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FE1F7" w14:textId="77777777" w:rsidR="00270546" w:rsidRDefault="00270546">
      <w:pPr>
        <w:pStyle w:val="Heading1"/>
        <w:spacing w:after="20" w:afterAutospacing="0"/>
        <w:divId w:val="1347438940"/>
        <w:rPr>
          <w:rFonts w:ascii="Calibri" w:eastAsia="Times New Roman" w:hAnsi="Calibri" w:cs="Calibri"/>
          <w:caps/>
          <w:color w:val="000000"/>
          <w:sz w:val="30"/>
          <w:szCs w:val="30"/>
          <w:lang w:val="en"/>
        </w:rPr>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270546" w:rsidRPr="00A73190" w14:paraId="48237582" w14:textId="77777777" w:rsidTr="00270546">
        <w:trPr>
          <w:divId w:val="1347438940"/>
        </w:trPr>
        <w:tc>
          <w:tcPr>
            <w:tcW w:w="0" w:type="auto"/>
            <w:gridSpan w:val="2"/>
            <w:tcBorders>
              <w:bottom w:val="single" w:sz="6" w:space="0" w:color="2E74B5"/>
            </w:tcBorders>
            <w:tcMar>
              <w:top w:w="0" w:type="dxa"/>
              <w:left w:w="0" w:type="dxa"/>
              <w:bottom w:w="0" w:type="dxa"/>
              <w:right w:w="0" w:type="dxa"/>
            </w:tcMar>
            <w:hideMark/>
          </w:tcPr>
          <w:p w14:paraId="39568B1C" w14:textId="77777777" w:rsidR="00270546" w:rsidRPr="00A73190" w:rsidRDefault="00270546" w:rsidP="006F5AFD">
            <w:pPr>
              <w:pStyle w:val="Heading1"/>
              <w:spacing w:after="20" w:afterAutospacing="0"/>
              <w:rPr>
                <w:rFonts w:ascii="Calibri" w:eastAsia="Times New Roman" w:hAnsi="Calibri" w:cs="Calibri"/>
                <w:caps/>
                <w:sz w:val="30"/>
                <w:szCs w:val="30"/>
              </w:rPr>
            </w:pPr>
            <w:r w:rsidRPr="00A73190">
              <w:rPr>
                <w:rFonts w:ascii="Calibri" w:eastAsia="Times New Roman" w:hAnsi="Calibri" w:cs="Calibri"/>
                <w:caps/>
                <w:sz w:val="30"/>
                <w:szCs w:val="30"/>
              </w:rPr>
              <w:t>Question</w:t>
            </w:r>
          </w:p>
        </w:tc>
      </w:tr>
      <w:tr w:rsidR="00270546" w:rsidRPr="00943BD3" w14:paraId="5CAA329C" w14:textId="77777777" w:rsidTr="00270546">
        <w:trPr>
          <w:divId w:val="134743894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135FC8E2" w14:textId="5E38283B" w:rsidR="00270546" w:rsidRPr="00906926" w:rsidRDefault="00270546" w:rsidP="006F5AFD">
            <w:pPr>
              <w:pStyle w:val="NormalWeb"/>
              <w:spacing w:before="0" w:beforeAutospacing="0" w:after="0" w:afterAutospacing="0"/>
              <w:rPr>
                <w:rFonts w:ascii="Calibri" w:hAnsi="Calibri" w:cs="Calibri"/>
                <w:b/>
                <w:bCs/>
                <w:color w:val="FFFFFF"/>
                <w:sz w:val="28"/>
                <w:szCs w:val="28"/>
                <w:lang w:val="en-US"/>
              </w:rPr>
            </w:pPr>
            <w:r w:rsidRPr="00906926">
              <w:rPr>
                <w:rFonts w:ascii="Calibri" w:hAnsi="Calibri" w:cs="Calibri"/>
                <w:b/>
                <w:bCs/>
                <w:color w:val="FFFFFF"/>
                <w:sz w:val="28"/>
                <w:szCs w:val="28"/>
                <w:lang w:val="en-US"/>
              </w:rPr>
              <w:t>Oxygenation strategy after return of spontaneous circulation (ROSC) in adults with cardiac arrest</w:t>
            </w:r>
          </w:p>
        </w:tc>
      </w:tr>
      <w:tr w:rsidR="00270546" w:rsidRPr="00943BD3" w14:paraId="54BED8A2"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08646078" w14:textId="77777777" w:rsidR="00270546" w:rsidRPr="00A73190" w:rsidRDefault="00270546" w:rsidP="006F5AFD">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0DD58E40" w14:textId="1AD69CAE" w:rsidR="00270546" w:rsidRPr="00906926" w:rsidRDefault="00270546" w:rsidP="006F5AFD">
            <w:pPr>
              <w:pStyle w:val="NormalWeb"/>
              <w:spacing w:before="0" w:beforeAutospacing="0" w:after="0" w:afterAutospacing="0" w:line="200" w:lineRule="atLeast"/>
              <w:rPr>
                <w:rFonts w:ascii="Calibri" w:hAnsi="Calibri" w:cs="Calibri"/>
                <w:sz w:val="20"/>
                <w:szCs w:val="20"/>
                <w:lang w:val="en-US"/>
              </w:rPr>
            </w:pPr>
            <w:r w:rsidRPr="00906926">
              <w:rPr>
                <w:rFonts w:ascii="Calibri" w:hAnsi="Calibri" w:cs="Calibri"/>
                <w:sz w:val="20"/>
                <w:szCs w:val="20"/>
                <w:lang w:val="en-US"/>
              </w:rPr>
              <w:t xml:space="preserve">Adults in any setting (in-hospital or out-of-hospital) with cardiac arrest from any </w:t>
            </w:r>
            <w:r w:rsidR="0064723A" w:rsidRPr="00906926">
              <w:rPr>
                <w:rFonts w:ascii="Calibri" w:hAnsi="Calibri" w:cs="Calibri"/>
                <w:color w:val="000000" w:themeColor="text1"/>
                <w:sz w:val="20"/>
                <w:szCs w:val="20"/>
                <w:lang w:val="en-US"/>
              </w:rPr>
              <w:t>a</w:t>
            </w:r>
            <w:r w:rsidRPr="00906926">
              <w:rPr>
                <w:rFonts w:ascii="Calibri" w:hAnsi="Calibri" w:cs="Calibri"/>
                <w:color w:val="000000" w:themeColor="text1"/>
                <w:sz w:val="20"/>
                <w:szCs w:val="20"/>
                <w:lang w:val="en-US"/>
              </w:rPr>
              <w:t>e</w:t>
            </w:r>
            <w:r w:rsidRPr="00906926">
              <w:rPr>
                <w:rFonts w:ascii="Calibri" w:hAnsi="Calibri" w:cs="Calibri"/>
                <w:sz w:val="20"/>
                <w:szCs w:val="20"/>
                <w:lang w:val="en-US"/>
              </w:rPr>
              <w:t>tiology who have attained ROSC</w:t>
            </w:r>
          </w:p>
        </w:tc>
      </w:tr>
      <w:tr w:rsidR="00270546" w:rsidRPr="00A73190" w14:paraId="2A951956"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8899F36" w14:textId="77777777" w:rsidR="00270546" w:rsidRPr="00A73190" w:rsidRDefault="00270546" w:rsidP="006F5AFD">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2ADA4B9" w14:textId="77777777" w:rsidR="00270546" w:rsidRPr="00A73190" w:rsidRDefault="00270546" w:rsidP="006F5AFD">
            <w:pPr>
              <w:pStyle w:val="NormalWeb"/>
              <w:spacing w:before="0" w:beforeAutospacing="0" w:after="0" w:afterAutospacing="0" w:line="200" w:lineRule="atLeast"/>
              <w:rPr>
                <w:rFonts w:ascii="Calibri" w:hAnsi="Calibri" w:cs="Calibri"/>
                <w:sz w:val="20"/>
                <w:szCs w:val="20"/>
              </w:rPr>
            </w:pPr>
            <w:r>
              <w:rPr>
                <w:rFonts w:ascii="Calibri" w:hAnsi="Calibri" w:cs="Calibri"/>
                <w:sz w:val="20"/>
                <w:szCs w:val="20"/>
              </w:rPr>
              <w:t>A specific oxygenation strategy</w:t>
            </w:r>
          </w:p>
        </w:tc>
      </w:tr>
      <w:tr w:rsidR="00270546" w:rsidRPr="00943BD3" w14:paraId="14EF09BB"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4F9C0B3" w14:textId="77777777" w:rsidR="00270546" w:rsidRPr="00A73190" w:rsidRDefault="00270546" w:rsidP="006F5AFD">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6C625F4D" w14:textId="77777777" w:rsidR="00270546" w:rsidRPr="00906926" w:rsidRDefault="00270546" w:rsidP="006F5AFD">
            <w:pPr>
              <w:pStyle w:val="NormalWeb"/>
              <w:spacing w:before="0" w:beforeAutospacing="0" w:after="0" w:afterAutospacing="0" w:line="200" w:lineRule="atLeast"/>
              <w:rPr>
                <w:rFonts w:ascii="Calibri" w:hAnsi="Calibri" w:cs="Calibri"/>
                <w:sz w:val="20"/>
                <w:szCs w:val="20"/>
                <w:lang w:val="en-US"/>
              </w:rPr>
            </w:pPr>
            <w:r w:rsidRPr="00906926">
              <w:rPr>
                <w:rFonts w:ascii="Calibri" w:hAnsi="Calibri" w:cs="Calibri"/>
                <w:sz w:val="20"/>
                <w:szCs w:val="20"/>
                <w:lang w:val="en-US"/>
              </w:rPr>
              <w:t>An alternative oxygenation strategy or no specific oxygenation strategy</w:t>
            </w:r>
          </w:p>
        </w:tc>
      </w:tr>
      <w:tr w:rsidR="00270546" w:rsidRPr="00943BD3" w14:paraId="4FCAA60B"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1550F0B" w14:textId="77777777" w:rsidR="00270546" w:rsidRPr="00A73190" w:rsidRDefault="00270546" w:rsidP="006F5AFD">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272EF71C" w14:textId="4D3B3E91" w:rsidR="00270546" w:rsidRPr="00906926" w:rsidRDefault="00270546" w:rsidP="006F5AFD">
            <w:pPr>
              <w:spacing w:line="200" w:lineRule="atLeast"/>
              <w:rPr>
                <w:rFonts w:ascii="Calibri" w:eastAsia="Times New Roman" w:hAnsi="Calibri" w:cs="Calibri"/>
                <w:sz w:val="20"/>
                <w:szCs w:val="20"/>
                <w:lang w:val="en-US"/>
              </w:rPr>
            </w:pPr>
            <w:r w:rsidRPr="00906926">
              <w:rPr>
                <w:rFonts w:ascii="Calibri" w:eastAsia="Times New Roman" w:hAnsi="Calibri" w:cs="Calibri"/>
                <w:sz w:val="20"/>
                <w:szCs w:val="20"/>
                <w:lang w:val="en-US"/>
              </w:rPr>
              <w:t>Survival to hospital discharge, 3 months</w:t>
            </w:r>
            <w:ins w:id="1" w:author="Mathias Johan Holmberg" w:date="2019-11-23T23:44:00Z">
              <w:r w:rsidR="00906926">
                <w:rPr>
                  <w:rFonts w:ascii="Calibri" w:eastAsia="Times New Roman" w:hAnsi="Calibri" w:cs="Calibri"/>
                  <w:sz w:val="20"/>
                  <w:szCs w:val="20"/>
                  <w:lang w:val="en-US"/>
                </w:rPr>
                <w:t>,</w:t>
              </w:r>
            </w:ins>
            <w:r w:rsidRPr="00906926">
              <w:rPr>
                <w:rFonts w:ascii="Calibri" w:eastAsia="Times New Roman" w:hAnsi="Calibri" w:cs="Calibri"/>
                <w:sz w:val="20"/>
                <w:szCs w:val="20"/>
                <w:lang w:val="en-US"/>
              </w:rPr>
              <w:t xml:space="preserve"> or longer; survival to hospital discharge, 3 months</w:t>
            </w:r>
            <w:ins w:id="2" w:author="Mathias Johan Holmberg" w:date="2019-11-23T23:44:00Z">
              <w:r w:rsidR="00906926">
                <w:rPr>
                  <w:rFonts w:ascii="Calibri" w:eastAsia="Times New Roman" w:hAnsi="Calibri" w:cs="Calibri"/>
                  <w:sz w:val="20"/>
                  <w:szCs w:val="20"/>
                  <w:lang w:val="en-US"/>
                </w:rPr>
                <w:t>,</w:t>
              </w:r>
            </w:ins>
            <w:r w:rsidRPr="00906926">
              <w:rPr>
                <w:rFonts w:ascii="Calibri" w:eastAsia="Times New Roman" w:hAnsi="Calibri" w:cs="Calibri"/>
                <w:sz w:val="20"/>
                <w:szCs w:val="20"/>
                <w:lang w:val="en-US"/>
              </w:rPr>
              <w:t xml:space="preserve"> or longer with favorable neurologic outcome.</w:t>
            </w:r>
          </w:p>
        </w:tc>
      </w:tr>
      <w:tr w:rsidR="00270546" w:rsidRPr="00943BD3" w14:paraId="2060D2CB"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2C50C8AB" w14:textId="77777777" w:rsidR="00270546" w:rsidRPr="00A73190" w:rsidRDefault="00270546" w:rsidP="006F5AFD">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Setting:</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50EC9D71" w14:textId="20CE8CB4" w:rsidR="00270546" w:rsidRPr="00906926" w:rsidRDefault="007E5312" w:rsidP="006F5AFD">
            <w:pPr>
              <w:pStyle w:val="NormalWeb"/>
              <w:spacing w:before="0" w:beforeAutospacing="0" w:after="0" w:afterAutospacing="0" w:line="200" w:lineRule="atLeast"/>
              <w:rPr>
                <w:rFonts w:ascii="Calibri" w:hAnsi="Calibri" w:cs="Calibri"/>
                <w:sz w:val="20"/>
                <w:szCs w:val="20"/>
                <w:lang w:val="en-US"/>
              </w:rPr>
            </w:pPr>
            <w:r w:rsidRPr="00906926">
              <w:rPr>
                <w:rFonts w:ascii="Calibri" w:hAnsi="Calibri" w:cs="Calibri"/>
                <w:sz w:val="20"/>
                <w:szCs w:val="20"/>
                <w:lang w:val="en-US"/>
              </w:rPr>
              <w:t xml:space="preserve">Pre-hospital and </w:t>
            </w:r>
            <w:r w:rsidR="00D2009E" w:rsidRPr="00906926">
              <w:rPr>
                <w:rFonts w:ascii="Calibri" w:hAnsi="Calibri" w:cs="Calibri"/>
                <w:sz w:val="20"/>
                <w:szCs w:val="20"/>
                <w:lang w:val="en-US"/>
              </w:rPr>
              <w:t>ICU settings</w:t>
            </w:r>
          </w:p>
        </w:tc>
      </w:tr>
    </w:tbl>
    <w:p w14:paraId="6320A429" w14:textId="41938965" w:rsidR="000526C3" w:rsidRDefault="00CD2D3A">
      <w:pPr>
        <w:pStyle w:val="Heading1"/>
        <w:spacing w:after="20" w:afterAutospacing="0"/>
        <w:divId w:val="134743894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w:t>
      </w:r>
      <w:r w:rsidR="00045AFF">
        <w:rPr>
          <w:rFonts w:ascii="Calibri" w:eastAsia="Times New Roman" w:hAnsi="Calibri" w:cs="Calibri"/>
          <w:caps/>
          <w:color w:val="000000"/>
          <w:sz w:val="30"/>
          <w:szCs w:val="30"/>
          <w:lang w:val="en"/>
        </w:rPr>
        <w:t>sment</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3147"/>
        <w:gridCol w:w="8698"/>
        <w:gridCol w:w="2539"/>
      </w:tblGrid>
      <w:tr w:rsidR="000526C3" w:rsidRPr="00943BD3" w14:paraId="18D34786" w14:textId="77777777" w:rsidTr="002A4427">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46A3E4" w14:textId="77777777" w:rsidR="000526C3" w:rsidRPr="00CD2D3A" w:rsidRDefault="00045AFF">
            <w:pPr>
              <w:pStyle w:val="Heading2"/>
              <w:spacing w:before="0" w:beforeAutospacing="0" w:after="0" w:afterAutospacing="0"/>
              <w:divId w:val="359357255"/>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Problem</w:t>
            </w:r>
          </w:p>
          <w:p w14:paraId="0F0A4A5B" w14:textId="77777777" w:rsidR="000526C3" w:rsidRPr="00CD2D3A" w:rsidRDefault="00045AFF">
            <w:pPr>
              <w:pStyle w:val="Subtitle1"/>
              <w:spacing w:before="0" w:beforeAutospacing="0" w:after="0" w:afterAutospacing="0"/>
              <w:divId w:val="359357255"/>
              <w:rPr>
                <w:rFonts w:ascii="Calibri" w:hAnsi="Calibri" w:cs="Calibri"/>
                <w:color w:val="FFFFFF"/>
                <w:sz w:val="16"/>
                <w:szCs w:val="16"/>
                <w:lang w:val="en-US"/>
              </w:rPr>
            </w:pPr>
            <w:r w:rsidRPr="00CD2D3A">
              <w:rPr>
                <w:rFonts w:ascii="Calibri" w:hAnsi="Calibri" w:cs="Calibri"/>
                <w:color w:val="FFFFFF"/>
                <w:sz w:val="16"/>
                <w:szCs w:val="16"/>
                <w:lang w:val="en-US"/>
              </w:rPr>
              <w:t>Is the problem a priority?</w:t>
            </w:r>
          </w:p>
        </w:tc>
      </w:tr>
      <w:tr w:rsidR="002A4427" w14:paraId="3BCFB737" w14:textId="77777777" w:rsidTr="002A4427">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6B9793"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A2CF93"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0206E7"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A4427" w:rsidRPr="00943BD3" w14:paraId="522FB521" w14:textId="77777777" w:rsidTr="002A4427">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49704" w14:textId="77777777" w:rsidR="000526C3" w:rsidRPr="00CD2D3A" w:rsidRDefault="00045AFF">
            <w:pPr>
              <w:divId w:val="315915818"/>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no</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yes</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Yes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124CB7" w14:textId="5F1A4070" w:rsidR="000526C3" w:rsidRPr="00CD2D3A" w:rsidRDefault="00045AFF">
            <w:pPr>
              <w:divId w:val="1440222988"/>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Cardiac arrest, both </w:t>
            </w:r>
            <w:r w:rsidR="001D3E75">
              <w:rPr>
                <w:rFonts w:ascii="Calibri" w:eastAsia="Times New Roman" w:hAnsi="Calibri" w:cs="Calibri"/>
                <w:color w:val="000000" w:themeColor="text1"/>
                <w:sz w:val="16"/>
                <w:szCs w:val="16"/>
                <w:lang w:val="en-US"/>
              </w:rPr>
              <w:t>in</w:t>
            </w:r>
            <w:r w:rsidR="0064723A" w:rsidRPr="005D2ECB">
              <w:rPr>
                <w:rFonts w:ascii="Calibri" w:eastAsia="Times New Roman" w:hAnsi="Calibri" w:cs="Calibri"/>
                <w:color w:val="000000" w:themeColor="text1"/>
                <w:sz w:val="16"/>
                <w:szCs w:val="16"/>
                <w:lang w:val="en-US"/>
              </w:rPr>
              <w:t xml:space="preserve"> and out-of hospital</w:t>
            </w:r>
            <w:r w:rsidRPr="00CD2D3A">
              <w:rPr>
                <w:rFonts w:ascii="Calibri" w:eastAsia="Times New Roman" w:hAnsi="Calibri" w:cs="Calibri"/>
                <w:sz w:val="16"/>
                <w:szCs w:val="16"/>
                <w:lang w:val="en-US"/>
              </w:rPr>
              <w:t xml:space="preserve">, is relatively common and has a very high </w:t>
            </w:r>
            <w:r w:rsidRPr="005D2ECB">
              <w:rPr>
                <w:rFonts w:ascii="Calibri" w:eastAsia="Times New Roman" w:hAnsi="Calibri" w:cs="Calibri"/>
                <w:color w:val="000000" w:themeColor="text1"/>
                <w:sz w:val="16"/>
                <w:szCs w:val="16"/>
                <w:lang w:val="en-US"/>
              </w:rPr>
              <w:t>mortality.</w:t>
            </w:r>
            <w:r w:rsidR="00270546" w:rsidRPr="005D2ECB">
              <w:rPr>
                <w:rFonts w:ascii="Calibri" w:eastAsia="Times New Roman" w:hAnsi="Calibri" w:cs="Calibri"/>
                <w:color w:val="000000" w:themeColor="text1"/>
                <w:sz w:val="16"/>
                <w:szCs w:val="16"/>
                <w:lang w:val="en-US"/>
              </w:rPr>
              <w:t xml:space="preserve"> </w:t>
            </w:r>
            <w:r w:rsidR="003673F4" w:rsidRPr="005D2ECB">
              <w:rPr>
                <w:rFonts w:ascii="Calibri" w:eastAsia="Times New Roman" w:hAnsi="Calibri" w:cs="Calibri"/>
                <w:color w:val="000000" w:themeColor="text1"/>
                <w:sz w:val="16"/>
                <w:szCs w:val="16"/>
                <w:lang w:val="en-US"/>
              </w:rPr>
              <w:t>Previously, b</w:t>
            </w:r>
            <w:r w:rsidR="00270546" w:rsidRPr="005D2ECB">
              <w:rPr>
                <w:rFonts w:ascii="Calibri" w:eastAsia="Times New Roman" w:hAnsi="Calibri" w:cs="Calibri"/>
                <w:color w:val="000000" w:themeColor="text1"/>
                <w:sz w:val="16"/>
                <w:szCs w:val="16"/>
                <w:lang w:val="en-US"/>
              </w:rPr>
              <w:t xml:space="preserve">oth hypoxemia and hyperoxia have been </w:t>
            </w:r>
            <w:r w:rsidR="001D3E75">
              <w:rPr>
                <w:rFonts w:ascii="Calibri" w:eastAsia="Times New Roman" w:hAnsi="Calibri" w:cs="Calibri"/>
                <w:color w:val="000000" w:themeColor="text1"/>
                <w:sz w:val="16"/>
                <w:szCs w:val="16"/>
                <w:lang w:val="en-US"/>
              </w:rPr>
              <w:t>reported</w:t>
            </w:r>
            <w:r w:rsidR="00DD526F" w:rsidRPr="005D2ECB">
              <w:rPr>
                <w:rFonts w:ascii="Calibri" w:eastAsia="Times New Roman" w:hAnsi="Calibri" w:cs="Calibri"/>
                <w:color w:val="000000" w:themeColor="text1"/>
                <w:sz w:val="16"/>
                <w:szCs w:val="16"/>
                <w:lang w:val="en-US"/>
              </w:rPr>
              <w:t xml:space="preserve"> </w:t>
            </w:r>
            <w:r w:rsidR="00270546" w:rsidRPr="005D2ECB">
              <w:rPr>
                <w:rFonts w:ascii="Calibri" w:eastAsia="Times New Roman" w:hAnsi="Calibri" w:cs="Calibri"/>
                <w:color w:val="000000" w:themeColor="text1"/>
                <w:sz w:val="16"/>
                <w:szCs w:val="16"/>
                <w:lang w:val="en-US"/>
              </w:rPr>
              <w:t xml:space="preserve">to be associated with worse outcome in </w:t>
            </w:r>
            <w:r w:rsidR="003673F4" w:rsidRPr="005D2ECB">
              <w:rPr>
                <w:rFonts w:ascii="Calibri" w:eastAsia="Times New Roman" w:hAnsi="Calibri" w:cs="Calibri"/>
                <w:color w:val="000000" w:themeColor="text1"/>
                <w:sz w:val="16"/>
                <w:szCs w:val="16"/>
                <w:lang w:val="en-US"/>
              </w:rPr>
              <w:t xml:space="preserve">patients who are </w:t>
            </w:r>
            <w:r w:rsidR="00270546" w:rsidRPr="005D2ECB">
              <w:rPr>
                <w:rFonts w:ascii="Calibri" w:eastAsia="Times New Roman" w:hAnsi="Calibri" w:cs="Calibri"/>
                <w:color w:val="000000" w:themeColor="text1"/>
                <w:sz w:val="16"/>
                <w:szCs w:val="16"/>
                <w:lang w:val="en-US"/>
              </w:rPr>
              <w:t>post-</w:t>
            </w:r>
            <w:r w:rsidR="003673F4" w:rsidRPr="005D2ECB">
              <w:rPr>
                <w:rFonts w:ascii="Calibri" w:eastAsia="Times New Roman" w:hAnsi="Calibri" w:cs="Calibri"/>
                <w:color w:val="000000" w:themeColor="text1"/>
                <w:sz w:val="16"/>
                <w:szCs w:val="16"/>
                <w:lang w:val="en-US"/>
              </w:rPr>
              <w:t xml:space="preserve">cardiac </w:t>
            </w:r>
            <w:r w:rsidR="00270546" w:rsidRPr="005D2ECB">
              <w:rPr>
                <w:rFonts w:ascii="Calibri" w:eastAsia="Times New Roman" w:hAnsi="Calibri" w:cs="Calibri"/>
                <w:color w:val="000000" w:themeColor="text1"/>
                <w:sz w:val="16"/>
                <w:szCs w:val="16"/>
                <w:lang w:val="en-US"/>
              </w:rPr>
              <w:t xml:space="preserve">arrest. Hypoxemia </w:t>
            </w:r>
            <w:r w:rsidR="00270546">
              <w:rPr>
                <w:rFonts w:ascii="Calibri" w:eastAsia="Times New Roman" w:hAnsi="Calibri" w:cs="Calibri"/>
                <w:sz w:val="16"/>
                <w:szCs w:val="16"/>
                <w:lang w:val="en-US"/>
              </w:rPr>
              <w:t xml:space="preserve">may worsen ischemic brain injury and injury to other organs, while hyperoxia may lead to increased oxidative stress and organ damage after reperfusion. Several new studies, both observational and randomized trials, have been published since this topic was last updated in </w:t>
            </w:r>
            <w:r w:rsidR="00270546" w:rsidRPr="001D3E75">
              <w:rPr>
                <w:rFonts w:ascii="Calibri" w:eastAsia="Times New Roman" w:hAnsi="Calibri" w:cs="Calibri"/>
                <w:color w:val="000000" w:themeColor="text1"/>
                <w:sz w:val="16"/>
                <w:szCs w:val="16"/>
                <w:lang w:val="en-US"/>
              </w:rPr>
              <w:t xml:space="preserve">2015. </w:t>
            </w:r>
            <w:r w:rsidR="00DD526F" w:rsidRPr="001D3E75">
              <w:rPr>
                <w:rFonts w:ascii="Calibri" w:eastAsia="Times New Roman" w:hAnsi="Calibri" w:cs="Calibri"/>
                <w:color w:val="000000" w:themeColor="text1"/>
                <w:sz w:val="16"/>
                <w:szCs w:val="16"/>
                <w:lang w:val="en-US"/>
              </w:rPr>
              <w:t>T</w:t>
            </w:r>
            <w:r w:rsidR="00640B7F" w:rsidRPr="001D3E75">
              <w:rPr>
                <w:rFonts w:ascii="Calibri" w:eastAsia="Times New Roman" w:hAnsi="Calibri" w:cs="Calibri"/>
                <w:color w:val="000000" w:themeColor="text1"/>
                <w:sz w:val="16"/>
                <w:szCs w:val="16"/>
                <w:lang w:val="en-US"/>
              </w:rPr>
              <w:t xml:space="preserve">here </w:t>
            </w:r>
            <w:r w:rsidR="00640B7F">
              <w:rPr>
                <w:rFonts w:ascii="Calibri" w:eastAsia="Times New Roman" w:hAnsi="Calibri" w:cs="Calibri"/>
                <w:sz w:val="16"/>
                <w:szCs w:val="16"/>
                <w:lang w:val="en-US"/>
              </w:rPr>
              <w:t xml:space="preserve">are three ongoing randomized trials investigating different oxygenation strategies </w:t>
            </w:r>
            <w:r w:rsidR="00640B7F" w:rsidRPr="00640B7F">
              <w:rPr>
                <w:rFonts w:ascii="Calibri" w:eastAsia="Times New Roman" w:hAnsi="Calibri" w:cs="Calibri"/>
                <w:sz w:val="16"/>
                <w:szCs w:val="16"/>
                <w:lang w:val="en-US"/>
              </w:rPr>
              <w:t>(</w:t>
            </w:r>
            <w:r w:rsidR="00640B7F" w:rsidRPr="00906926">
              <w:rPr>
                <w:rFonts w:ascii="Calibri" w:hAnsi="Calibri" w:cs="Calibri"/>
                <w:sz w:val="16"/>
                <w:szCs w:val="16"/>
                <w:lang w:val="en-US"/>
              </w:rPr>
              <w:t>NCT03138005, NCT03653325, NCT03141099)</w:t>
            </w:r>
            <w:r w:rsidR="00640B7F" w:rsidRPr="00640B7F">
              <w:rPr>
                <w:rFonts w:ascii="Calibri" w:eastAsia="Times New Roman" w:hAnsi="Calibri" w:cs="Calibri"/>
                <w:sz w:val="16"/>
                <w:szCs w:val="16"/>
                <w:lang w:val="en-US"/>
              </w:rPr>
              <w:t xml:space="preserve">, </w:t>
            </w:r>
            <w:r w:rsidR="00640B7F">
              <w:rPr>
                <w:rFonts w:ascii="Calibri" w:eastAsia="Times New Roman" w:hAnsi="Calibri" w:cs="Calibri"/>
                <w:sz w:val="16"/>
                <w:szCs w:val="16"/>
                <w:lang w:val="en-US"/>
              </w:rPr>
              <w:t xml:space="preserve">demonstrating that this continues to be a topic of high interest.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1607A2" w14:textId="3698BC64" w:rsidR="000526C3" w:rsidRPr="00CD2D3A" w:rsidRDefault="00640B7F">
            <w:pPr>
              <w:divId w:val="749501731"/>
              <w:rPr>
                <w:rFonts w:ascii="Calibri" w:eastAsia="Times New Roman" w:hAnsi="Calibri" w:cs="Calibri"/>
                <w:sz w:val="16"/>
                <w:szCs w:val="16"/>
                <w:lang w:val="en-US"/>
              </w:rPr>
            </w:pPr>
            <w:r>
              <w:rPr>
                <w:rFonts w:ascii="Calibri" w:eastAsia="Times New Roman" w:hAnsi="Calibri" w:cs="Calibri"/>
                <w:sz w:val="16"/>
                <w:szCs w:val="16"/>
                <w:lang w:val="en-US"/>
              </w:rPr>
              <w:t>The ongoing trials are scheduled to complete enrollments in 2020-2021.</w:t>
            </w:r>
            <w:r w:rsidR="00953837">
              <w:rPr>
                <w:rFonts w:ascii="Calibri" w:eastAsia="Times New Roman" w:hAnsi="Calibri" w:cs="Calibri"/>
                <w:sz w:val="16"/>
                <w:szCs w:val="16"/>
                <w:lang w:val="en-US"/>
              </w:rPr>
              <w:t xml:space="preserve">  </w:t>
            </w:r>
          </w:p>
        </w:tc>
      </w:tr>
      <w:tr w:rsidR="000526C3" w:rsidRPr="00943BD3" w14:paraId="0BF6C180" w14:textId="77777777" w:rsidTr="002A4427">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44A6C2" w14:textId="77777777" w:rsidR="000526C3" w:rsidRPr="00CD2D3A" w:rsidRDefault="00045AFF">
            <w:pPr>
              <w:pStyle w:val="Heading2"/>
              <w:spacing w:before="0" w:beforeAutospacing="0" w:after="0" w:afterAutospacing="0"/>
              <w:divId w:val="103442741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Desirable Effects</w:t>
            </w:r>
          </w:p>
          <w:p w14:paraId="63BE05F0" w14:textId="77777777" w:rsidR="000526C3" w:rsidRPr="00CD2D3A" w:rsidRDefault="00045AFF">
            <w:pPr>
              <w:pStyle w:val="Subtitle1"/>
              <w:spacing w:before="0" w:beforeAutospacing="0" w:after="0" w:afterAutospacing="0"/>
              <w:divId w:val="1034427418"/>
              <w:rPr>
                <w:rFonts w:ascii="Calibri" w:hAnsi="Calibri" w:cs="Calibri"/>
                <w:color w:val="FFFFFF"/>
                <w:sz w:val="16"/>
                <w:szCs w:val="16"/>
                <w:lang w:val="en-US"/>
              </w:rPr>
            </w:pPr>
            <w:r w:rsidRPr="00CD2D3A">
              <w:rPr>
                <w:rFonts w:ascii="Calibri" w:hAnsi="Calibri" w:cs="Calibri"/>
                <w:color w:val="FFFFFF"/>
                <w:sz w:val="16"/>
                <w:szCs w:val="16"/>
                <w:lang w:val="en-US"/>
              </w:rPr>
              <w:t>How substantial are the desirable anticipated effects?</w:t>
            </w:r>
          </w:p>
        </w:tc>
      </w:tr>
      <w:tr w:rsidR="002A4427" w14:paraId="6C20BE63" w14:textId="77777777" w:rsidTr="002A4427">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A01E7"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7A973"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C72E7"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A4427" w:rsidRPr="00A96752" w14:paraId="3DADA2C2" w14:textId="77777777" w:rsidTr="002A4427">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34DE31" w14:textId="153D96F3" w:rsidR="000526C3" w:rsidRPr="00CD2D3A" w:rsidRDefault="00270546">
            <w:pPr>
              <w:divId w:val="814834836"/>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00045AFF"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Trivial</w:t>
            </w:r>
            <w:r w:rsidR="00045AFF" w:rsidRPr="00CD2D3A">
              <w:rPr>
                <w:rFonts w:ascii="Calibri" w:eastAsia="Times New Roman" w:hAnsi="Calibri" w:cs="Calibri"/>
                <w:sz w:val="16"/>
                <w:szCs w:val="16"/>
                <w:lang w:val="en-US"/>
              </w:rPr>
              <w:br/>
            </w:r>
            <w:r w:rsidR="00597673" w:rsidRPr="00CD2D3A">
              <w:rPr>
                <w:rStyle w:val="unchecked-marker"/>
                <w:rFonts w:ascii="Calibri" w:eastAsia="Times New Roman" w:hAnsi="Calibri" w:cs="Calibri"/>
                <w:sz w:val="16"/>
                <w:szCs w:val="16"/>
                <w:lang w:val="en-US"/>
              </w:rPr>
              <w:t>○</w:t>
            </w:r>
            <w:r w:rsidR="00597673"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Small</w:t>
            </w:r>
            <w:r w:rsidR="00045AFF" w:rsidRPr="00CD2D3A">
              <w:rPr>
                <w:rFonts w:ascii="Calibri" w:eastAsia="Times New Roman" w:hAnsi="Calibri" w:cs="Calibri"/>
                <w:sz w:val="16"/>
                <w:szCs w:val="16"/>
                <w:lang w:val="en-US"/>
              </w:rPr>
              <w:br/>
            </w:r>
            <w:r w:rsidR="005467BC" w:rsidRPr="00CD2D3A">
              <w:rPr>
                <w:rStyle w:val="unchecked-marker"/>
                <w:rFonts w:ascii="Calibri" w:eastAsia="Times New Roman" w:hAnsi="Calibri" w:cs="Calibri"/>
                <w:sz w:val="16"/>
                <w:szCs w:val="16"/>
                <w:lang w:val="en-US"/>
              </w:rPr>
              <w:t>○</w:t>
            </w:r>
            <w:r w:rsidR="005467BC"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Moderate</w:t>
            </w:r>
            <w:r w:rsidR="00045AFF" w:rsidRPr="00CD2D3A">
              <w:rPr>
                <w:rFonts w:ascii="Calibri" w:eastAsia="Times New Roman" w:hAnsi="Calibri" w:cs="Calibri"/>
                <w:sz w:val="16"/>
                <w:szCs w:val="16"/>
                <w:lang w:val="en-US"/>
              </w:rPr>
              <w:br/>
            </w:r>
            <w:r w:rsidR="00045AFF" w:rsidRPr="00CD2D3A">
              <w:rPr>
                <w:rStyle w:val="unchecked-marker"/>
                <w:rFonts w:ascii="Calibri" w:eastAsia="Times New Roman" w:hAnsi="Calibri" w:cs="Calibri"/>
                <w:sz w:val="16"/>
                <w:szCs w:val="16"/>
                <w:lang w:val="en-US"/>
              </w:rPr>
              <w:t>○</w:t>
            </w:r>
            <w:r w:rsidR="00045AFF"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Large</w:t>
            </w:r>
            <w:r w:rsidR="00045AFF" w:rsidRPr="00CD2D3A">
              <w:rPr>
                <w:rFonts w:ascii="Calibri" w:eastAsia="Times New Roman" w:hAnsi="Calibri" w:cs="Calibri"/>
                <w:sz w:val="16"/>
                <w:szCs w:val="16"/>
                <w:lang w:val="en-US"/>
              </w:rPr>
              <w:br/>
            </w:r>
            <w:r w:rsidR="00045AFF" w:rsidRPr="00CD2D3A">
              <w:rPr>
                <w:rStyle w:val="unchecked-marker"/>
                <w:rFonts w:ascii="Calibri" w:eastAsia="Times New Roman" w:hAnsi="Calibri" w:cs="Calibri"/>
                <w:sz w:val="16"/>
                <w:szCs w:val="16"/>
                <w:lang w:val="en-US"/>
              </w:rPr>
              <w:t>○</w:t>
            </w:r>
            <w:r w:rsidR="00045AFF"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Varies</w:t>
            </w:r>
            <w:r w:rsidR="00045AFF" w:rsidRPr="00CD2D3A">
              <w:rPr>
                <w:rFonts w:ascii="Calibri" w:eastAsia="Times New Roman" w:hAnsi="Calibri" w:cs="Calibri"/>
                <w:sz w:val="16"/>
                <w:szCs w:val="16"/>
                <w:lang w:val="en-US"/>
              </w:rPr>
              <w:br/>
            </w:r>
            <w:r w:rsidR="00597673" w:rsidRPr="00CD2D3A">
              <w:rPr>
                <w:rStyle w:val="checked-marker"/>
                <w:rFonts w:ascii="Calibri" w:eastAsia="Times New Roman" w:hAnsi="Calibri" w:cs="Calibri"/>
                <w:sz w:val="16"/>
                <w:szCs w:val="16"/>
                <w:lang w:val="en-US"/>
              </w:rPr>
              <w:t>●</w:t>
            </w:r>
            <w:r w:rsidR="005467BC"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Don't know</w:t>
            </w:r>
            <w:r w:rsidR="00045AFF"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4F1E1A" w14:textId="63D753C7" w:rsidR="00516A49" w:rsidRDefault="005467BC" w:rsidP="005A0B0D">
            <w:pPr>
              <w:rPr>
                <w:rFonts w:eastAsia="Times New Roman" w:cstheme="minorHAnsi"/>
                <w:sz w:val="16"/>
                <w:szCs w:val="16"/>
                <w:lang w:val="en-US"/>
              </w:rPr>
            </w:pPr>
            <w:r>
              <w:rPr>
                <w:rFonts w:ascii="Calibri" w:eastAsia="Times New Roman" w:hAnsi="Calibri" w:cs="Calibri"/>
                <w:sz w:val="16"/>
                <w:szCs w:val="16"/>
                <w:lang w:val="en-US"/>
              </w:rPr>
              <w:t xml:space="preserve">The evidence on the effect of hyperoxia </w:t>
            </w:r>
            <w:r w:rsidR="00640B7F">
              <w:rPr>
                <w:rFonts w:ascii="Calibri" w:eastAsia="Times New Roman" w:hAnsi="Calibri" w:cs="Calibri"/>
                <w:sz w:val="16"/>
                <w:szCs w:val="16"/>
                <w:lang w:val="en-US"/>
              </w:rPr>
              <w:t>on</w:t>
            </w:r>
            <w:r>
              <w:rPr>
                <w:rFonts w:ascii="Calibri" w:eastAsia="Times New Roman" w:hAnsi="Calibri" w:cs="Calibri"/>
                <w:sz w:val="16"/>
                <w:szCs w:val="16"/>
                <w:lang w:val="en-US"/>
              </w:rPr>
              <w:t xml:space="preserve"> survival and neurologic outcome is very mixed, with many </w:t>
            </w:r>
            <w:r w:rsidRPr="001D3E75">
              <w:rPr>
                <w:rFonts w:ascii="Calibri" w:eastAsia="Times New Roman" w:hAnsi="Calibri" w:cs="Calibri"/>
                <w:color w:val="000000" w:themeColor="text1"/>
                <w:sz w:val="16"/>
                <w:szCs w:val="16"/>
                <w:lang w:val="en-US"/>
              </w:rPr>
              <w:t xml:space="preserve">inconsistencies </w:t>
            </w:r>
            <w:r w:rsidR="0044321A" w:rsidRPr="001D3E75">
              <w:rPr>
                <w:rFonts w:ascii="Calibri" w:eastAsia="Times New Roman" w:hAnsi="Calibri" w:cs="Calibri"/>
                <w:color w:val="000000" w:themeColor="text1"/>
                <w:sz w:val="16"/>
                <w:szCs w:val="16"/>
                <w:lang w:val="en-US"/>
              </w:rPr>
              <w:t xml:space="preserve">across studies </w:t>
            </w:r>
            <w:r>
              <w:rPr>
                <w:rFonts w:ascii="Calibri" w:eastAsia="Times New Roman" w:hAnsi="Calibri" w:cs="Calibri"/>
                <w:sz w:val="16"/>
                <w:szCs w:val="16"/>
                <w:lang w:val="en-US"/>
              </w:rPr>
              <w:t xml:space="preserve">in </w:t>
            </w:r>
            <w:r w:rsidR="005A0B0D">
              <w:rPr>
                <w:rFonts w:ascii="Calibri" w:eastAsia="Times New Roman" w:hAnsi="Calibri" w:cs="Calibri"/>
                <w:sz w:val="16"/>
                <w:szCs w:val="16"/>
                <w:lang w:val="en-US"/>
              </w:rPr>
              <w:t xml:space="preserve">both </w:t>
            </w:r>
            <w:r>
              <w:rPr>
                <w:rFonts w:ascii="Calibri" w:eastAsia="Times New Roman" w:hAnsi="Calibri" w:cs="Calibri"/>
                <w:sz w:val="16"/>
                <w:szCs w:val="16"/>
                <w:lang w:val="en-US"/>
              </w:rPr>
              <w:t>methodology and results. Randomized trials done to date are very small and the observational studies are all at serious or critical risk of bias. Within these limitations</w:t>
            </w:r>
            <w:r w:rsidR="00862208">
              <w:rPr>
                <w:rFonts w:ascii="Calibri" w:eastAsia="Times New Roman" w:hAnsi="Calibri" w:cs="Calibri"/>
                <w:sz w:val="16"/>
                <w:szCs w:val="16"/>
                <w:lang w:val="en-US"/>
              </w:rPr>
              <w:t>,</w:t>
            </w:r>
            <w:r>
              <w:rPr>
                <w:rFonts w:ascii="Calibri" w:eastAsia="Times New Roman" w:hAnsi="Calibri" w:cs="Calibri"/>
                <w:sz w:val="16"/>
                <w:szCs w:val="16"/>
                <w:lang w:val="en-US"/>
              </w:rPr>
              <w:t xml:space="preserve"> studies have reported a mix of positive and negative results, leaving true uncertainty. Randomized trials and observational studies have generally found either no effect or a possible benefit from normoxia compared to hyperoxia. </w:t>
            </w:r>
            <w:r w:rsidR="00775AC4">
              <w:rPr>
                <w:rFonts w:ascii="Calibri" w:eastAsia="Times New Roman" w:hAnsi="Calibri" w:cs="Calibri"/>
                <w:sz w:val="16"/>
                <w:szCs w:val="16"/>
                <w:lang w:val="en-US"/>
              </w:rPr>
              <w:t xml:space="preserve">Trials done in a hospital/ICU setting are more suggestive of benefit from normoxia than trials done in the pre-hospital setting, </w:t>
            </w:r>
            <w:r w:rsidR="00DD526F">
              <w:rPr>
                <w:rFonts w:ascii="Calibri" w:eastAsia="Times New Roman" w:hAnsi="Calibri" w:cs="Calibri"/>
                <w:sz w:val="16"/>
                <w:szCs w:val="16"/>
                <w:lang w:val="en-US"/>
              </w:rPr>
              <w:t>but</w:t>
            </w:r>
            <w:r w:rsidR="00775AC4">
              <w:rPr>
                <w:rFonts w:ascii="Calibri" w:eastAsia="Times New Roman" w:hAnsi="Calibri" w:cs="Calibri"/>
                <w:sz w:val="16"/>
                <w:szCs w:val="16"/>
                <w:lang w:val="en-US"/>
              </w:rPr>
              <w:t xml:space="preserve"> the pre-hospital trials are limited by very small sample size. </w:t>
            </w:r>
            <w:r w:rsidR="000875C9">
              <w:rPr>
                <w:rFonts w:eastAsia="Times New Roman" w:cstheme="minorHAnsi"/>
                <w:sz w:val="16"/>
                <w:szCs w:val="16"/>
                <w:lang w:val="en-US"/>
              </w:rPr>
              <w:t>A</w:t>
            </w:r>
            <w:r w:rsidR="00597673" w:rsidRPr="00597673">
              <w:rPr>
                <w:rFonts w:eastAsia="Times New Roman" w:cstheme="minorHAnsi"/>
                <w:sz w:val="16"/>
                <w:szCs w:val="16"/>
                <w:lang w:val="en-US"/>
              </w:rPr>
              <w:t xml:space="preserve"> recent </w:t>
            </w:r>
            <w:r w:rsidR="00640B7F">
              <w:rPr>
                <w:rFonts w:eastAsia="Times New Roman" w:cstheme="minorHAnsi"/>
                <w:sz w:val="16"/>
                <w:szCs w:val="16"/>
                <w:lang w:val="en-US"/>
              </w:rPr>
              <w:t>randomized trial</w:t>
            </w:r>
            <w:r w:rsidR="00597673" w:rsidRPr="00597673">
              <w:rPr>
                <w:rFonts w:eastAsia="Times New Roman" w:cstheme="minorHAnsi"/>
                <w:sz w:val="16"/>
                <w:szCs w:val="16"/>
                <w:lang w:val="en-US"/>
              </w:rPr>
              <w:t xml:space="preserve"> </w:t>
            </w:r>
            <w:r w:rsidR="00906926">
              <w:rPr>
                <w:rFonts w:eastAsia="Times New Roman" w:cstheme="minorHAnsi"/>
                <w:sz w:val="16"/>
                <w:szCs w:val="16"/>
                <w:lang w:val="en-US"/>
              </w:rPr>
              <w:fldChar w:fldCharType="begin"/>
            </w:r>
            <w:r w:rsidR="00516AA1">
              <w:rPr>
                <w:rFonts w:eastAsia="Times New Roman" w:cstheme="minorHAnsi"/>
                <w:sz w:val="16"/>
                <w:szCs w:val="16"/>
                <w:lang w:val="en-US"/>
              </w:rPr>
              <w:instrText xml:space="preserve"> ADDIN EN.CITE &lt;EndNote&gt;&lt;Cite&gt;&lt;Author&gt;Mackle&lt;/Author&gt;&lt;Year&gt;2019&lt;/Year&gt;&lt;RecNum&gt;0&lt;/RecNum&gt;&lt;IDText&gt;Conservative Oxygen Therapy during Mechanical Ventilation in the ICU&lt;/IDText&gt;&lt;DisplayText&gt;{Mackle 2019 }&lt;/DisplayText&gt;&lt;record&gt;&lt;dates&gt;&lt;pub-dates&gt;&lt;date&gt;Oct&lt;/date&gt;&lt;/pub-dates&gt;&lt;year&gt;2019&lt;/year&gt;&lt;/dates&gt;&lt;urls&gt;&lt;related-urls&gt;&lt;url&gt;https://www.ncbi.nlm.nih.gov/pubmed/31613432&lt;/url&gt;&lt;/related-urls&gt;&lt;/urls&gt;&lt;isbn&gt;1533-4406&lt;/isbn&gt;&lt;titles&gt;&lt;title&gt;Conservative Oxygen Therapy during Mechanical Ventilation in the ICU&lt;/title&gt;&lt;secondary-title&gt;N Engl J Med&lt;/secondary-title&gt;&lt;/titles&gt;&lt;contributors&gt;&lt;authors&gt;&lt;author&gt;Mackle, D.&lt;/author&gt;&lt;author&gt;Bellomo, R.&lt;/author&gt;&lt;author&gt;Bailey, M.&lt;/author&gt;&lt;author&gt;Beasley, R.&lt;/author&gt;&lt;author&gt;Deane, A.&lt;/author&gt;&lt;author&gt;Eastwood, G.&lt;/author&gt;&lt;author&gt;Finfer, S.&lt;/author&gt;&lt;author&gt;Freebairn, R.&lt;/author&gt;&lt;author&gt;King, V.&lt;/author&gt;&lt;author&gt;Linke, N.&lt;/author&gt;&lt;author&gt;Litton, E.&lt;/author&gt;&lt;author&gt;McArthur, C.&lt;/author&gt;&lt;author&gt;McGuinness, S.&lt;/author&gt;&lt;author&gt;Panwar, R.&lt;/author&gt;&lt;author&gt;Young, P.&lt;/author&gt;&lt;author&gt;ICU-ROX Investigators and the Australian and New Zealand Intensive Care Society Clinical Trials Group&lt;/author&gt;&lt;/authors&gt;&lt;/contributors&gt;&lt;edition&gt;2019/10/14&lt;/edition&gt;&lt;language&gt;eng&lt;/language&gt;&lt;added-date format="utc"&gt;1571315889&lt;/added-date&gt;&lt;ref-type name="Journal Article"&gt;17&lt;/ref-type&gt;&lt;rec-number&gt;54964&lt;/rec-number&gt;&lt;last-updated-date format="utc"&gt;1571315889&lt;/last-updated-date&gt;&lt;accession-num&gt;31613432&lt;/accession-num&gt;&lt;electronic-resource-num&gt;10.1056/NEJMoa1903297&lt;/electronic-resource-num&gt;&lt;/record&gt;&lt;/Cite&gt;&lt;/EndNote&gt;</w:instrText>
            </w:r>
            <w:r w:rsidR="00906926">
              <w:rPr>
                <w:rFonts w:eastAsia="Times New Roman" w:cstheme="minorHAnsi"/>
                <w:sz w:val="16"/>
                <w:szCs w:val="16"/>
                <w:lang w:val="en-US"/>
              </w:rPr>
              <w:fldChar w:fldCharType="separate"/>
            </w:r>
            <w:r w:rsidR="00516AA1">
              <w:rPr>
                <w:rFonts w:eastAsia="Times New Roman" w:cstheme="minorHAnsi"/>
                <w:noProof/>
                <w:sz w:val="16"/>
                <w:szCs w:val="16"/>
                <w:lang w:val="en-US"/>
              </w:rPr>
              <w:t>{Mackle 2019 }</w:t>
            </w:r>
            <w:r w:rsidR="00906926">
              <w:rPr>
                <w:rFonts w:eastAsia="Times New Roman" w:cstheme="minorHAnsi"/>
                <w:sz w:val="16"/>
                <w:szCs w:val="16"/>
                <w:lang w:val="en-US"/>
              </w:rPr>
              <w:fldChar w:fldCharType="end"/>
            </w:r>
            <w:r w:rsidR="00640B7F">
              <w:rPr>
                <w:rFonts w:eastAsia="Times New Roman" w:cstheme="minorHAnsi"/>
                <w:sz w:val="16"/>
                <w:szCs w:val="16"/>
                <w:lang w:val="en-US"/>
              </w:rPr>
              <w:t xml:space="preserve"> </w:t>
            </w:r>
            <w:r w:rsidR="00597673" w:rsidRPr="00597673">
              <w:rPr>
                <w:rFonts w:eastAsia="Times New Roman" w:cstheme="minorHAnsi"/>
                <w:sz w:val="16"/>
                <w:szCs w:val="16"/>
                <w:lang w:val="en-US"/>
              </w:rPr>
              <w:t xml:space="preserve">that </w:t>
            </w:r>
            <w:r w:rsidR="00775AC4">
              <w:rPr>
                <w:rFonts w:eastAsia="Times New Roman" w:cstheme="minorHAnsi"/>
                <w:sz w:val="16"/>
                <w:szCs w:val="16"/>
                <w:lang w:val="en-US"/>
              </w:rPr>
              <w:t xml:space="preserve">was an ICU intervention and </w:t>
            </w:r>
            <w:r w:rsidR="00597673" w:rsidRPr="00597673">
              <w:rPr>
                <w:rFonts w:eastAsia="Times New Roman" w:cstheme="minorHAnsi"/>
                <w:sz w:val="16"/>
                <w:szCs w:val="16"/>
                <w:lang w:val="en-US"/>
              </w:rPr>
              <w:t xml:space="preserve">included a subgroup of post-arrest patients (larger than any of the RCTs done previously) </w:t>
            </w:r>
            <w:r w:rsidR="00597673">
              <w:rPr>
                <w:rFonts w:eastAsia="Times New Roman" w:cstheme="minorHAnsi"/>
                <w:sz w:val="16"/>
                <w:szCs w:val="16"/>
                <w:lang w:val="en-US"/>
              </w:rPr>
              <w:t xml:space="preserve">found a benefit in the conservative (lower) oxygen group. Although the </w:t>
            </w:r>
            <w:r w:rsidR="00E91B3A">
              <w:rPr>
                <w:rFonts w:eastAsia="Times New Roman" w:cstheme="minorHAnsi"/>
                <w:sz w:val="16"/>
                <w:szCs w:val="16"/>
                <w:lang w:val="en-US"/>
              </w:rPr>
              <w:t xml:space="preserve">certainty </w:t>
            </w:r>
            <w:r w:rsidR="00597673">
              <w:rPr>
                <w:rFonts w:eastAsia="Times New Roman" w:cstheme="minorHAnsi"/>
                <w:sz w:val="16"/>
                <w:szCs w:val="16"/>
                <w:lang w:val="en-US"/>
              </w:rPr>
              <w:t xml:space="preserve">of this finding is limited by the fact that it was a subgroup analysis, it does </w:t>
            </w:r>
            <w:r w:rsidR="005A0B0D">
              <w:rPr>
                <w:rFonts w:eastAsia="Times New Roman" w:cstheme="minorHAnsi"/>
                <w:sz w:val="16"/>
                <w:szCs w:val="16"/>
                <w:lang w:val="en-US"/>
              </w:rPr>
              <w:t xml:space="preserve">support the possibility of a true benefit </w:t>
            </w:r>
            <w:r w:rsidR="00E91B3A">
              <w:rPr>
                <w:rFonts w:eastAsia="Times New Roman" w:cstheme="minorHAnsi"/>
                <w:sz w:val="16"/>
                <w:szCs w:val="16"/>
                <w:lang w:val="en-US"/>
              </w:rPr>
              <w:t>from conservative oxygen therapy in post-cardiac arrest patients</w:t>
            </w:r>
            <w:r w:rsidR="005A0B0D">
              <w:rPr>
                <w:rFonts w:eastAsia="Times New Roman" w:cstheme="minorHAnsi"/>
                <w:sz w:val="16"/>
                <w:szCs w:val="16"/>
                <w:lang w:val="en-US"/>
              </w:rPr>
              <w:t>.</w:t>
            </w:r>
            <w:r w:rsidR="00745D65">
              <w:rPr>
                <w:rFonts w:eastAsia="Times New Roman" w:cstheme="minorHAnsi"/>
                <w:sz w:val="16"/>
                <w:szCs w:val="16"/>
                <w:lang w:val="en-US"/>
              </w:rPr>
              <w:t xml:space="preserve"> </w:t>
            </w:r>
            <w:r w:rsidR="001D3E75">
              <w:rPr>
                <w:rFonts w:eastAsia="Times New Roman" w:cstheme="minorHAnsi"/>
                <w:sz w:val="16"/>
                <w:szCs w:val="16"/>
                <w:lang w:val="en-US"/>
              </w:rPr>
              <w:t>We divided the available trial data into interventions carried out in the pre-hospital setting and those carried out in the intensive care unit, as below.</w:t>
            </w:r>
          </w:p>
          <w:p w14:paraId="628F6D3B" w14:textId="1615C331" w:rsidR="001D3E75" w:rsidRPr="00AC0AB4" w:rsidRDefault="00516A49" w:rsidP="005A0B0D">
            <w:pPr>
              <w:rPr>
                <w:rFonts w:eastAsia="Times New Roman" w:cstheme="minorHAnsi"/>
                <w:sz w:val="16"/>
                <w:szCs w:val="16"/>
                <w:u w:val="single"/>
                <w:lang w:val="en-US"/>
              </w:rPr>
            </w:pPr>
            <w:r w:rsidRPr="00AC0AB4">
              <w:rPr>
                <w:rFonts w:eastAsia="Times New Roman" w:cstheme="minorHAnsi"/>
                <w:sz w:val="16"/>
                <w:szCs w:val="16"/>
                <w:u w:val="single"/>
                <w:lang w:val="en-US"/>
              </w:rPr>
              <w:lastRenderedPageBreak/>
              <w:t>PRE-HOSPITAL INTERVENTIO</w:t>
            </w:r>
            <w:r w:rsidR="002A4427" w:rsidRPr="00AC0AB4">
              <w:rPr>
                <w:rFonts w:eastAsia="Times New Roman" w:cstheme="minorHAnsi"/>
                <w:sz w:val="16"/>
                <w:szCs w:val="16"/>
                <w:u w:val="single"/>
                <w:lang w:val="en-US"/>
              </w:rPr>
              <w:t>N</w:t>
            </w:r>
          </w:p>
          <w:tbl>
            <w:tblPr>
              <w:tblW w:w="5000" w:type="pct"/>
              <w:tblLayout w:type="fixed"/>
              <w:tblCellMar>
                <w:top w:w="100" w:type="dxa"/>
                <w:left w:w="100" w:type="dxa"/>
                <w:bottom w:w="100" w:type="dxa"/>
                <w:right w:w="100" w:type="dxa"/>
              </w:tblCellMar>
              <w:tblLook w:val="04A0" w:firstRow="1" w:lastRow="0" w:firstColumn="1" w:lastColumn="0" w:noHBand="0" w:noVBand="1"/>
            </w:tblPr>
            <w:tblGrid>
              <w:gridCol w:w="628"/>
              <w:gridCol w:w="800"/>
              <w:gridCol w:w="708"/>
              <w:gridCol w:w="709"/>
              <w:gridCol w:w="709"/>
              <w:gridCol w:w="709"/>
              <w:gridCol w:w="1135"/>
              <w:gridCol w:w="777"/>
              <w:gridCol w:w="227"/>
              <w:gridCol w:w="2116"/>
            </w:tblGrid>
            <w:tr w:rsidR="00AC0AB4" w14:paraId="5E1EB262" w14:textId="1713B68F" w:rsidTr="009E1327">
              <w:trPr>
                <w:gridAfter w:val="1"/>
                <w:wAfter w:w="1243" w:type="pct"/>
                <w:cantSplit/>
                <w:tblHeader/>
              </w:trPr>
              <w:tc>
                <w:tcPr>
                  <w:tcW w:w="369"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E02B477" w14:textId="77777777" w:rsidR="00516A49" w:rsidRDefault="00516A49" w:rsidP="00516A49">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47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8D218FD" w14:textId="77777777" w:rsidR="00516A49" w:rsidRDefault="00516A49" w:rsidP="00516A49">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416"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396D135" w14:textId="77777777" w:rsidR="00516A49" w:rsidRDefault="00516A49" w:rsidP="00516A49">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Lower % oxygen pre-hospital</w:t>
                  </w:r>
                </w:p>
              </w:tc>
              <w:tc>
                <w:tcPr>
                  <w:tcW w:w="416"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BE4A8D0" w14:textId="77777777" w:rsidR="00516A49" w:rsidRDefault="00516A49" w:rsidP="00516A49">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higher % oxygen pre-hospital</w:t>
                  </w:r>
                </w:p>
              </w:tc>
              <w:tc>
                <w:tcPr>
                  <w:tcW w:w="416"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99AC606" w14:textId="77777777" w:rsidR="00516A49" w:rsidRDefault="00516A49" w:rsidP="00516A49">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416" w:type="pct"/>
                  <w:tcBorders>
                    <w:top w:val="single" w:sz="12" w:space="0" w:color="FFFFFF"/>
                    <w:left w:val="single" w:sz="12" w:space="0" w:color="FFFFFF"/>
                    <w:bottom w:val="single" w:sz="12" w:space="0" w:color="FFFFFF"/>
                    <w:right w:val="single" w:sz="12" w:space="0" w:color="FFFFFF"/>
                  </w:tcBorders>
                  <w:shd w:val="clear" w:color="auto" w:fill="2F5496"/>
                  <w:vAlign w:val="center"/>
                </w:tcPr>
                <w:p w14:paraId="58AC6393" w14:textId="6874F2FD" w:rsidR="00516A49" w:rsidRDefault="00516A49" w:rsidP="00516A49">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666" w:type="pct"/>
                  <w:tcBorders>
                    <w:top w:val="single" w:sz="12" w:space="0" w:color="FFFFFF"/>
                    <w:left w:val="single" w:sz="12" w:space="0" w:color="FFFFFF"/>
                    <w:bottom w:val="single" w:sz="12" w:space="0" w:color="FFFFFF"/>
                    <w:right w:val="single" w:sz="12" w:space="0" w:color="FFFFFF"/>
                  </w:tcBorders>
                  <w:shd w:val="clear" w:color="auto" w:fill="2F5496"/>
                  <w:vAlign w:val="center"/>
                </w:tcPr>
                <w:p w14:paraId="0C3A6B15" w14:textId="382AAFF0" w:rsidR="00516A49" w:rsidRDefault="00516A49" w:rsidP="00516A49">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456" w:type="pct"/>
                  <w:tcBorders>
                    <w:top w:val="single" w:sz="12" w:space="0" w:color="FFFFFF"/>
                    <w:left w:val="single" w:sz="12" w:space="0" w:color="FFFFFF"/>
                    <w:bottom w:val="single" w:sz="12" w:space="0" w:color="FFFFFF"/>
                    <w:right w:val="single" w:sz="12" w:space="0" w:color="FFFFFF"/>
                  </w:tcBorders>
                  <w:shd w:val="clear" w:color="auto" w:fill="2F5496"/>
                  <w:vAlign w:val="center"/>
                </w:tcPr>
                <w:p w14:paraId="62F4A304" w14:textId="149AA862" w:rsidR="00516A49" w:rsidRDefault="00516A49" w:rsidP="00516A49">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c>
                <w:tcPr>
                  <w:tcW w:w="133" w:type="pct"/>
                  <w:tcBorders>
                    <w:top w:val="single" w:sz="12" w:space="0" w:color="FFFFFF"/>
                    <w:left w:val="single" w:sz="12" w:space="0" w:color="FFFFFF"/>
                    <w:bottom w:val="single" w:sz="12" w:space="0" w:color="FFFFFF"/>
                    <w:right w:val="single" w:sz="12" w:space="0" w:color="FFFFFF"/>
                  </w:tcBorders>
                  <w:vAlign w:val="center"/>
                </w:tcPr>
                <w:p w14:paraId="6A4F49D7" w14:textId="77777777" w:rsidR="00516A49" w:rsidRDefault="00516A49" w:rsidP="00516A49">
                  <w:pPr>
                    <w:rPr>
                      <w:rFonts w:ascii="Arial Narrow" w:eastAsia="Times New Roman" w:hAnsi="Arial Narrow"/>
                      <w:b/>
                      <w:bCs/>
                      <w:color w:val="FFFFFF"/>
                      <w:sz w:val="13"/>
                      <w:szCs w:val="13"/>
                    </w:rPr>
                  </w:pPr>
                </w:p>
              </w:tc>
            </w:tr>
            <w:tr w:rsidR="00516A49" w:rsidRPr="00943BD3" w14:paraId="6A4B4CF3" w14:textId="77777777" w:rsidTr="00DE6E7D">
              <w:trPr>
                <w:cantSplit/>
                <w:trHeight w:val="131"/>
              </w:trPr>
              <w:tc>
                <w:tcPr>
                  <w:tcW w:w="5000" w:type="pct"/>
                  <w:gridSpan w:val="10"/>
                  <w:tcBorders>
                    <w:top w:val="single" w:sz="4" w:space="0" w:color="auto"/>
                    <w:left w:val="single" w:sz="4" w:space="0" w:color="auto"/>
                  </w:tcBorders>
                  <w:shd w:val="clear" w:color="auto" w:fill="FFFFFF"/>
                  <w:tcMar>
                    <w:top w:w="75" w:type="dxa"/>
                    <w:left w:w="100" w:type="dxa"/>
                    <w:bottom w:w="100" w:type="dxa"/>
                    <w:right w:w="100" w:type="dxa"/>
                  </w:tcMar>
                  <w:vAlign w:val="center"/>
                  <w:hideMark/>
                </w:tcPr>
                <w:p w14:paraId="5AAE42F3" w14:textId="7C8EF315" w:rsidR="00516A49" w:rsidRPr="00906926" w:rsidRDefault="00516A49" w:rsidP="006F5A2A">
                  <w:pPr>
                    <w:spacing w:after="0" w:line="240" w:lineRule="auto"/>
                    <w:rPr>
                      <w:rFonts w:eastAsia="Times New Roman"/>
                      <w:lang w:val="en-US"/>
                    </w:rPr>
                  </w:pPr>
                  <w:r w:rsidRPr="00906926">
                    <w:rPr>
                      <w:rStyle w:val="label"/>
                      <w:rFonts w:ascii="Arial Narrow" w:eastAsia="Times New Roman" w:hAnsi="Arial Narrow"/>
                      <w:b/>
                      <w:bCs/>
                      <w:color w:val="000000"/>
                      <w:sz w:val="13"/>
                      <w:szCs w:val="13"/>
                      <w:lang w:val="en-US"/>
                    </w:rPr>
                    <w:t>Survival to Discharge, O</w:t>
                  </w:r>
                  <w:r w:rsidRPr="00906926">
                    <w:rPr>
                      <w:rStyle w:val="label"/>
                      <w:rFonts w:ascii="Arial Narrow" w:eastAsia="Times New Roman" w:hAnsi="Arial Narrow"/>
                      <w:b/>
                      <w:bCs/>
                      <w:color w:val="000000"/>
                      <w:sz w:val="13"/>
                      <w:szCs w:val="13"/>
                      <w:vertAlign w:val="subscript"/>
                      <w:lang w:val="en-US"/>
                    </w:rPr>
                    <w:t>2</w:t>
                  </w:r>
                  <w:r w:rsidRPr="00906926">
                    <w:rPr>
                      <w:rStyle w:val="label"/>
                      <w:rFonts w:ascii="Arial Narrow" w:eastAsia="Times New Roman" w:hAnsi="Arial Narrow"/>
                      <w:b/>
                      <w:bCs/>
                      <w:color w:val="000000"/>
                      <w:sz w:val="13"/>
                      <w:szCs w:val="13"/>
                      <w:lang w:val="en-US"/>
                    </w:rPr>
                    <w:t xml:space="preserve"> in pre-hospital setting</w:t>
                  </w:r>
                  <w:r w:rsidR="00AC0AB4" w:rsidRPr="00906926">
                    <w:rPr>
                      <w:rStyle w:val="label"/>
                      <w:rFonts w:ascii="Arial Narrow" w:eastAsia="Times New Roman" w:hAnsi="Arial Narrow"/>
                      <w:b/>
                      <w:bCs/>
                      <w:color w:val="000000"/>
                      <w:sz w:val="13"/>
                      <w:szCs w:val="13"/>
                      <w:lang w:val="en-US"/>
                    </w:rPr>
                    <w:t xml:space="preserve"> </w:t>
                  </w:r>
                  <w:r w:rsidRPr="00906926">
                    <w:rPr>
                      <w:rStyle w:val="label"/>
                      <w:rFonts w:ascii="Arial Narrow" w:eastAsia="Times New Roman" w:hAnsi="Arial Narrow"/>
                      <w:b/>
                      <w:bCs/>
                      <w:color w:val="000000"/>
                      <w:sz w:val="13"/>
                      <w:szCs w:val="13"/>
                      <w:lang w:val="en-US"/>
                    </w:rPr>
                    <w:t>-</w:t>
                  </w:r>
                  <w:r w:rsidR="00AC0AB4" w:rsidRPr="00906926">
                    <w:rPr>
                      <w:rStyle w:val="label"/>
                      <w:rFonts w:ascii="Arial Narrow" w:eastAsia="Times New Roman" w:hAnsi="Arial Narrow"/>
                      <w:b/>
                      <w:bCs/>
                      <w:color w:val="000000"/>
                      <w:sz w:val="13"/>
                      <w:szCs w:val="13"/>
                      <w:lang w:val="en-US"/>
                    </w:rPr>
                    <w:t xml:space="preserve"> </w:t>
                  </w:r>
                  <w:r w:rsidRPr="00906926">
                    <w:rPr>
                      <w:rStyle w:val="label"/>
                      <w:rFonts w:ascii="Arial Narrow" w:eastAsia="Times New Roman" w:hAnsi="Arial Narrow"/>
                      <w:b/>
                      <w:bCs/>
                      <w:color w:val="000000"/>
                      <w:sz w:val="13"/>
                      <w:szCs w:val="13"/>
                      <w:lang w:val="en-US"/>
                    </w:rPr>
                    <w:t>Kuisma, Bray</w:t>
                  </w:r>
                </w:p>
              </w:tc>
            </w:tr>
            <w:tr w:rsidR="00AC0AB4" w14:paraId="1BAA41F3" w14:textId="77777777" w:rsidTr="009E1327">
              <w:trPr>
                <w:gridAfter w:val="2"/>
                <w:wAfter w:w="1376" w:type="pct"/>
                <w:cantSplit/>
              </w:trPr>
              <w:tc>
                <w:tcPr>
                  <w:tcW w:w="369" w:type="pct"/>
                  <w:tcBorders>
                    <w:top w:val="single" w:sz="6" w:space="0" w:color="000000"/>
                    <w:left w:val="single" w:sz="6" w:space="0" w:color="000000"/>
                    <w:bottom w:val="single" w:sz="6" w:space="0" w:color="000000"/>
                    <w:right w:val="single" w:sz="6" w:space="0" w:color="000000"/>
                  </w:tcBorders>
                  <w:hideMark/>
                </w:tcPr>
                <w:p w14:paraId="65D3FCF6" w14:textId="77777777" w:rsidR="00516A49" w:rsidRDefault="00516A49" w:rsidP="00516A49">
                  <w:pPr>
                    <w:jc w:val="center"/>
                    <w:rPr>
                      <w:rFonts w:ascii="Arial Narrow" w:eastAsia="Times New Roman" w:hAnsi="Arial Narrow"/>
                      <w:sz w:val="13"/>
                      <w:szCs w:val="13"/>
                    </w:rPr>
                  </w:pPr>
                  <w:r>
                    <w:rPr>
                      <w:rFonts w:ascii="Arial Narrow" w:eastAsia="Times New Roman" w:hAnsi="Arial Narrow"/>
                      <w:sz w:val="13"/>
                      <w:szCs w:val="13"/>
                    </w:rPr>
                    <w:t xml:space="preserve">2 </w:t>
                  </w:r>
                </w:p>
              </w:tc>
              <w:tc>
                <w:tcPr>
                  <w:tcW w:w="470" w:type="pct"/>
                  <w:tcBorders>
                    <w:top w:val="single" w:sz="6" w:space="0" w:color="000000"/>
                    <w:left w:val="single" w:sz="6" w:space="0" w:color="000000"/>
                    <w:bottom w:val="single" w:sz="6" w:space="0" w:color="000000"/>
                    <w:right w:val="single" w:sz="6" w:space="0" w:color="000000"/>
                  </w:tcBorders>
                  <w:hideMark/>
                </w:tcPr>
                <w:p w14:paraId="109C5EC8" w14:textId="77777777" w:rsidR="00516A49" w:rsidRDefault="00516A49" w:rsidP="00516A49">
                  <w:pPr>
                    <w:jc w:val="center"/>
                    <w:rPr>
                      <w:rFonts w:ascii="Arial Narrow" w:eastAsia="Times New Roman" w:hAnsi="Arial Narrow"/>
                      <w:sz w:val="13"/>
                      <w:szCs w:val="13"/>
                    </w:rPr>
                  </w:pPr>
                  <w:r>
                    <w:rPr>
                      <w:rFonts w:ascii="Arial Narrow" w:eastAsia="Times New Roman" w:hAnsi="Arial Narrow"/>
                      <w:sz w:val="13"/>
                      <w:szCs w:val="13"/>
                    </w:rPr>
                    <w:t xml:space="preserve">randomised trials </w:t>
                  </w:r>
                </w:p>
              </w:tc>
              <w:tc>
                <w:tcPr>
                  <w:tcW w:w="416" w:type="pct"/>
                  <w:tcBorders>
                    <w:top w:val="single" w:sz="6" w:space="0" w:color="000000"/>
                    <w:left w:val="single" w:sz="6" w:space="0" w:color="000000"/>
                    <w:bottom w:val="single" w:sz="6" w:space="0" w:color="000000"/>
                    <w:right w:val="single" w:sz="6" w:space="0" w:color="000000"/>
                  </w:tcBorders>
                  <w:hideMark/>
                </w:tcPr>
                <w:p w14:paraId="560DE143" w14:textId="77777777" w:rsidR="00516A49" w:rsidRDefault="00516A49" w:rsidP="00516A49">
                  <w:pPr>
                    <w:jc w:val="center"/>
                    <w:rPr>
                      <w:rFonts w:ascii="Arial Narrow" w:eastAsia="Times New Roman" w:hAnsi="Arial Narrow"/>
                      <w:sz w:val="13"/>
                      <w:szCs w:val="13"/>
                    </w:rPr>
                  </w:pPr>
                  <w:r>
                    <w:rPr>
                      <w:rFonts w:ascii="Arial Narrow" w:eastAsia="Times New Roman" w:hAnsi="Arial Narrow"/>
                      <w:sz w:val="13"/>
                      <w:szCs w:val="13"/>
                    </w:rPr>
                    <w:t xml:space="preserve">29/51 (56.9%) </w:t>
                  </w:r>
                </w:p>
              </w:tc>
              <w:tc>
                <w:tcPr>
                  <w:tcW w:w="416" w:type="pct"/>
                  <w:tcBorders>
                    <w:top w:val="single" w:sz="6" w:space="0" w:color="000000"/>
                    <w:left w:val="single" w:sz="6" w:space="0" w:color="000000"/>
                    <w:bottom w:val="single" w:sz="6" w:space="0" w:color="000000"/>
                    <w:right w:val="single" w:sz="6" w:space="0" w:color="000000"/>
                  </w:tcBorders>
                  <w:hideMark/>
                </w:tcPr>
                <w:p w14:paraId="6D879F74" w14:textId="77777777" w:rsidR="00516A49" w:rsidRDefault="00516A49" w:rsidP="00516A49">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23/38 (60.5%) </w:t>
                  </w:r>
                </w:p>
              </w:tc>
              <w:tc>
                <w:tcPr>
                  <w:tcW w:w="416" w:type="pct"/>
                  <w:tcBorders>
                    <w:top w:val="single" w:sz="6" w:space="0" w:color="000000"/>
                    <w:left w:val="single" w:sz="6" w:space="0" w:color="000000"/>
                    <w:bottom w:val="single" w:sz="6" w:space="0" w:color="000000"/>
                    <w:right w:val="single" w:sz="6" w:space="0" w:color="000000"/>
                  </w:tcBorders>
                  <w:hideMark/>
                </w:tcPr>
                <w:p w14:paraId="06FD165C" w14:textId="77777777" w:rsidR="00516A49" w:rsidRDefault="00516A49" w:rsidP="00516A49">
                  <w:pPr>
                    <w:jc w:val="center"/>
                    <w:rPr>
                      <w:rFonts w:ascii="Arial Narrow" w:eastAsia="Times New Roman" w:hAnsi="Arial Narrow"/>
                      <w:sz w:val="13"/>
                      <w:szCs w:val="13"/>
                    </w:rPr>
                  </w:pPr>
                  <w:r>
                    <w:rPr>
                      <w:rStyle w:val="block"/>
                      <w:rFonts w:ascii="Arial Narrow" w:eastAsia="Times New Roman" w:hAnsi="Arial Narrow"/>
                      <w:b/>
                      <w:bCs/>
                      <w:sz w:val="13"/>
                      <w:szCs w:val="13"/>
                    </w:rPr>
                    <w:t>RR 0.97</w:t>
                  </w:r>
                  <w:r>
                    <w:rPr>
                      <w:rFonts w:ascii="Arial Narrow" w:eastAsia="Times New Roman" w:hAnsi="Arial Narrow"/>
                      <w:sz w:val="13"/>
                      <w:szCs w:val="13"/>
                    </w:rPr>
                    <w:br/>
                  </w:r>
                  <w:r>
                    <w:rPr>
                      <w:rStyle w:val="cell"/>
                      <w:rFonts w:ascii="Arial Narrow" w:eastAsia="Times New Roman" w:hAnsi="Arial Narrow"/>
                      <w:sz w:val="13"/>
                      <w:szCs w:val="13"/>
                    </w:rPr>
                    <w:t>(0.68 to 1.37)</w:t>
                  </w:r>
                  <w:r>
                    <w:rPr>
                      <w:rFonts w:ascii="Arial Narrow" w:eastAsia="Times New Roman" w:hAnsi="Arial Narrow"/>
                      <w:sz w:val="13"/>
                      <w:szCs w:val="13"/>
                    </w:rPr>
                    <w:t xml:space="preserve"> </w:t>
                  </w:r>
                </w:p>
              </w:tc>
              <w:tc>
                <w:tcPr>
                  <w:tcW w:w="416" w:type="pct"/>
                  <w:tcBorders>
                    <w:top w:val="single" w:sz="6" w:space="0" w:color="000000"/>
                    <w:left w:val="single" w:sz="6" w:space="0" w:color="000000"/>
                    <w:bottom w:val="single" w:sz="6" w:space="0" w:color="000000"/>
                    <w:right w:val="single" w:sz="6" w:space="0" w:color="000000"/>
                  </w:tcBorders>
                  <w:hideMark/>
                </w:tcPr>
                <w:p w14:paraId="364F8C95" w14:textId="77777777" w:rsidR="00516A49" w:rsidRPr="00906926" w:rsidRDefault="00516A49" w:rsidP="00516A49">
                  <w:pPr>
                    <w:jc w:val="center"/>
                    <w:rPr>
                      <w:rFonts w:ascii="Arial Narrow" w:eastAsia="Times New Roman" w:hAnsi="Arial Narrow"/>
                      <w:sz w:val="13"/>
                      <w:szCs w:val="13"/>
                      <w:lang w:val="en-US"/>
                    </w:rPr>
                  </w:pPr>
                  <w:r w:rsidRPr="00906926">
                    <w:rPr>
                      <w:rFonts w:ascii="Arial Narrow" w:eastAsia="Times New Roman" w:hAnsi="Arial Narrow"/>
                      <w:b/>
                      <w:bCs/>
                      <w:sz w:val="13"/>
                      <w:szCs w:val="13"/>
                      <w:lang w:val="en-US"/>
                    </w:rPr>
                    <w:t>18 fewer per 1,000</w:t>
                  </w:r>
                  <w:r w:rsidRPr="00906926">
                    <w:rPr>
                      <w:rFonts w:ascii="Arial Narrow" w:eastAsia="Times New Roman" w:hAnsi="Arial Narrow"/>
                      <w:sz w:val="13"/>
                      <w:szCs w:val="13"/>
                      <w:lang w:val="en-US"/>
                    </w:rPr>
                    <w:br/>
                    <w:t xml:space="preserve">(from 194 fewer to 224 more) </w:t>
                  </w:r>
                </w:p>
              </w:tc>
              <w:tc>
                <w:tcPr>
                  <w:tcW w:w="666" w:type="pct"/>
                  <w:tcBorders>
                    <w:top w:val="single" w:sz="6" w:space="0" w:color="000000"/>
                    <w:left w:val="single" w:sz="6" w:space="0" w:color="000000"/>
                    <w:bottom w:val="single" w:sz="6" w:space="0" w:color="000000"/>
                    <w:right w:val="single" w:sz="6" w:space="0" w:color="000000"/>
                  </w:tcBorders>
                  <w:hideMark/>
                </w:tcPr>
                <w:p w14:paraId="24D0FCB5" w14:textId="77777777" w:rsidR="00516A49" w:rsidRDefault="00516A49" w:rsidP="00516A49">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456" w:type="pct"/>
                  <w:tcBorders>
                    <w:top w:val="single" w:sz="6" w:space="0" w:color="000000"/>
                    <w:left w:val="single" w:sz="6" w:space="0" w:color="000000"/>
                    <w:bottom w:val="single" w:sz="6" w:space="0" w:color="000000"/>
                    <w:right w:val="single" w:sz="6" w:space="0" w:color="000000"/>
                  </w:tcBorders>
                  <w:hideMark/>
                </w:tcPr>
                <w:p w14:paraId="007B77A9" w14:textId="77777777" w:rsidR="00516A49" w:rsidRDefault="00516A49" w:rsidP="00516A49">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516A49" w:rsidRPr="00943BD3" w14:paraId="2FCB5D5B" w14:textId="77777777" w:rsidTr="00AC0AB4">
              <w:trPr>
                <w:cantSplit/>
              </w:trPr>
              <w:tc>
                <w:tcPr>
                  <w:tcW w:w="5000" w:type="pct"/>
                  <w:gridSpan w:val="10"/>
                  <w:tcBorders>
                    <w:left w:val="single" w:sz="4" w:space="0" w:color="auto"/>
                  </w:tcBorders>
                  <w:shd w:val="clear" w:color="auto" w:fill="FFFFFF"/>
                  <w:tcMar>
                    <w:top w:w="75" w:type="dxa"/>
                    <w:left w:w="100" w:type="dxa"/>
                    <w:bottom w:w="100" w:type="dxa"/>
                    <w:right w:w="100" w:type="dxa"/>
                  </w:tcMar>
                  <w:vAlign w:val="center"/>
                  <w:hideMark/>
                </w:tcPr>
                <w:p w14:paraId="6DB0B98E" w14:textId="14532DAB" w:rsidR="00516A49" w:rsidRPr="00906926" w:rsidRDefault="00516A49" w:rsidP="006F5A2A">
                  <w:pPr>
                    <w:spacing w:after="0"/>
                    <w:rPr>
                      <w:rFonts w:ascii="Arial Narrow" w:eastAsia="Times New Roman" w:hAnsi="Arial Narrow"/>
                      <w:b/>
                      <w:bCs/>
                      <w:color w:val="000000"/>
                      <w:sz w:val="13"/>
                      <w:szCs w:val="13"/>
                      <w:lang w:val="en-US"/>
                    </w:rPr>
                  </w:pPr>
                  <w:r w:rsidRPr="00906926">
                    <w:rPr>
                      <w:rStyle w:val="label"/>
                      <w:rFonts w:ascii="Arial Narrow" w:eastAsia="Times New Roman" w:hAnsi="Arial Narrow"/>
                      <w:b/>
                      <w:bCs/>
                      <w:color w:val="000000"/>
                      <w:sz w:val="13"/>
                      <w:szCs w:val="13"/>
                      <w:lang w:val="en-US"/>
                    </w:rPr>
                    <w:t>Survival to Discharge, O</w:t>
                  </w:r>
                  <w:r w:rsidRPr="00906926">
                    <w:rPr>
                      <w:rStyle w:val="label"/>
                      <w:rFonts w:ascii="Arial Narrow" w:eastAsia="Times New Roman" w:hAnsi="Arial Narrow"/>
                      <w:b/>
                      <w:bCs/>
                      <w:color w:val="000000"/>
                      <w:sz w:val="13"/>
                      <w:szCs w:val="13"/>
                      <w:vertAlign w:val="subscript"/>
                      <w:lang w:val="en-US"/>
                    </w:rPr>
                    <w:t>2</w:t>
                  </w:r>
                  <w:r w:rsidRPr="00906926">
                    <w:rPr>
                      <w:rStyle w:val="label"/>
                      <w:rFonts w:ascii="Arial Narrow" w:eastAsia="Times New Roman" w:hAnsi="Arial Narrow"/>
                      <w:b/>
                      <w:bCs/>
                      <w:color w:val="000000"/>
                      <w:sz w:val="13"/>
                      <w:szCs w:val="13"/>
                      <w:lang w:val="en-US"/>
                    </w:rPr>
                    <w:t xml:space="preserve"> in pre-hospital setting</w:t>
                  </w:r>
                  <w:r w:rsidR="00D84E12" w:rsidRPr="00906926">
                    <w:rPr>
                      <w:rStyle w:val="label"/>
                      <w:rFonts w:ascii="Arial Narrow" w:eastAsia="Times New Roman" w:hAnsi="Arial Narrow"/>
                      <w:b/>
                      <w:bCs/>
                      <w:color w:val="000000"/>
                      <w:sz w:val="13"/>
                      <w:szCs w:val="13"/>
                      <w:lang w:val="en-US"/>
                    </w:rPr>
                    <w:t xml:space="preserve"> </w:t>
                  </w:r>
                  <w:r w:rsidRPr="00906926">
                    <w:rPr>
                      <w:rStyle w:val="label"/>
                      <w:rFonts w:ascii="Arial Narrow" w:eastAsia="Times New Roman" w:hAnsi="Arial Narrow"/>
                      <w:b/>
                      <w:bCs/>
                      <w:color w:val="000000"/>
                      <w:sz w:val="13"/>
                      <w:szCs w:val="13"/>
                      <w:lang w:val="en-US"/>
                    </w:rPr>
                    <w:t>-Thomas</w:t>
                  </w:r>
                  <w:r w:rsidR="008341A1" w:rsidRPr="00906926">
                    <w:rPr>
                      <w:rStyle w:val="label"/>
                      <w:rFonts w:ascii="Arial Narrow" w:eastAsia="Times New Roman" w:hAnsi="Arial Narrow"/>
                      <w:b/>
                      <w:bCs/>
                      <w:color w:val="000000"/>
                      <w:sz w:val="13"/>
                      <w:szCs w:val="13"/>
                      <w:lang w:val="en-US"/>
                    </w:rPr>
                    <w:t xml:space="preserve"> (cluster randomized by paramedic)</w:t>
                  </w:r>
                </w:p>
              </w:tc>
            </w:tr>
            <w:tr w:rsidR="00AC0AB4" w14:paraId="6D810E41" w14:textId="77777777" w:rsidTr="009E1327">
              <w:trPr>
                <w:gridAfter w:val="2"/>
                <w:wAfter w:w="1376" w:type="pct"/>
                <w:cantSplit/>
              </w:trPr>
              <w:tc>
                <w:tcPr>
                  <w:tcW w:w="369" w:type="pct"/>
                  <w:tcBorders>
                    <w:top w:val="single" w:sz="6" w:space="0" w:color="000000"/>
                    <w:left w:val="single" w:sz="6" w:space="0" w:color="000000"/>
                    <w:bottom w:val="single" w:sz="6" w:space="0" w:color="000000"/>
                    <w:right w:val="single" w:sz="6" w:space="0" w:color="000000"/>
                  </w:tcBorders>
                  <w:hideMark/>
                </w:tcPr>
                <w:p w14:paraId="27C94959" w14:textId="77777777" w:rsidR="00516A49" w:rsidRDefault="00516A49" w:rsidP="00516A49">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470" w:type="pct"/>
                  <w:tcBorders>
                    <w:top w:val="single" w:sz="6" w:space="0" w:color="000000"/>
                    <w:left w:val="single" w:sz="6" w:space="0" w:color="000000"/>
                    <w:bottom w:val="single" w:sz="6" w:space="0" w:color="000000"/>
                    <w:right w:val="single" w:sz="6" w:space="0" w:color="000000"/>
                  </w:tcBorders>
                  <w:hideMark/>
                </w:tcPr>
                <w:p w14:paraId="700F9446" w14:textId="442EDB9B" w:rsidR="00516A49" w:rsidRDefault="00516A49" w:rsidP="00516A49">
                  <w:pPr>
                    <w:jc w:val="center"/>
                    <w:rPr>
                      <w:rFonts w:ascii="Arial Narrow" w:eastAsia="Times New Roman" w:hAnsi="Arial Narrow"/>
                      <w:sz w:val="13"/>
                      <w:szCs w:val="13"/>
                    </w:rPr>
                  </w:pPr>
                  <w:r>
                    <w:rPr>
                      <w:rFonts w:ascii="Arial Narrow" w:eastAsia="Times New Roman" w:hAnsi="Arial Narrow"/>
                      <w:sz w:val="13"/>
                      <w:szCs w:val="13"/>
                    </w:rPr>
                    <w:t>randomised trial</w:t>
                  </w:r>
                </w:p>
              </w:tc>
              <w:tc>
                <w:tcPr>
                  <w:tcW w:w="416" w:type="pct"/>
                  <w:tcBorders>
                    <w:top w:val="single" w:sz="6" w:space="0" w:color="000000"/>
                    <w:left w:val="single" w:sz="6" w:space="0" w:color="000000"/>
                    <w:bottom w:val="single" w:sz="6" w:space="0" w:color="000000"/>
                    <w:right w:val="single" w:sz="6" w:space="0" w:color="000000"/>
                  </w:tcBorders>
                  <w:hideMark/>
                </w:tcPr>
                <w:p w14:paraId="0676CD1C" w14:textId="77777777" w:rsidR="00516A49" w:rsidRDefault="00516A49" w:rsidP="00516A49">
                  <w:pPr>
                    <w:jc w:val="center"/>
                    <w:rPr>
                      <w:rFonts w:ascii="Arial Narrow" w:eastAsia="Times New Roman" w:hAnsi="Arial Narrow"/>
                      <w:sz w:val="13"/>
                      <w:szCs w:val="13"/>
                    </w:rPr>
                  </w:pPr>
                  <w:r>
                    <w:rPr>
                      <w:rFonts w:ascii="Arial Narrow" w:eastAsia="Times New Roman" w:hAnsi="Arial Narrow"/>
                      <w:sz w:val="13"/>
                      <w:szCs w:val="13"/>
                    </w:rPr>
                    <w:t xml:space="preserve">10/18 (55.6%) </w:t>
                  </w:r>
                </w:p>
              </w:tc>
              <w:tc>
                <w:tcPr>
                  <w:tcW w:w="416" w:type="pct"/>
                  <w:tcBorders>
                    <w:top w:val="single" w:sz="6" w:space="0" w:color="000000"/>
                    <w:left w:val="single" w:sz="6" w:space="0" w:color="000000"/>
                    <w:bottom w:val="single" w:sz="6" w:space="0" w:color="000000"/>
                    <w:right w:val="single" w:sz="6" w:space="0" w:color="000000"/>
                  </w:tcBorders>
                  <w:hideMark/>
                </w:tcPr>
                <w:p w14:paraId="16A757AF" w14:textId="77777777" w:rsidR="00516A49" w:rsidRDefault="00516A49" w:rsidP="00516A49">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3/17 (17.6%) </w:t>
                  </w:r>
                </w:p>
              </w:tc>
              <w:tc>
                <w:tcPr>
                  <w:tcW w:w="416" w:type="pct"/>
                  <w:tcBorders>
                    <w:top w:val="single" w:sz="6" w:space="0" w:color="000000"/>
                    <w:left w:val="single" w:sz="6" w:space="0" w:color="000000"/>
                    <w:bottom w:val="single" w:sz="6" w:space="0" w:color="000000"/>
                    <w:right w:val="single" w:sz="6" w:space="0" w:color="000000"/>
                  </w:tcBorders>
                  <w:hideMark/>
                </w:tcPr>
                <w:p w14:paraId="2CDB8401" w14:textId="77777777" w:rsidR="00516A49" w:rsidRDefault="00516A49" w:rsidP="00516A49">
                  <w:pPr>
                    <w:jc w:val="center"/>
                    <w:rPr>
                      <w:rFonts w:ascii="Arial Narrow" w:eastAsia="Times New Roman" w:hAnsi="Arial Narrow"/>
                      <w:sz w:val="13"/>
                      <w:szCs w:val="13"/>
                    </w:rPr>
                  </w:pPr>
                  <w:r>
                    <w:rPr>
                      <w:rStyle w:val="block"/>
                      <w:rFonts w:ascii="Arial Narrow" w:eastAsia="Times New Roman" w:hAnsi="Arial Narrow"/>
                      <w:b/>
                      <w:bCs/>
                      <w:sz w:val="13"/>
                      <w:szCs w:val="13"/>
                    </w:rPr>
                    <w:t>RR 3.15</w:t>
                  </w:r>
                  <w:r>
                    <w:rPr>
                      <w:rFonts w:ascii="Arial Narrow" w:eastAsia="Times New Roman" w:hAnsi="Arial Narrow"/>
                      <w:sz w:val="13"/>
                      <w:szCs w:val="13"/>
                    </w:rPr>
                    <w:br/>
                  </w:r>
                  <w:r>
                    <w:rPr>
                      <w:rStyle w:val="cell"/>
                      <w:rFonts w:ascii="Arial Narrow" w:eastAsia="Times New Roman" w:hAnsi="Arial Narrow"/>
                      <w:sz w:val="13"/>
                      <w:szCs w:val="13"/>
                    </w:rPr>
                    <w:t>(1.04 to 9.52)</w:t>
                  </w:r>
                  <w:r>
                    <w:rPr>
                      <w:rFonts w:ascii="Arial Narrow" w:eastAsia="Times New Roman" w:hAnsi="Arial Narrow"/>
                      <w:sz w:val="13"/>
                      <w:szCs w:val="13"/>
                    </w:rPr>
                    <w:t xml:space="preserve"> </w:t>
                  </w:r>
                </w:p>
              </w:tc>
              <w:tc>
                <w:tcPr>
                  <w:tcW w:w="416" w:type="pct"/>
                  <w:tcBorders>
                    <w:top w:val="single" w:sz="6" w:space="0" w:color="000000"/>
                    <w:left w:val="single" w:sz="6" w:space="0" w:color="000000"/>
                    <w:bottom w:val="single" w:sz="6" w:space="0" w:color="000000"/>
                    <w:right w:val="single" w:sz="6" w:space="0" w:color="000000"/>
                  </w:tcBorders>
                  <w:hideMark/>
                </w:tcPr>
                <w:p w14:paraId="7C63F360" w14:textId="77777777" w:rsidR="00516A49" w:rsidRPr="00906926" w:rsidRDefault="00516A49" w:rsidP="00516A49">
                  <w:pPr>
                    <w:jc w:val="center"/>
                    <w:rPr>
                      <w:rFonts w:ascii="Arial Narrow" w:eastAsia="Times New Roman" w:hAnsi="Arial Narrow"/>
                      <w:sz w:val="13"/>
                      <w:szCs w:val="13"/>
                      <w:lang w:val="en-US"/>
                    </w:rPr>
                  </w:pPr>
                  <w:r w:rsidRPr="00906926">
                    <w:rPr>
                      <w:rFonts w:ascii="Arial Narrow" w:eastAsia="Times New Roman" w:hAnsi="Arial Narrow"/>
                      <w:b/>
                      <w:bCs/>
                      <w:sz w:val="13"/>
                      <w:szCs w:val="13"/>
                      <w:lang w:val="en-US"/>
                    </w:rPr>
                    <w:t>379 more per 1,000</w:t>
                  </w:r>
                  <w:r w:rsidRPr="00906926">
                    <w:rPr>
                      <w:rFonts w:ascii="Arial Narrow" w:eastAsia="Times New Roman" w:hAnsi="Arial Narrow"/>
                      <w:sz w:val="13"/>
                      <w:szCs w:val="13"/>
                      <w:lang w:val="en-US"/>
                    </w:rPr>
                    <w:br/>
                    <w:t xml:space="preserve">(from 7 more to 1,000 more) </w:t>
                  </w:r>
                </w:p>
              </w:tc>
              <w:tc>
                <w:tcPr>
                  <w:tcW w:w="666" w:type="pct"/>
                  <w:tcBorders>
                    <w:top w:val="single" w:sz="6" w:space="0" w:color="000000"/>
                    <w:left w:val="single" w:sz="6" w:space="0" w:color="000000"/>
                    <w:bottom w:val="single" w:sz="6" w:space="0" w:color="000000"/>
                    <w:right w:val="single" w:sz="6" w:space="0" w:color="000000"/>
                  </w:tcBorders>
                  <w:hideMark/>
                </w:tcPr>
                <w:p w14:paraId="217CA1FD" w14:textId="77777777" w:rsidR="00516A49" w:rsidRDefault="00516A49" w:rsidP="00516A49">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456" w:type="pct"/>
                  <w:tcBorders>
                    <w:top w:val="single" w:sz="6" w:space="0" w:color="000000"/>
                    <w:left w:val="single" w:sz="6" w:space="0" w:color="000000"/>
                    <w:bottom w:val="single" w:sz="6" w:space="0" w:color="000000"/>
                    <w:right w:val="single" w:sz="6" w:space="0" w:color="000000"/>
                  </w:tcBorders>
                  <w:hideMark/>
                </w:tcPr>
                <w:p w14:paraId="455F20FB" w14:textId="77777777" w:rsidR="00516A49" w:rsidRDefault="00516A49" w:rsidP="00516A49">
                  <w:pPr>
                    <w:jc w:val="center"/>
                    <w:rPr>
                      <w:rFonts w:ascii="Arial Narrow" w:eastAsia="Times New Roman" w:hAnsi="Arial Narrow"/>
                      <w:sz w:val="13"/>
                      <w:szCs w:val="13"/>
                    </w:rPr>
                  </w:pPr>
                  <w:r>
                    <w:rPr>
                      <w:rFonts w:ascii="Arial Narrow" w:eastAsia="Times New Roman" w:hAnsi="Arial Narrow"/>
                      <w:sz w:val="13"/>
                      <w:szCs w:val="13"/>
                    </w:rPr>
                    <w:t>CRITICAL</w:t>
                  </w:r>
                </w:p>
              </w:tc>
            </w:tr>
            <w:tr w:rsidR="00516A49" w:rsidRPr="00943BD3" w14:paraId="037AA975" w14:textId="77777777" w:rsidTr="002A4427">
              <w:trPr>
                <w:cantSplit/>
              </w:trPr>
              <w:tc>
                <w:tcPr>
                  <w:tcW w:w="5000" w:type="pct"/>
                  <w:gridSpan w:val="10"/>
                  <w:shd w:val="clear" w:color="auto" w:fill="FFFFFF"/>
                  <w:tcMar>
                    <w:top w:w="75" w:type="dxa"/>
                    <w:left w:w="100" w:type="dxa"/>
                    <w:bottom w:w="100" w:type="dxa"/>
                    <w:right w:w="100" w:type="dxa"/>
                  </w:tcMar>
                  <w:vAlign w:val="center"/>
                  <w:hideMark/>
                </w:tcPr>
                <w:p w14:paraId="0B0CC1FC" w14:textId="741F9547" w:rsidR="00516A49" w:rsidRPr="00906926" w:rsidRDefault="00516A49" w:rsidP="006F5A2A">
                  <w:pPr>
                    <w:spacing w:after="0"/>
                    <w:rPr>
                      <w:rFonts w:ascii="Arial Narrow" w:eastAsia="Times New Roman" w:hAnsi="Arial Narrow"/>
                      <w:b/>
                      <w:bCs/>
                      <w:color w:val="000000"/>
                      <w:sz w:val="13"/>
                      <w:szCs w:val="13"/>
                      <w:lang w:val="en-US"/>
                    </w:rPr>
                  </w:pPr>
                  <w:r w:rsidRPr="00906926">
                    <w:rPr>
                      <w:rStyle w:val="label"/>
                      <w:rFonts w:ascii="Arial Narrow" w:eastAsia="Times New Roman" w:hAnsi="Arial Narrow"/>
                      <w:b/>
                      <w:bCs/>
                      <w:color w:val="000000"/>
                      <w:sz w:val="13"/>
                      <w:szCs w:val="13"/>
                      <w:lang w:val="en-US"/>
                    </w:rPr>
                    <w:t>Favorable neurologic</w:t>
                  </w:r>
                  <w:r w:rsidR="00D84E12" w:rsidRPr="00906926">
                    <w:rPr>
                      <w:rStyle w:val="label"/>
                      <w:rFonts w:ascii="Arial Narrow" w:eastAsia="Times New Roman" w:hAnsi="Arial Narrow"/>
                      <w:b/>
                      <w:bCs/>
                      <w:color w:val="000000"/>
                      <w:sz w:val="13"/>
                      <w:szCs w:val="13"/>
                      <w:lang w:val="en-US"/>
                    </w:rPr>
                    <w:t>al</w:t>
                  </w:r>
                  <w:r w:rsidRPr="00906926">
                    <w:rPr>
                      <w:rStyle w:val="label"/>
                      <w:rFonts w:ascii="Arial Narrow" w:eastAsia="Times New Roman" w:hAnsi="Arial Narrow"/>
                      <w:b/>
                      <w:bCs/>
                      <w:color w:val="000000"/>
                      <w:sz w:val="13"/>
                      <w:szCs w:val="13"/>
                      <w:lang w:val="en-US"/>
                    </w:rPr>
                    <w:t xml:space="preserve"> outcome (OPC</w:t>
                  </w:r>
                  <w:r w:rsidR="00D84E12" w:rsidRPr="00906926">
                    <w:rPr>
                      <w:rStyle w:val="label"/>
                      <w:rFonts w:ascii="Arial Narrow" w:eastAsia="Times New Roman" w:hAnsi="Arial Narrow"/>
                      <w:b/>
                      <w:bCs/>
                      <w:color w:val="000000"/>
                      <w:sz w:val="13"/>
                      <w:szCs w:val="13"/>
                      <w:lang w:val="en-US"/>
                    </w:rPr>
                    <w:t xml:space="preserve"> </w:t>
                  </w:r>
                  <w:r w:rsidRPr="00906926">
                    <w:rPr>
                      <w:rStyle w:val="label"/>
                      <w:rFonts w:ascii="Arial Narrow" w:eastAsia="Times New Roman" w:hAnsi="Arial Narrow"/>
                      <w:b/>
                      <w:bCs/>
                      <w:color w:val="000000"/>
                      <w:sz w:val="13"/>
                      <w:szCs w:val="13"/>
                      <w:lang w:val="en-US"/>
                    </w:rPr>
                    <w:t>&lt;</w:t>
                  </w:r>
                  <w:r w:rsidR="00D84E12" w:rsidRPr="00906926">
                    <w:rPr>
                      <w:rStyle w:val="label"/>
                      <w:rFonts w:ascii="Arial Narrow" w:eastAsia="Times New Roman" w:hAnsi="Arial Narrow"/>
                      <w:b/>
                      <w:bCs/>
                      <w:color w:val="000000"/>
                      <w:sz w:val="13"/>
                      <w:szCs w:val="13"/>
                      <w:lang w:val="en-US"/>
                    </w:rPr>
                    <w:t xml:space="preserve"> </w:t>
                  </w:r>
                  <w:r w:rsidRPr="00906926">
                    <w:rPr>
                      <w:rStyle w:val="label"/>
                      <w:rFonts w:ascii="Arial Narrow" w:eastAsia="Times New Roman" w:hAnsi="Arial Narrow"/>
                      <w:b/>
                      <w:bCs/>
                      <w:color w:val="000000"/>
                      <w:sz w:val="13"/>
                      <w:szCs w:val="13"/>
                      <w:lang w:val="en-US"/>
                    </w:rPr>
                    <w:t>3) at discharge</w:t>
                  </w:r>
                  <w:r w:rsidR="00D84E12" w:rsidRPr="00906926">
                    <w:rPr>
                      <w:rStyle w:val="label"/>
                      <w:rFonts w:ascii="Arial Narrow" w:eastAsia="Times New Roman" w:hAnsi="Arial Narrow"/>
                      <w:b/>
                      <w:bCs/>
                      <w:color w:val="000000"/>
                      <w:sz w:val="13"/>
                      <w:szCs w:val="13"/>
                      <w:lang w:val="en-US"/>
                    </w:rPr>
                    <w:t xml:space="preserve"> </w:t>
                  </w:r>
                  <w:r w:rsidRPr="00906926">
                    <w:rPr>
                      <w:rStyle w:val="label"/>
                      <w:rFonts w:ascii="Arial Narrow" w:eastAsia="Times New Roman" w:hAnsi="Arial Narrow"/>
                      <w:b/>
                      <w:bCs/>
                      <w:color w:val="000000"/>
                      <w:sz w:val="13"/>
                      <w:szCs w:val="13"/>
                      <w:lang w:val="en-US"/>
                    </w:rPr>
                    <w:t>-</w:t>
                  </w:r>
                  <w:r w:rsidR="00D84E12" w:rsidRPr="00906926">
                    <w:rPr>
                      <w:rStyle w:val="label"/>
                      <w:rFonts w:ascii="Arial Narrow" w:eastAsia="Times New Roman" w:hAnsi="Arial Narrow"/>
                      <w:b/>
                      <w:bCs/>
                      <w:color w:val="000000"/>
                      <w:sz w:val="13"/>
                      <w:szCs w:val="13"/>
                      <w:lang w:val="en-US"/>
                    </w:rPr>
                    <w:t xml:space="preserve"> </w:t>
                  </w:r>
                  <w:r w:rsidRPr="00906926">
                    <w:rPr>
                      <w:rStyle w:val="label"/>
                      <w:rFonts w:ascii="Arial Narrow" w:eastAsia="Times New Roman" w:hAnsi="Arial Narrow"/>
                      <w:b/>
                      <w:bCs/>
                      <w:color w:val="000000"/>
                      <w:sz w:val="13"/>
                      <w:szCs w:val="13"/>
                      <w:lang w:val="en-US"/>
                    </w:rPr>
                    <w:t>Kuisma</w:t>
                  </w:r>
                </w:p>
              </w:tc>
            </w:tr>
            <w:tr w:rsidR="00AC0AB4" w14:paraId="640BA250" w14:textId="77777777" w:rsidTr="009E1327">
              <w:trPr>
                <w:gridAfter w:val="2"/>
                <w:wAfter w:w="1376" w:type="pct"/>
                <w:cantSplit/>
              </w:trPr>
              <w:tc>
                <w:tcPr>
                  <w:tcW w:w="369" w:type="pct"/>
                  <w:tcBorders>
                    <w:top w:val="single" w:sz="6" w:space="0" w:color="000000"/>
                    <w:left w:val="single" w:sz="6" w:space="0" w:color="000000"/>
                    <w:bottom w:val="single" w:sz="6" w:space="0" w:color="000000"/>
                    <w:right w:val="single" w:sz="6" w:space="0" w:color="000000"/>
                  </w:tcBorders>
                  <w:hideMark/>
                </w:tcPr>
                <w:p w14:paraId="13C396DE" w14:textId="77777777" w:rsidR="00516A49" w:rsidRDefault="00516A49" w:rsidP="00516A49">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470" w:type="pct"/>
                  <w:tcBorders>
                    <w:top w:val="single" w:sz="6" w:space="0" w:color="000000"/>
                    <w:left w:val="single" w:sz="6" w:space="0" w:color="000000"/>
                    <w:bottom w:val="single" w:sz="6" w:space="0" w:color="000000"/>
                    <w:right w:val="single" w:sz="6" w:space="0" w:color="000000"/>
                  </w:tcBorders>
                  <w:hideMark/>
                </w:tcPr>
                <w:p w14:paraId="517F8050" w14:textId="57EC208E" w:rsidR="00516A49" w:rsidRDefault="00516A49" w:rsidP="00516A49">
                  <w:pPr>
                    <w:jc w:val="center"/>
                    <w:rPr>
                      <w:rFonts w:ascii="Arial Narrow" w:eastAsia="Times New Roman" w:hAnsi="Arial Narrow"/>
                      <w:sz w:val="13"/>
                      <w:szCs w:val="13"/>
                    </w:rPr>
                  </w:pPr>
                  <w:r>
                    <w:rPr>
                      <w:rFonts w:ascii="Arial Narrow" w:eastAsia="Times New Roman" w:hAnsi="Arial Narrow"/>
                      <w:sz w:val="13"/>
                      <w:szCs w:val="13"/>
                    </w:rPr>
                    <w:t>randomised trial</w:t>
                  </w:r>
                </w:p>
              </w:tc>
              <w:tc>
                <w:tcPr>
                  <w:tcW w:w="416" w:type="pct"/>
                  <w:tcBorders>
                    <w:top w:val="single" w:sz="6" w:space="0" w:color="000000"/>
                    <w:left w:val="single" w:sz="6" w:space="0" w:color="000000"/>
                    <w:bottom w:val="single" w:sz="6" w:space="0" w:color="000000"/>
                    <w:right w:val="single" w:sz="6" w:space="0" w:color="000000"/>
                  </w:tcBorders>
                  <w:hideMark/>
                </w:tcPr>
                <w:p w14:paraId="72E5A660" w14:textId="77777777" w:rsidR="00516A49" w:rsidRDefault="00516A49" w:rsidP="00516A49">
                  <w:pPr>
                    <w:jc w:val="center"/>
                    <w:rPr>
                      <w:rFonts w:ascii="Arial Narrow" w:eastAsia="Times New Roman" w:hAnsi="Arial Narrow"/>
                      <w:sz w:val="13"/>
                      <w:szCs w:val="13"/>
                    </w:rPr>
                  </w:pPr>
                  <w:r>
                    <w:rPr>
                      <w:rFonts w:ascii="Arial Narrow" w:eastAsia="Times New Roman" w:hAnsi="Arial Narrow"/>
                      <w:sz w:val="13"/>
                      <w:szCs w:val="13"/>
                    </w:rPr>
                    <w:t xml:space="preserve">8/14 (57.1%) </w:t>
                  </w:r>
                </w:p>
              </w:tc>
              <w:tc>
                <w:tcPr>
                  <w:tcW w:w="416" w:type="pct"/>
                  <w:tcBorders>
                    <w:top w:val="single" w:sz="6" w:space="0" w:color="000000"/>
                    <w:left w:val="single" w:sz="6" w:space="0" w:color="000000"/>
                    <w:bottom w:val="single" w:sz="6" w:space="0" w:color="000000"/>
                    <w:right w:val="single" w:sz="6" w:space="0" w:color="000000"/>
                  </w:tcBorders>
                  <w:hideMark/>
                </w:tcPr>
                <w:p w14:paraId="6F2C9B92" w14:textId="77777777" w:rsidR="00516A49" w:rsidRDefault="00516A49" w:rsidP="00516A49">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6/14 (42.9%) </w:t>
                  </w:r>
                </w:p>
              </w:tc>
              <w:tc>
                <w:tcPr>
                  <w:tcW w:w="416" w:type="pct"/>
                  <w:tcBorders>
                    <w:top w:val="single" w:sz="6" w:space="0" w:color="000000"/>
                    <w:left w:val="single" w:sz="6" w:space="0" w:color="000000"/>
                    <w:bottom w:val="single" w:sz="6" w:space="0" w:color="000000"/>
                    <w:right w:val="single" w:sz="6" w:space="0" w:color="000000"/>
                  </w:tcBorders>
                  <w:hideMark/>
                </w:tcPr>
                <w:p w14:paraId="1D59230E" w14:textId="77777777" w:rsidR="00516A49" w:rsidRDefault="00516A49" w:rsidP="00516A49">
                  <w:pPr>
                    <w:jc w:val="center"/>
                    <w:rPr>
                      <w:rFonts w:ascii="Arial Narrow" w:eastAsia="Times New Roman" w:hAnsi="Arial Narrow"/>
                      <w:sz w:val="13"/>
                      <w:szCs w:val="13"/>
                    </w:rPr>
                  </w:pPr>
                  <w:r>
                    <w:rPr>
                      <w:rStyle w:val="block"/>
                      <w:rFonts w:ascii="Arial Narrow" w:eastAsia="Times New Roman" w:hAnsi="Arial Narrow"/>
                      <w:b/>
                      <w:bCs/>
                      <w:sz w:val="13"/>
                      <w:szCs w:val="13"/>
                    </w:rPr>
                    <w:t>RR 1.33</w:t>
                  </w:r>
                  <w:r>
                    <w:rPr>
                      <w:rFonts w:ascii="Arial Narrow" w:eastAsia="Times New Roman" w:hAnsi="Arial Narrow"/>
                      <w:sz w:val="13"/>
                      <w:szCs w:val="13"/>
                    </w:rPr>
                    <w:br/>
                  </w:r>
                  <w:r>
                    <w:rPr>
                      <w:rStyle w:val="cell"/>
                      <w:rFonts w:ascii="Arial Narrow" w:eastAsia="Times New Roman" w:hAnsi="Arial Narrow"/>
                      <w:sz w:val="13"/>
                      <w:szCs w:val="13"/>
                    </w:rPr>
                    <w:t>(0.63 to 2.84)</w:t>
                  </w:r>
                  <w:r>
                    <w:rPr>
                      <w:rFonts w:ascii="Arial Narrow" w:eastAsia="Times New Roman" w:hAnsi="Arial Narrow"/>
                      <w:sz w:val="13"/>
                      <w:szCs w:val="13"/>
                    </w:rPr>
                    <w:t xml:space="preserve"> </w:t>
                  </w:r>
                </w:p>
              </w:tc>
              <w:tc>
                <w:tcPr>
                  <w:tcW w:w="416" w:type="pct"/>
                  <w:tcBorders>
                    <w:top w:val="single" w:sz="6" w:space="0" w:color="000000"/>
                    <w:left w:val="single" w:sz="6" w:space="0" w:color="000000"/>
                    <w:bottom w:val="single" w:sz="6" w:space="0" w:color="000000"/>
                    <w:right w:val="single" w:sz="6" w:space="0" w:color="000000"/>
                  </w:tcBorders>
                  <w:hideMark/>
                </w:tcPr>
                <w:p w14:paraId="7FA2A307" w14:textId="77777777" w:rsidR="00516A49" w:rsidRPr="00906926" w:rsidRDefault="00516A49" w:rsidP="00516A49">
                  <w:pPr>
                    <w:jc w:val="center"/>
                    <w:rPr>
                      <w:rFonts w:ascii="Arial Narrow" w:eastAsia="Times New Roman" w:hAnsi="Arial Narrow"/>
                      <w:sz w:val="13"/>
                      <w:szCs w:val="13"/>
                      <w:lang w:val="en-US"/>
                    </w:rPr>
                  </w:pPr>
                  <w:r w:rsidRPr="00906926">
                    <w:rPr>
                      <w:rFonts w:ascii="Arial Narrow" w:eastAsia="Times New Roman" w:hAnsi="Arial Narrow"/>
                      <w:b/>
                      <w:bCs/>
                      <w:sz w:val="13"/>
                      <w:szCs w:val="13"/>
                      <w:lang w:val="en-US"/>
                    </w:rPr>
                    <w:t>141 more per 1,000</w:t>
                  </w:r>
                  <w:r w:rsidRPr="00906926">
                    <w:rPr>
                      <w:rFonts w:ascii="Arial Narrow" w:eastAsia="Times New Roman" w:hAnsi="Arial Narrow"/>
                      <w:sz w:val="13"/>
                      <w:szCs w:val="13"/>
                      <w:lang w:val="en-US"/>
                    </w:rPr>
                    <w:br/>
                    <w:t xml:space="preserve">(from 159 fewer to 789 more) </w:t>
                  </w:r>
                </w:p>
              </w:tc>
              <w:tc>
                <w:tcPr>
                  <w:tcW w:w="666" w:type="pct"/>
                  <w:tcBorders>
                    <w:top w:val="single" w:sz="6" w:space="0" w:color="000000"/>
                    <w:left w:val="single" w:sz="6" w:space="0" w:color="000000"/>
                    <w:bottom w:val="single" w:sz="6" w:space="0" w:color="000000"/>
                    <w:right w:val="single" w:sz="6" w:space="0" w:color="000000"/>
                  </w:tcBorders>
                  <w:hideMark/>
                </w:tcPr>
                <w:p w14:paraId="1D5546AC" w14:textId="77777777" w:rsidR="00516A49" w:rsidRDefault="00516A49" w:rsidP="00516A49">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456" w:type="pct"/>
                  <w:tcBorders>
                    <w:top w:val="single" w:sz="6" w:space="0" w:color="000000"/>
                    <w:left w:val="single" w:sz="6" w:space="0" w:color="000000"/>
                    <w:bottom w:val="single" w:sz="6" w:space="0" w:color="000000"/>
                    <w:right w:val="single" w:sz="6" w:space="0" w:color="000000"/>
                  </w:tcBorders>
                  <w:hideMark/>
                </w:tcPr>
                <w:p w14:paraId="6B84E32A" w14:textId="77777777" w:rsidR="00516A49" w:rsidRDefault="00516A49" w:rsidP="00516A49">
                  <w:pPr>
                    <w:jc w:val="center"/>
                    <w:rPr>
                      <w:rFonts w:ascii="Arial Narrow" w:eastAsia="Times New Roman" w:hAnsi="Arial Narrow"/>
                      <w:sz w:val="13"/>
                      <w:szCs w:val="13"/>
                    </w:rPr>
                  </w:pPr>
                  <w:r>
                    <w:rPr>
                      <w:rFonts w:ascii="Arial Narrow" w:eastAsia="Times New Roman" w:hAnsi="Arial Narrow"/>
                      <w:sz w:val="13"/>
                      <w:szCs w:val="13"/>
                    </w:rPr>
                    <w:t>CRITICAL</w:t>
                  </w:r>
                </w:p>
              </w:tc>
            </w:tr>
            <w:tr w:rsidR="00516A49" w14:paraId="29B1A62C" w14:textId="77777777" w:rsidTr="002A4427">
              <w:trPr>
                <w:cantSplit/>
              </w:trPr>
              <w:tc>
                <w:tcPr>
                  <w:tcW w:w="5000" w:type="pct"/>
                  <w:gridSpan w:val="10"/>
                  <w:shd w:val="clear" w:color="auto" w:fill="FFFFFF"/>
                  <w:tcMar>
                    <w:top w:w="75" w:type="dxa"/>
                    <w:left w:w="100" w:type="dxa"/>
                    <w:bottom w:w="100" w:type="dxa"/>
                    <w:right w:w="100" w:type="dxa"/>
                  </w:tcMar>
                  <w:vAlign w:val="center"/>
                  <w:hideMark/>
                </w:tcPr>
                <w:p w14:paraId="2D5ED22C" w14:textId="77777777" w:rsidR="00516A49" w:rsidRDefault="00516A49" w:rsidP="006F5A2A">
                  <w:pPr>
                    <w:spacing w:after="0"/>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Discharge to home-Young</w:t>
                  </w:r>
                </w:p>
              </w:tc>
            </w:tr>
            <w:tr w:rsidR="00AC0AB4" w14:paraId="64C79770" w14:textId="77777777" w:rsidTr="009E1327">
              <w:trPr>
                <w:gridAfter w:val="2"/>
                <w:wAfter w:w="1376" w:type="pct"/>
                <w:cantSplit/>
              </w:trPr>
              <w:tc>
                <w:tcPr>
                  <w:tcW w:w="369" w:type="pct"/>
                  <w:tcBorders>
                    <w:top w:val="single" w:sz="6" w:space="0" w:color="000000"/>
                    <w:left w:val="single" w:sz="6" w:space="0" w:color="000000"/>
                    <w:bottom w:val="single" w:sz="6" w:space="0" w:color="000000"/>
                    <w:right w:val="single" w:sz="6" w:space="0" w:color="000000"/>
                  </w:tcBorders>
                  <w:hideMark/>
                </w:tcPr>
                <w:p w14:paraId="1F40A4B4" w14:textId="77777777" w:rsidR="00516A49" w:rsidRDefault="00516A49" w:rsidP="00516A49">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470" w:type="pct"/>
                  <w:tcBorders>
                    <w:top w:val="single" w:sz="6" w:space="0" w:color="000000"/>
                    <w:left w:val="single" w:sz="6" w:space="0" w:color="000000"/>
                    <w:bottom w:val="single" w:sz="6" w:space="0" w:color="000000"/>
                    <w:right w:val="single" w:sz="6" w:space="0" w:color="000000"/>
                  </w:tcBorders>
                  <w:hideMark/>
                </w:tcPr>
                <w:p w14:paraId="0DFB4225" w14:textId="566B2850" w:rsidR="00516A49" w:rsidRDefault="00516A49" w:rsidP="00516A49">
                  <w:pPr>
                    <w:jc w:val="center"/>
                    <w:rPr>
                      <w:rFonts w:ascii="Arial Narrow" w:eastAsia="Times New Roman" w:hAnsi="Arial Narrow"/>
                      <w:sz w:val="13"/>
                      <w:szCs w:val="13"/>
                    </w:rPr>
                  </w:pPr>
                  <w:r>
                    <w:rPr>
                      <w:rFonts w:ascii="Arial Narrow" w:eastAsia="Times New Roman" w:hAnsi="Arial Narrow"/>
                      <w:sz w:val="13"/>
                      <w:szCs w:val="13"/>
                    </w:rPr>
                    <w:t>randomised trial</w:t>
                  </w:r>
                </w:p>
              </w:tc>
              <w:tc>
                <w:tcPr>
                  <w:tcW w:w="416" w:type="pct"/>
                  <w:tcBorders>
                    <w:top w:val="single" w:sz="6" w:space="0" w:color="000000"/>
                    <w:left w:val="single" w:sz="6" w:space="0" w:color="000000"/>
                    <w:bottom w:val="single" w:sz="6" w:space="0" w:color="000000"/>
                    <w:right w:val="single" w:sz="6" w:space="0" w:color="000000"/>
                  </w:tcBorders>
                  <w:hideMark/>
                </w:tcPr>
                <w:p w14:paraId="7C65E0C5" w14:textId="77777777" w:rsidR="00516A49" w:rsidRDefault="00516A49" w:rsidP="00516A49">
                  <w:pPr>
                    <w:jc w:val="center"/>
                    <w:rPr>
                      <w:rFonts w:ascii="Arial Narrow" w:eastAsia="Times New Roman" w:hAnsi="Arial Narrow"/>
                      <w:sz w:val="13"/>
                      <w:szCs w:val="13"/>
                    </w:rPr>
                  </w:pPr>
                  <w:r>
                    <w:rPr>
                      <w:rFonts w:ascii="Arial Narrow" w:eastAsia="Times New Roman" w:hAnsi="Arial Narrow"/>
                      <w:sz w:val="13"/>
                      <w:szCs w:val="13"/>
                    </w:rPr>
                    <w:t xml:space="preserve">2/8 (25.0%) </w:t>
                  </w:r>
                </w:p>
              </w:tc>
              <w:tc>
                <w:tcPr>
                  <w:tcW w:w="416" w:type="pct"/>
                  <w:tcBorders>
                    <w:top w:val="single" w:sz="6" w:space="0" w:color="000000"/>
                    <w:left w:val="single" w:sz="6" w:space="0" w:color="000000"/>
                    <w:bottom w:val="single" w:sz="6" w:space="0" w:color="000000"/>
                    <w:right w:val="single" w:sz="6" w:space="0" w:color="000000"/>
                  </w:tcBorders>
                  <w:hideMark/>
                </w:tcPr>
                <w:p w14:paraId="6B6CDFC6" w14:textId="77777777" w:rsidR="00516A49" w:rsidRDefault="00516A49" w:rsidP="00516A49">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4/9 (44.4%) </w:t>
                  </w:r>
                </w:p>
              </w:tc>
              <w:tc>
                <w:tcPr>
                  <w:tcW w:w="416" w:type="pct"/>
                  <w:tcBorders>
                    <w:top w:val="single" w:sz="6" w:space="0" w:color="000000"/>
                    <w:left w:val="single" w:sz="6" w:space="0" w:color="000000"/>
                    <w:bottom w:val="single" w:sz="6" w:space="0" w:color="000000"/>
                    <w:right w:val="single" w:sz="6" w:space="0" w:color="000000"/>
                  </w:tcBorders>
                  <w:hideMark/>
                </w:tcPr>
                <w:p w14:paraId="4AD192A9" w14:textId="77777777" w:rsidR="00516A49" w:rsidRDefault="00516A49" w:rsidP="00516A49">
                  <w:pPr>
                    <w:jc w:val="center"/>
                    <w:rPr>
                      <w:rFonts w:ascii="Arial Narrow" w:eastAsia="Times New Roman" w:hAnsi="Arial Narrow"/>
                      <w:sz w:val="13"/>
                      <w:szCs w:val="13"/>
                    </w:rPr>
                  </w:pPr>
                  <w:r>
                    <w:rPr>
                      <w:rStyle w:val="block"/>
                      <w:rFonts w:ascii="Arial Narrow" w:eastAsia="Times New Roman" w:hAnsi="Arial Narrow"/>
                      <w:b/>
                      <w:bCs/>
                      <w:sz w:val="13"/>
                      <w:szCs w:val="13"/>
                    </w:rPr>
                    <w:t>RR 0.56</w:t>
                  </w:r>
                  <w:r>
                    <w:rPr>
                      <w:rFonts w:ascii="Arial Narrow" w:eastAsia="Times New Roman" w:hAnsi="Arial Narrow"/>
                      <w:sz w:val="13"/>
                      <w:szCs w:val="13"/>
                    </w:rPr>
                    <w:br/>
                  </w:r>
                  <w:r>
                    <w:rPr>
                      <w:rStyle w:val="cell"/>
                      <w:rFonts w:ascii="Arial Narrow" w:eastAsia="Times New Roman" w:hAnsi="Arial Narrow"/>
                      <w:sz w:val="13"/>
                      <w:szCs w:val="13"/>
                    </w:rPr>
                    <w:t>(0.14 to 2.29)</w:t>
                  </w:r>
                  <w:r>
                    <w:rPr>
                      <w:rFonts w:ascii="Arial Narrow" w:eastAsia="Times New Roman" w:hAnsi="Arial Narrow"/>
                      <w:sz w:val="13"/>
                      <w:szCs w:val="13"/>
                    </w:rPr>
                    <w:t xml:space="preserve"> </w:t>
                  </w:r>
                </w:p>
              </w:tc>
              <w:tc>
                <w:tcPr>
                  <w:tcW w:w="416" w:type="pct"/>
                  <w:tcBorders>
                    <w:top w:val="single" w:sz="6" w:space="0" w:color="000000"/>
                    <w:left w:val="single" w:sz="6" w:space="0" w:color="000000"/>
                    <w:bottom w:val="single" w:sz="6" w:space="0" w:color="000000"/>
                    <w:right w:val="single" w:sz="6" w:space="0" w:color="000000"/>
                  </w:tcBorders>
                  <w:hideMark/>
                </w:tcPr>
                <w:p w14:paraId="64F42E3D" w14:textId="77777777" w:rsidR="00516A49" w:rsidRPr="00906926" w:rsidRDefault="00516A49" w:rsidP="00516A49">
                  <w:pPr>
                    <w:jc w:val="center"/>
                    <w:rPr>
                      <w:rFonts w:ascii="Arial Narrow" w:eastAsia="Times New Roman" w:hAnsi="Arial Narrow"/>
                      <w:sz w:val="13"/>
                      <w:szCs w:val="13"/>
                      <w:lang w:val="en-US"/>
                    </w:rPr>
                  </w:pPr>
                  <w:r w:rsidRPr="00906926">
                    <w:rPr>
                      <w:rFonts w:ascii="Arial Narrow" w:eastAsia="Times New Roman" w:hAnsi="Arial Narrow"/>
                      <w:b/>
                      <w:bCs/>
                      <w:sz w:val="13"/>
                      <w:szCs w:val="13"/>
                      <w:lang w:val="en-US"/>
                    </w:rPr>
                    <w:t>196 fewer per 1,000</w:t>
                  </w:r>
                  <w:r w:rsidRPr="00906926">
                    <w:rPr>
                      <w:rFonts w:ascii="Arial Narrow" w:eastAsia="Times New Roman" w:hAnsi="Arial Narrow"/>
                      <w:sz w:val="13"/>
                      <w:szCs w:val="13"/>
                      <w:lang w:val="en-US"/>
                    </w:rPr>
                    <w:br/>
                    <w:t xml:space="preserve">(from 382 fewer to 573 more) </w:t>
                  </w:r>
                </w:p>
              </w:tc>
              <w:tc>
                <w:tcPr>
                  <w:tcW w:w="666" w:type="pct"/>
                  <w:tcBorders>
                    <w:top w:val="single" w:sz="6" w:space="0" w:color="000000"/>
                    <w:left w:val="single" w:sz="6" w:space="0" w:color="000000"/>
                    <w:bottom w:val="single" w:sz="6" w:space="0" w:color="000000"/>
                    <w:right w:val="single" w:sz="6" w:space="0" w:color="000000"/>
                  </w:tcBorders>
                  <w:hideMark/>
                </w:tcPr>
                <w:p w14:paraId="069ED9FE" w14:textId="77777777" w:rsidR="00516A49" w:rsidRDefault="00516A49" w:rsidP="00516A49">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456" w:type="pct"/>
                  <w:tcBorders>
                    <w:top w:val="single" w:sz="6" w:space="0" w:color="000000"/>
                    <w:left w:val="single" w:sz="6" w:space="0" w:color="000000"/>
                    <w:bottom w:val="single" w:sz="6" w:space="0" w:color="000000"/>
                    <w:right w:val="single" w:sz="6" w:space="0" w:color="000000"/>
                  </w:tcBorders>
                  <w:hideMark/>
                </w:tcPr>
                <w:p w14:paraId="171D941B" w14:textId="77777777" w:rsidR="00516A49" w:rsidRDefault="00516A49" w:rsidP="00516A49">
                  <w:pPr>
                    <w:jc w:val="center"/>
                    <w:rPr>
                      <w:rFonts w:ascii="Arial Narrow" w:eastAsia="Times New Roman" w:hAnsi="Arial Narrow"/>
                      <w:sz w:val="13"/>
                      <w:szCs w:val="13"/>
                    </w:rPr>
                  </w:pPr>
                  <w:r>
                    <w:rPr>
                      <w:rFonts w:ascii="Arial Narrow" w:eastAsia="Times New Roman" w:hAnsi="Arial Narrow"/>
                      <w:sz w:val="13"/>
                      <w:szCs w:val="13"/>
                    </w:rPr>
                    <w:t>CRITICAL</w:t>
                  </w:r>
                </w:p>
              </w:tc>
            </w:tr>
          </w:tbl>
          <w:p w14:paraId="41D79F80" w14:textId="77777777" w:rsidR="00DE6E7D" w:rsidRDefault="00DE6E7D" w:rsidP="005A0B0D">
            <w:pPr>
              <w:rPr>
                <w:ins w:id="3" w:author="Mathias Johan Holmberg" w:date="2019-11-23T23:52:00Z"/>
                <w:rFonts w:eastAsia="Times New Roman" w:cstheme="minorHAnsi"/>
                <w:sz w:val="16"/>
                <w:szCs w:val="16"/>
                <w:u w:val="single"/>
                <w:lang w:val="en-US"/>
              </w:rPr>
            </w:pPr>
          </w:p>
          <w:p w14:paraId="742DCA01" w14:textId="09BD2AF6" w:rsidR="00DE6E7D" w:rsidRDefault="00AC0AB4" w:rsidP="005A0B0D">
            <w:pPr>
              <w:rPr>
                <w:rFonts w:eastAsia="Times New Roman" w:cstheme="minorHAnsi"/>
                <w:sz w:val="16"/>
                <w:szCs w:val="16"/>
                <w:lang w:val="en-US"/>
              </w:rPr>
            </w:pPr>
            <w:r w:rsidRPr="00AC0AB4">
              <w:rPr>
                <w:rFonts w:eastAsia="Times New Roman" w:cstheme="minorHAnsi"/>
                <w:sz w:val="16"/>
                <w:szCs w:val="16"/>
                <w:u w:val="single"/>
                <w:lang w:val="en-US"/>
              </w:rPr>
              <w:t>ICU INTERVENTION</w:t>
            </w:r>
          </w:p>
          <w:tbl>
            <w:tblPr>
              <w:tblW w:w="7461" w:type="dxa"/>
              <w:tblLayout w:type="fixed"/>
              <w:tblCellMar>
                <w:top w:w="100" w:type="dxa"/>
                <w:left w:w="100" w:type="dxa"/>
                <w:bottom w:w="100" w:type="dxa"/>
                <w:right w:w="100" w:type="dxa"/>
              </w:tblCellMar>
              <w:tblLook w:val="04A0" w:firstRow="1" w:lastRow="0" w:firstColumn="1" w:lastColumn="0" w:noHBand="0" w:noVBand="1"/>
            </w:tblPr>
            <w:tblGrid>
              <w:gridCol w:w="833"/>
              <w:gridCol w:w="1070"/>
              <w:gridCol w:w="873"/>
              <w:gridCol w:w="22"/>
              <w:gridCol w:w="782"/>
              <w:gridCol w:w="604"/>
              <w:gridCol w:w="1030"/>
              <w:gridCol w:w="1092"/>
              <w:gridCol w:w="909"/>
              <w:gridCol w:w="246"/>
            </w:tblGrid>
            <w:tr w:rsidR="002A4427" w:rsidRPr="00DE6E7D" w14:paraId="53887C5A" w14:textId="77777777" w:rsidTr="00DE6E7D">
              <w:trPr>
                <w:gridAfter w:val="1"/>
                <w:wAfter w:w="165" w:type="pct"/>
                <w:cantSplit/>
                <w:trHeight w:val="465"/>
                <w:tblHeader/>
              </w:trPr>
              <w:tc>
                <w:tcPr>
                  <w:tcW w:w="558"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hideMark/>
                </w:tcPr>
                <w:p w14:paraId="4248CE2C" w14:textId="4B7AB02C" w:rsidR="00516A49" w:rsidRPr="00DE6E7D" w:rsidRDefault="00516A49" w:rsidP="00516A49">
                  <w:pPr>
                    <w:jc w:val="center"/>
                    <w:rPr>
                      <w:rFonts w:ascii="Arial Narrow" w:eastAsia="Times New Roman" w:hAnsi="Arial Narrow"/>
                      <w:b/>
                      <w:bCs/>
                      <w:color w:val="FFFFFF"/>
                      <w:sz w:val="13"/>
                      <w:szCs w:val="13"/>
                      <w:lang w:val="en-US"/>
                    </w:rPr>
                  </w:pPr>
                  <w:r w:rsidRPr="00DE6E7D">
                    <w:rPr>
                      <w:rFonts w:ascii="Arial Narrow" w:eastAsia="Times New Roman" w:hAnsi="Arial Narrow"/>
                      <w:b/>
                      <w:bCs/>
                      <w:color w:val="FFFFFF"/>
                      <w:sz w:val="13"/>
                      <w:szCs w:val="13"/>
                      <w:lang w:val="en-US"/>
                    </w:rPr>
                    <w:t>№ of studies</w:t>
                  </w:r>
                </w:p>
              </w:tc>
              <w:tc>
                <w:tcPr>
                  <w:tcW w:w="717"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hideMark/>
                </w:tcPr>
                <w:p w14:paraId="7E1A34B7" w14:textId="77777777" w:rsidR="00516A49" w:rsidRPr="00DE6E7D" w:rsidRDefault="00516A49" w:rsidP="00516A49">
                  <w:pPr>
                    <w:jc w:val="center"/>
                    <w:rPr>
                      <w:rFonts w:ascii="Arial Narrow" w:eastAsia="Times New Roman" w:hAnsi="Arial Narrow"/>
                      <w:b/>
                      <w:bCs/>
                      <w:color w:val="FFFFFF"/>
                      <w:sz w:val="13"/>
                      <w:szCs w:val="13"/>
                      <w:lang w:val="en-US"/>
                    </w:rPr>
                  </w:pPr>
                  <w:r w:rsidRPr="00DE6E7D">
                    <w:rPr>
                      <w:rFonts w:ascii="Arial Narrow" w:eastAsia="Times New Roman" w:hAnsi="Arial Narrow"/>
                      <w:b/>
                      <w:bCs/>
                      <w:color w:val="FFFFFF"/>
                      <w:sz w:val="13"/>
                      <w:szCs w:val="13"/>
                      <w:lang w:val="en-US"/>
                    </w:rPr>
                    <w:t>Study design</w:t>
                  </w:r>
                </w:p>
              </w:tc>
              <w:tc>
                <w:tcPr>
                  <w:tcW w:w="600"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hideMark/>
                </w:tcPr>
                <w:p w14:paraId="3853EBD6" w14:textId="77777777" w:rsidR="00516A49" w:rsidRPr="00DE6E7D" w:rsidRDefault="00516A49" w:rsidP="00516A49">
                  <w:pPr>
                    <w:jc w:val="center"/>
                    <w:rPr>
                      <w:rFonts w:ascii="Arial Narrow" w:eastAsia="Times New Roman" w:hAnsi="Arial Narrow"/>
                      <w:b/>
                      <w:bCs/>
                      <w:color w:val="FFFFFF"/>
                      <w:sz w:val="13"/>
                      <w:szCs w:val="13"/>
                      <w:lang w:val="en-US"/>
                    </w:rPr>
                  </w:pPr>
                  <w:r w:rsidRPr="00DE6E7D">
                    <w:rPr>
                      <w:rFonts w:ascii="Arial Narrow" w:eastAsia="Times New Roman" w:hAnsi="Arial Narrow"/>
                      <w:b/>
                      <w:bCs/>
                      <w:color w:val="FFFFFF"/>
                      <w:sz w:val="13"/>
                      <w:szCs w:val="13"/>
                      <w:lang w:val="en-US"/>
                    </w:rPr>
                    <w:t>lower % oxygen</w:t>
                  </w:r>
                </w:p>
              </w:tc>
              <w:tc>
                <w:tcPr>
                  <w:tcW w:w="524"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hideMark/>
                </w:tcPr>
                <w:p w14:paraId="068B323C" w14:textId="77777777" w:rsidR="00516A49" w:rsidRPr="00DE6E7D" w:rsidRDefault="00516A49" w:rsidP="00516A49">
                  <w:pPr>
                    <w:jc w:val="center"/>
                    <w:rPr>
                      <w:rFonts w:ascii="Arial Narrow" w:eastAsia="Times New Roman" w:hAnsi="Arial Narrow"/>
                      <w:b/>
                      <w:bCs/>
                      <w:color w:val="FFFFFF"/>
                      <w:sz w:val="13"/>
                      <w:szCs w:val="13"/>
                      <w:lang w:val="en-US"/>
                    </w:rPr>
                  </w:pPr>
                  <w:r w:rsidRPr="00DE6E7D">
                    <w:rPr>
                      <w:rFonts w:ascii="Arial Narrow" w:eastAsia="Times New Roman" w:hAnsi="Arial Narrow"/>
                      <w:b/>
                      <w:bCs/>
                      <w:color w:val="FFFFFF"/>
                      <w:sz w:val="13"/>
                      <w:szCs w:val="13"/>
                      <w:lang w:val="en-US"/>
                    </w:rPr>
                    <w:t>higher % oxygen</w:t>
                  </w:r>
                </w:p>
              </w:tc>
              <w:tc>
                <w:tcPr>
                  <w:tcW w:w="405"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hideMark/>
                </w:tcPr>
                <w:p w14:paraId="3695F07D" w14:textId="77777777" w:rsidR="00516A49" w:rsidRPr="00DE6E7D" w:rsidRDefault="00516A49" w:rsidP="00516A49">
                  <w:pPr>
                    <w:jc w:val="center"/>
                    <w:rPr>
                      <w:rFonts w:ascii="Arial Narrow" w:eastAsia="Times New Roman" w:hAnsi="Arial Narrow"/>
                      <w:b/>
                      <w:bCs/>
                      <w:color w:val="FFFFFF"/>
                      <w:sz w:val="13"/>
                      <w:szCs w:val="13"/>
                      <w:lang w:val="en-US"/>
                    </w:rPr>
                  </w:pPr>
                  <w:r w:rsidRPr="00DE6E7D">
                    <w:rPr>
                      <w:rFonts w:ascii="Arial Narrow" w:eastAsia="Times New Roman" w:hAnsi="Arial Narrow"/>
                      <w:b/>
                      <w:bCs/>
                      <w:color w:val="FFFFFF"/>
                      <w:sz w:val="13"/>
                      <w:szCs w:val="13"/>
                      <w:lang w:val="en-US"/>
                    </w:rPr>
                    <w:t>Relative</w:t>
                  </w:r>
                  <w:r w:rsidRPr="00DE6E7D">
                    <w:rPr>
                      <w:rFonts w:ascii="Arial Narrow" w:eastAsia="Times New Roman" w:hAnsi="Arial Narrow"/>
                      <w:b/>
                      <w:bCs/>
                      <w:color w:val="FFFFFF"/>
                      <w:sz w:val="13"/>
                      <w:szCs w:val="13"/>
                      <w:lang w:val="en-US"/>
                    </w:rPr>
                    <w:br/>
                    <w:t>(95% CI)</w:t>
                  </w:r>
                </w:p>
              </w:tc>
              <w:tc>
                <w:tcPr>
                  <w:tcW w:w="690" w:type="pct"/>
                  <w:tcBorders>
                    <w:top w:val="single" w:sz="12" w:space="0" w:color="FFFFFF"/>
                    <w:left w:val="single" w:sz="12" w:space="0" w:color="FFFFFF"/>
                    <w:bottom w:val="single" w:sz="12" w:space="0" w:color="FFFFFF"/>
                    <w:right w:val="single" w:sz="12" w:space="0" w:color="FFFFFF"/>
                  </w:tcBorders>
                  <w:shd w:val="clear" w:color="auto" w:fill="2F5496"/>
                </w:tcPr>
                <w:p w14:paraId="3D04B1B0" w14:textId="78217517" w:rsidR="00516A49" w:rsidRPr="00DE6E7D" w:rsidRDefault="00516A49" w:rsidP="00516A49">
                  <w:pPr>
                    <w:jc w:val="center"/>
                    <w:rPr>
                      <w:rFonts w:ascii="Arial Narrow" w:eastAsia="Times New Roman" w:hAnsi="Arial Narrow"/>
                      <w:b/>
                      <w:bCs/>
                      <w:color w:val="FFFFFF"/>
                      <w:sz w:val="13"/>
                      <w:szCs w:val="13"/>
                      <w:lang w:val="en-US"/>
                    </w:rPr>
                  </w:pPr>
                  <w:r w:rsidRPr="00DE6E7D">
                    <w:rPr>
                      <w:rFonts w:ascii="Arial Narrow" w:eastAsia="Times New Roman" w:hAnsi="Arial Narrow"/>
                      <w:b/>
                      <w:bCs/>
                      <w:color w:val="FFFFFF"/>
                      <w:sz w:val="13"/>
                      <w:szCs w:val="13"/>
                      <w:lang w:val="en-US"/>
                    </w:rPr>
                    <w:t>Absolute</w:t>
                  </w:r>
                  <w:r w:rsidRPr="00DE6E7D">
                    <w:rPr>
                      <w:rFonts w:ascii="Arial Narrow" w:eastAsia="Times New Roman" w:hAnsi="Arial Narrow"/>
                      <w:b/>
                      <w:bCs/>
                      <w:color w:val="FFFFFF"/>
                      <w:sz w:val="13"/>
                      <w:szCs w:val="13"/>
                      <w:lang w:val="en-US"/>
                    </w:rPr>
                    <w:br/>
                    <w:t>(95% CI)</w:t>
                  </w:r>
                </w:p>
              </w:tc>
              <w:tc>
                <w:tcPr>
                  <w:tcW w:w="732" w:type="pct"/>
                  <w:tcBorders>
                    <w:top w:val="single" w:sz="12" w:space="0" w:color="FFFFFF"/>
                    <w:left w:val="single" w:sz="12" w:space="0" w:color="FFFFFF"/>
                    <w:bottom w:val="single" w:sz="12" w:space="0" w:color="FFFFFF"/>
                    <w:right w:val="single" w:sz="12" w:space="0" w:color="FFFFFF"/>
                  </w:tcBorders>
                  <w:shd w:val="clear" w:color="auto" w:fill="2F5496"/>
                </w:tcPr>
                <w:p w14:paraId="5D5163E6" w14:textId="1672611F" w:rsidR="00516A49" w:rsidRPr="00DE6E7D" w:rsidRDefault="00516A49" w:rsidP="002A4427">
                  <w:pPr>
                    <w:jc w:val="center"/>
                    <w:rPr>
                      <w:rFonts w:ascii="Arial Narrow" w:eastAsia="Times New Roman" w:hAnsi="Arial Narrow"/>
                      <w:b/>
                      <w:bCs/>
                      <w:color w:val="FFFFFF"/>
                      <w:sz w:val="13"/>
                      <w:szCs w:val="13"/>
                      <w:lang w:val="en-US"/>
                    </w:rPr>
                  </w:pPr>
                  <w:r w:rsidRPr="00DE6E7D">
                    <w:rPr>
                      <w:rFonts w:ascii="Arial Narrow" w:eastAsia="Times New Roman" w:hAnsi="Arial Narrow"/>
                      <w:b/>
                      <w:bCs/>
                      <w:color w:val="FFFFFF"/>
                      <w:sz w:val="13"/>
                      <w:szCs w:val="13"/>
                      <w:lang w:val="en-US"/>
                    </w:rPr>
                    <w:t>Certainty</w:t>
                  </w:r>
                </w:p>
              </w:tc>
              <w:tc>
                <w:tcPr>
                  <w:tcW w:w="609" w:type="pct"/>
                  <w:tcBorders>
                    <w:top w:val="single" w:sz="12" w:space="0" w:color="FFFFFF"/>
                    <w:left w:val="single" w:sz="12" w:space="0" w:color="FFFFFF"/>
                    <w:bottom w:val="single" w:sz="12" w:space="0" w:color="FFFFFF"/>
                    <w:right w:val="single" w:sz="12" w:space="0" w:color="FFFFFF"/>
                  </w:tcBorders>
                  <w:shd w:val="clear" w:color="auto" w:fill="2F5496"/>
                </w:tcPr>
                <w:p w14:paraId="2DFCBA6C" w14:textId="74B84C3B" w:rsidR="00516A49" w:rsidRPr="00DE6E7D" w:rsidRDefault="00516A49" w:rsidP="002A4427">
                  <w:pPr>
                    <w:jc w:val="center"/>
                    <w:rPr>
                      <w:rFonts w:ascii="Arial Narrow" w:eastAsia="Times New Roman" w:hAnsi="Arial Narrow"/>
                      <w:b/>
                      <w:bCs/>
                      <w:color w:val="FFFFFF"/>
                      <w:sz w:val="13"/>
                      <w:szCs w:val="13"/>
                      <w:lang w:val="en-US"/>
                    </w:rPr>
                  </w:pPr>
                  <w:r w:rsidRPr="00DE6E7D">
                    <w:rPr>
                      <w:rFonts w:ascii="Arial Narrow" w:eastAsia="Times New Roman" w:hAnsi="Arial Narrow"/>
                      <w:b/>
                      <w:bCs/>
                      <w:color w:val="FFFFFF"/>
                      <w:sz w:val="13"/>
                      <w:szCs w:val="13"/>
                      <w:lang w:val="en-US"/>
                    </w:rPr>
                    <w:t>Importance</w:t>
                  </w:r>
                </w:p>
              </w:tc>
            </w:tr>
            <w:tr w:rsidR="002A4427" w:rsidRPr="00DE6E7D" w14:paraId="3BFABE9F" w14:textId="77777777" w:rsidTr="006F5A2A">
              <w:trPr>
                <w:cantSplit/>
                <w:trHeight w:val="28"/>
              </w:trPr>
              <w:tc>
                <w:tcPr>
                  <w:tcW w:w="5000" w:type="pct"/>
                  <w:gridSpan w:val="10"/>
                  <w:shd w:val="clear" w:color="auto" w:fill="FFFFFF"/>
                  <w:tcMar>
                    <w:top w:w="75" w:type="dxa"/>
                    <w:left w:w="100" w:type="dxa"/>
                    <w:bottom w:w="100" w:type="dxa"/>
                    <w:right w:w="100" w:type="dxa"/>
                  </w:tcMar>
                  <w:hideMark/>
                </w:tcPr>
                <w:p w14:paraId="36176E99" w14:textId="3CD89EEB" w:rsidR="00516A49" w:rsidRPr="00DE6E7D" w:rsidRDefault="00516A49" w:rsidP="006F5A2A">
                  <w:pPr>
                    <w:spacing w:after="0"/>
                    <w:rPr>
                      <w:rFonts w:ascii="Arial Narrow" w:eastAsia="Times New Roman" w:hAnsi="Arial Narrow"/>
                      <w:b/>
                      <w:bCs/>
                      <w:color w:val="000000"/>
                      <w:sz w:val="13"/>
                      <w:szCs w:val="13"/>
                      <w:lang w:val="en-US"/>
                    </w:rPr>
                  </w:pPr>
                  <w:r w:rsidRPr="00DE6E7D">
                    <w:rPr>
                      <w:rStyle w:val="label"/>
                      <w:rFonts w:ascii="Arial Narrow" w:eastAsia="Times New Roman" w:hAnsi="Arial Narrow"/>
                      <w:b/>
                      <w:bCs/>
                      <w:color w:val="000000"/>
                      <w:sz w:val="13"/>
                      <w:szCs w:val="13"/>
                      <w:lang w:val="en-US"/>
                    </w:rPr>
                    <w:t>Survival to discharge</w:t>
                  </w:r>
                  <w:r w:rsidR="009E1327" w:rsidRPr="00DE6E7D">
                    <w:rPr>
                      <w:rStyle w:val="label"/>
                      <w:rFonts w:ascii="Arial Narrow" w:eastAsia="Times New Roman" w:hAnsi="Arial Narrow"/>
                      <w:b/>
                      <w:bCs/>
                      <w:color w:val="000000"/>
                      <w:sz w:val="13"/>
                      <w:szCs w:val="13"/>
                      <w:lang w:val="en-US"/>
                    </w:rPr>
                    <w:t xml:space="preserve"> </w:t>
                  </w:r>
                  <w:r w:rsidRPr="00DE6E7D">
                    <w:rPr>
                      <w:rStyle w:val="label"/>
                      <w:rFonts w:ascii="Arial Narrow" w:eastAsia="Times New Roman" w:hAnsi="Arial Narrow"/>
                      <w:b/>
                      <w:bCs/>
                      <w:color w:val="000000"/>
                      <w:sz w:val="13"/>
                      <w:szCs w:val="13"/>
                      <w:lang w:val="en-US"/>
                    </w:rPr>
                    <w:t>-Young</w:t>
                  </w:r>
                </w:p>
              </w:tc>
            </w:tr>
            <w:tr w:rsidR="002A4427" w14:paraId="1B12A1CE" w14:textId="77777777" w:rsidTr="00DE6E7D">
              <w:trPr>
                <w:gridAfter w:val="1"/>
                <w:wAfter w:w="165" w:type="pct"/>
                <w:cantSplit/>
                <w:trHeight w:val="783"/>
              </w:trPr>
              <w:tc>
                <w:tcPr>
                  <w:tcW w:w="558" w:type="pct"/>
                  <w:tcBorders>
                    <w:top w:val="single" w:sz="6" w:space="0" w:color="000000"/>
                    <w:left w:val="single" w:sz="6" w:space="0" w:color="000000"/>
                    <w:bottom w:val="single" w:sz="6" w:space="0" w:color="000000"/>
                    <w:right w:val="single" w:sz="6" w:space="0" w:color="000000"/>
                  </w:tcBorders>
                  <w:hideMark/>
                </w:tcPr>
                <w:p w14:paraId="1D6FA7D7" w14:textId="77777777" w:rsidR="00516A49" w:rsidRPr="00DE6E7D" w:rsidRDefault="00516A49" w:rsidP="00516A49">
                  <w:pPr>
                    <w:jc w:val="center"/>
                    <w:rPr>
                      <w:rFonts w:ascii="Arial Narrow" w:eastAsia="Times New Roman" w:hAnsi="Arial Narrow"/>
                      <w:sz w:val="13"/>
                      <w:szCs w:val="13"/>
                      <w:lang w:val="en-US"/>
                    </w:rPr>
                  </w:pPr>
                  <w:r w:rsidRPr="00DE6E7D">
                    <w:rPr>
                      <w:rFonts w:ascii="Arial Narrow" w:eastAsia="Times New Roman" w:hAnsi="Arial Narrow"/>
                      <w:sz w:val="13"/>
                      <w:szCs w:val="13"/>
                      <w:lang w:val="en-US"/>
                    </w:rPr>
                    <w:t xml:space="preserve">1 </w:t>
                  </w:r>
                </w:p>
              </w:tc>
              <w:tc>
                <w:tcPr>
                  <w:tcW w:w="717" w:type="pct"/>
                  <w:tcBorders>
                    <w:top w:val="single" w:sz="6" w:space="0" w:color="000000"/>
                    <w:left w:val="single" w:sz="6" w:space="0" w:color="000000"/>
                    <w:bottom w:val="single" w:sz="6" w:space="0" w:color="000000"/>
                    <w:right w:val="single" w:sz="6" w:space="0" w:color="000000"/>
                  </w:tcBorders>
                  <w:hideMark/>
                </w:tcPr>
                <w:p w14:paraId="5F86A0EB" w14:textId="5D555F4E" w:rsidR="00516A49" w:rsidRPr="00DE6E7D" w:rsidRDefault="00516A49" w:rsidP="00516A49">
                  <w:pPr>
                    <w:jc w:val="center"/>
                    <w:rPr>
                      <w:rFonts w:ascii="Arial Narrow" w:eastAsia="Times New Roman" w:hAnsi="Arial Narrow"/>
                      <w:sz w:val="13"/>
                      <w:szCs w:val="13"/>
                      <w:lang w:val="en-US"/>
                    </w:rPr>
                  </w:pPr>
                  <w:r w:rsidRPr="00DE6E7D">
                    <w:rPr>
                      <w:rFonts w:ascii="Arial Narrow" w:eastAsia="Times New Roman" w:hAnsi="Arial Narrow"/>
                      <w:sz w:val="13"/>
                      <w:szCs w:val="13"/>
                      <w:lang w:val="en-US"/>
                    </w:rPr>
                    <w:t xml:space="preserve">randomised trial </w:t>
                  </w:r>
                </w:p>
              </w:tc>
              <w:tc>
                <w:tcPr>
                  <w:tcW w:w="600" w:type="pct"/>
                  <w:gridSpan w:val="2"/>
                  <w:tcBorders>
                    <w:top w:val="single" w:sz="6" w:space="0" w:color="000000"/>
                    <w:left w:val="single" w:sz="6" w:space="0" w:color="000000"/>
                    <w:bottom w:val="single" w:sz="6" w:space="0" w:color="000000"/>
                    <w:right w:val="single" w:sz="6" w:space="0" w:color="000000"/>
                  </w:tcBorders>
                  <w:hideMark/>
                </w:tcPr>
                <w:p w14:paraId="2AE9621D" w14:textId="77777777" w:rsidR="00516A49" w:rsidRPr="00DE6E7D" w:rsidRDefault="00516A49" w:rsidP="00516A49">
                  <w:pPr>
                    <w:jc w:val="center"/>
                    <w:rPr>
                      <w:rFonts w:ascii="Arial Narrow" w:eastAsia="Times New Roman" w:hAnsi="Arial Narrow"/>
                      <w:sz w:val="13"/>
                      <w:szCs w:val="13"/>
                      <w:lang w:val="en-US"/>
                    </w:rPr>
                  </w:pPr>
                  <w:r w:rsidRPr="00DE6E7D">
                    <w:rPr>
                      <w:rFonts w:ascii="Arial Narrow" w:eastAsia="Times New Roman" w:hAnsi="Arial Narrow"/>
                      <w:sz w:val="13"/>
                      <w:szCs w:val="13"/>
                      <w:lang w:val="en-US"/>
                    </w:rPr>
                    <w:t xml:space="preserve">4/8 (50.0%) </w:t>
                  </w:r>
                </w:p>
              </w:tc>
              <w:tc>
                <w:tcPr>
                  <w:tcW w:w="524" w:type="pct"/>
                  <w:tcBorders>
                    <w:top w:val="single" w:sz="6" w:space="0" w:color="000000"/>
                    <w:left w:val="single" w:sz="6" w:space="0" w:color="000000"/>
                    <w:bottom w:val="single" w:sz="6" w:space="0" w:color="000000"/>
                    <w:right w:val="single" w:sz="6" w:space="0" w:color="000000"/>
                  </w:tcBorders>
                  <w:hideMark/>
                </w:tcPr>
                <w:p w14:paraId="5665BA04" w14:textId="77777777" w:rsidR="00516A49" w:rsidRPr="00DE6E7D" w:rsidRDefault="00516A49" w:rsidP="00516A49">
                  <w:pPr>
                    <w:jc w:val="center"/>
                    <w:rPr>
                      <w:rFonts w:ascii="Arial Narrow" w:eastAsia="Times New Roman" w:hAnsi="Arial Narrow"/>
                      <w:sz w:val="13"/>
                      <w:szCs w:val="13"/>
                      <w:lang w:val="en-US"/>
                    </w:rPr>
                  </w:pPr>
                  <w:r w:rsidRPr="00DE6E7D">
                    <w:rPr>
                      <w:rStyle w:val="cell-value"/>
                      <w:rFonts w:ascii="Arial Narrow" w:eastAsia="Times New Roman" w:hAnsi="Arial Narrow"/>
                      <w:sz w:val="13"/>
                      <w:szCs w:val="13"/>
                      <w:lang w:val="en-US"/>
                    </w:rPr>
                    <w:t xml:space="preserve">4/9 (44.4%) </w:t>
                  </w:r>
                </w:p>
              </w:tc>
              <w:tc>
                <w:tcPr>
                  <w:tcW w:w="405" w:type="pct"/>
                  <w:tcBorders>
                    <w:top w:val="single" w:sz="6" w:space="0" w:color="000000"/>
                    <w:left w:val="single" w:sz="6" w:space="0" w:color="000000"/>
                    <w:bottom w:val="single" w:sz="6" w:space="0" w:color="000000"/>
                    <w:right w:val="single" w:sz="6" w:space="0" w:color="000000"/>
                  </w:tcBorders>
                  <w:hideMark/>
                </w:tcPr>
                <w:p w14:paraId="179E103C" w14:textId="77777777" w:rsidR="00516A49" w:rsidRPr="00DE6E7D" w:rsidRDefault="00516A49" w:rsidP="00516A49">
                  <w:pPr>
                    <w:jc w:val="center"/>
                    <w:rPr>
                      <w:rFonts w:ascii="Arial Narrow" w:eastAsia="Times New Roman" w:hAnsi="Arial Narrow"/>
                      <w:sz w:val="13"/>
                      <w:szCs w:val="13"/>
                      <w:lang w:val="en-US"/>
                    </w:rPr>
                  </w:pPr>
                  <w:r w:rsidRPr="00DE6E7D">
                    <w:rPr>
                      <w:rStyle w:val="block"/>
                      <w:rFonts w:ascii="Arial Narrow" w:eastAsia="Times New Roman" w:hAnsi="Arial Narrow"/>
                      <w:b/>
                      <w:bCs/>
                      <w:sz w:val="13"/>
                      <w:szCs w:val="13"/>
                      <w:lang w:val="en-US"/>
                    </w:rPr>
                    <w:t>RR 1.13</w:t>
                  </w:r>
                  <w:r w:rsidRPr="00DE6E7D">
                    <w:rPr>
                      <w:rFonts w:ascii="Arial Narrow" w:eastAsia="Times New Roman" w:hAnsi="Arial Narrow"/>
                      <w:sz w:val="13"/>
                      <w:szCs w:val="13"/>
                      <w:lang w:val="en-US"/>
                    </w:rPr>
                    <w:br/>
                  </w:r>
                  <w:r w:rsidRPr="00DE6E7D">
                    <w:rPr>
                      <w:rStyle w:val="cell"/>
                      <w:rFonts w:ascii="Arial Narrow" w:eastAsia="Times New Roman" w:hAnsi="Arial Narrow"/>
                      <w:sz w:val="13"/>
                      <w:szCs w:val="13"/>
                      <w:lang w:val="en-US"/>
                    </w:rPr>
                    <w:t>(0.41 to 3.08)</w:t>
                  </w:r>
                  <w:r w:rsidRPr="00DE6E7D">
                    <w:rPr>
                      <w:rFonts w:ascii="Arial Narrow" w:eastAsia="Times New Roman" w:hAnsi="Arial Narrow"/>
                      <w:sz w:val="13"/>
                      <w:szCs w:val="13"/>
                      <w:lang w:val="en-US"/>
                    </w:rPr>
                    <w:t xml:space="preserve"> </w:t>
                  </w:r>
                </w:p>
              </w:tc>
              <w:tc>
                <w:tcPr>
                  <w:tcW w:w="690" w:type="pct"/>
                  <w:tcBorders>
                    <w:top w:val="single" w:sz="6" w:space="0" w:color="000000"/>
                    <w:left w:val="single" w:sz="6" w:space="0" w:color="000000"/>
                    <w:bottom w:val="single" w:sz="6" w:space="0" w:color="000000"/>
                    <w:right w:val="single" w:sz="6" w:space="0" w:color="000000"/>
                  </w:tcBorders>
                  <w:hideMark/>
                </w:tcPr>
                <w:p w14:paraId="25E18D0A" w14:textId="77777777" w:rsidR="00516A49" w:rsidRPr="00906926" w:rsidRDefault="00516A49" w:rsidP="00516A49">
                  <w:pPr>
                    <w:jc w:val="center"/>
                    <w:rPr>
                      <w:rFonts w:ascii="Arial Narrow" w:eastAsia="Times New Roman" w:hAnsi="Arial Narrow"/>
                      <w:sz w:val="13"/>
                      <w:szCs w:val="13"/>
                      <w:lang w:val="en-US"/>
                    </w:rPr>
                  </w:pPr>
                  <w:r w:rsidRPr="00906926">
                    <w:rPr>
                      <w:rFonts w:ascii="Arial Narrow" w:eastAsia="Times New Roman" w:hAnsi="Arial Narrow"/>
                      <w:b/>
                      <w:bCs/>
                      <w:sz w:val="13"/>
                      <w:szCs w:val="13"/>
                      <w:lang w:val="en-US"/>
                    </w:rPr>
                    <w:t>58 more per 1,000</w:t>
                  </w:r>
                  <w:r w:rsidRPr="00906926">
                    <w:rPr>
                      <w:rFonts w:ascii="Arial Narrow" w:eastAsia="Times New Roman" w:hAnsi="Arial Narrow"/>
                      <w:sz w:val="13"/>
                      <w:szCs w:val="13"/>
                      <w:lang w:val="en-US"/>
                    </w:rPr>
                    <w:br/>
                    <w:t xml:space="preserve">(from 262 fewer to 924 more) </w:t>
                  </w:r>
                </w:p>
              </w:tc>
              <w:tc>
                <w:tcPr>
                  <w:tcW w:w="732" w:type="pct"/>
                  <w:tcBorders>
                    <w:top w:val="single" w:sz="6" w:space="0" w:color="000000"/>
                    <w:left w:val="single" w:sz="6" w:space="0" w:color="000000"/>
                    <w:bottom w:val="single" w:sz="6" w:space="0" w:color="000000"/>
                    <w:right w:val="single" w:sz="6" w:space="0" w:color="000000"/>
                  </w:tcBorders>
                  <w:hideMark/>
                </w:tcPr>
                <w:p w14:paraId="58EC77CC" w14:textId="77777777" w:rsidR="00516A49" w:rsidRDefault="00516A49" w:rsidP="00516A49">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609" w:type="pct"/>
                  <w:tcBorders>
                    <w:top w:val="single" w:sz="6" w:space="0" w:color="000000"/>
                    <w:left w:val="single" w:sz="6" w:space="0" w:color="000000"/>
                    <w:bottom w:val="single" w:sz="6" w:space="0" w:color="000000"/>
                    <w:right w:val="single" w:sz="6" w:space="0" w:color="000000"/>
                  </w:tcBorders>
                  <w:hideMark/>
                </w:tcPr>
                <w:p w14:paraId="02BCABAC" w14:textId="6FFF537F" w:rsidR="00516A49" w:rsidRDefault="00516A49" w:rsidP="00516A49">
                  <w:pPr>
                    <w:jc w:val="center"/>
                    <w:rPr>
                      <w:rFonts w:ascii="Arial Narrow" w:eastAsia="Times New Roman" w:hAnsi="Arial Narrow"/>
                      <w:sz w:val="13"/>
                      <w:szCs w:val="13"/>
                    </w:rPr>
                  </w:pPr>
                  <w:r>
                    <w:rPr>
                      <w:rFonts w:ascii="Arial Narrow" w:eastAsia="Times New Roman" w:hAnsi="Arial Narrow"/>
                      <w:sz w:val="13"/>
                      <w:szCs w:val="13"/>
                    </w:rPr>
                    <w:t>CRITICAL</w:t>
                  </w:r>
                </w:p>
              </w:tc>
            </w:tr>
            <w:tr w:rsidR="002A4427" w14:paraId="145B2A20" w14:textId="77777777" w:rsidTr="006F5A2A">
              <w:trPr>
                <w:cantSplit/>
                <w:trHeight w:val="20"/>
              </w:trPr>
              <w:tc>
                <w:tcPr>
                  <w:tcW w:w="5000" w:type="pct"/>
                  <w:gridSpan w:val="10"/>
                  <w:shd w:val="clear" w:color="auto" w:fill="FFFFFF"/>
                  <w:tcMar>
                    <w:top w:w="75" w:type="dxa"/>
                    <w:left w:w="100" w:type="dxa"/>
                    <w:bottom w:w="100" w:type="dxa"/>
                    <w:right w:w="100" w:type="dxa"/>
                  </w:tcMar>
                  <w:hideMark/>
                </w:tcPr>
                <w:p w14:paraId="34D617C8" w14:textId="0564FD14" w:rsidR="00516A49" w:rsidRDefault="00516A49" w:rsidP="006F5A2A">
                  <w:pPr>
                    <w:spacing w:after="0"/>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lastRenderedPageBreak/>
                    <w:t>Survival to discharge</w:t>
                  </w:r>
                  <w:r w:rsidR="009E1327">
                    <w:rPr>
                      <w:rStyle w:val="label"/>
                      <w:rFonts w:ascii="Arial Narrow" w:eastAsia="Times New Roman" w:hAnsi="Arial Narrow"/>
                      <w:b/>
                      <w:bCs/>
                      <w:color w:val="000000"/>
                      <w:sz w:val="13"/>
                      <w:szCs w:val="13"/>
                    </w:rPr>
                    <w:t xml:space="preserve"> </w:t>
                  </w:r>
                  <w:r>
                    <w:rPr>
                      <w:rStyle w:val="label"/>
                      <w:rFonts w:ascii="Arial Narrow" w:eastAsia="Times New Roman" w:hAnsi="Arial Narrow"/>
                      <w:b/>
                      <w:bCs/>
                      <w:color w:val="000000"/>
                      <w:sz w:val="13"/>
                      <w:szCs w:val="13"/>
                    </w:rPr>
                    <w:t>-</w:t>
                  </w:r>
                  <w:r w:rsidR="009E1327">
                    <w:rPr>
                      <w:rStyle w:val="label"/>
                      <w:rFonts w:ascii="Arial Narrow" w:eastAsia="Times New Roman" w:hAnsi="Arial Narrow"/>
                      <w:b/>
                      <w:bCs/>
                      <w:color w:val="000000"/>
                      <w:sz w:val="13"/>
                      <w:szCs w:val="13"/>
                    </w:rPr>
                    <w:t xml:space="preserve"> </w:t>
                  </w:r>
                  <w:r>
                    <w:rPr>
                      <w:rStyle w:val="label"/>
                      <w:rFonts w:ascii="Arial Narrow" w:eastAsia="Times New Roman" w:hAnsi="Arial Narrow"/>
                      <w:b/>
                      <w:bCs/>
                      <w:color w:val="000000"/>
                      <w:sz w:val="13"/>
                      <w:szCs w:val="13"/>
                    </w:rPr>
                    <w:t>Jakkula</w:t>
                  </w:r>
                </w:p>
              </w:tc>
            </w:tr>
            <w:tr w:rsidR="002A4427" w14:paraId="2A761AB7" w14:textId="77777777" w:rsidTr="00DE6E7D">
              <w:trPr>
                <w:gridAfter w:val="1"/>
                <w:wAfter w:w="165" w:type="pct"/>
                <w:cantSplit/>
                <w:trHeight w:val="796"/>
              </w:trPr>
              <w:tc>
                <w:tcPr>
                  <w:tcW w:w="558" w:type="pct"/>
                  <w:tcBorders>
                    <w:top w:val="single" w:sz="6" w:space="0" w:color="000000"/>
                    <w:left w:val="single" w:sz="6" w:space="0" w:color="000000"/>
                    <w:bottom w:val="single" w:sz="6" w:space="0" w:color="000000"/>
                    <w:right w:val="single" w:sz="6" w:space="0" w:color="000000"/>
                  </w:tcBorders>
                  <w:hideMark/>
                </w:tcPr>
                <w:p w14:paraId="086BD8A2" w14:textId="77777777" w:rsidR="00516A49" w:rsidRDefault="00516A49" w:rsidP="00516A49">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717" w:type="pct"/>
                  <w:tcBorders>
                    <w:top w:val="single" w:sz="6" w:space="0" w:color="000000"/>
                    <w:left w:val="single" w:sz="6" w:space="0" w:color="000000"/>
                    <w:bottom w:val="single" w:sz="6" w:space="0" w:color="000000"/>
                    <w:right w:val="single" w:sz="6" w:space="0" w:color="000000"/>
                  </w:tcBorders>
                  <w:hideMark/>
                </w:tcPr>
                <w:p w14:paraId="2C626B83" w14:textId="0E4D9AD8" w:rsidR="00516A49" w:rsidRDefault="00516A49" w:rsidP="00516A49">
                  <w:pPr>
                    <w:jc w:val="center"/>
                    <w:rPr>
                      <w:rFonts w:ascii="Arial Narrow" w:eastAsia="Times New Roman" w:hAnsi="Arial Narrow"/>
                      <w:sz w:val="13"/>
                      <w:szCs w:val="13"/>
                    </w:rPr>
                  </w:pPr>
                  <w:r>
                    <w:rPr>
                      <w:rFonts w:ascii="Arial Narrow" w:eastAsia="Times New Roman" w:hAnsi="Arial Narrow"/>
                      <w:sz w:val="13"/>
                      <w:szCs w:val="13"/>
                    </w:rPr>
                    <w:t xml:space="preserve">randomised trial </w:t>
                  </w:r>
                </w:p>
              </w:tc>
              <w:tc>
                <w:tcPr>
                  <w:tcW w:w="600" w:type="pct"/>
                  <w:gridSpan w:val="2"/>
                  <w:tcBorders>
                    <w:top w:val="single" w:sz="6" w:space="0" w:color="000000"/>
                    <w:left w:val="single" w:sz="6" w:space="0" w:color="000000"/>
                    <w:bottom w:val="single" w:sz="6" w:space="0" w:color="000000"/>
                    <w:right w:val="single" w:sz="6" w:space="0" w:color="000000"/>
                  </w:tcBorders>
                  <w:hideMark/>
                </w:tcPr>
                <w:p w14:paraId="13982479" w14:textId="77777777" w:rsidR="00516A49" w:rsidRDefault="00516A49" w:rsidP="00516A49">
                  <w:pPr>
                    <w:jc w:val="center"/>
                    <w:rPr>
                      <w:rFonts w:ascii="Arial Narrow" w:eastAsia="Times New Roman" w:hAnsi="Arial Narrow"/>
                      <w:sz w:val="13"/>
                      <w:szCs w:val="13"/>
                    </w:rPr>
                  </w:pPr>
                  <w:r>
                    <w:rPr>
                      <w:rFonts w:ascii="Arial Narrow" w:eastAsia="Times New Roman" w:hAnsi="Arial Narrow"/>
                      <w:sz w:val="13"/>
                      <w:szCs w:val="13"/>
                    </w:rPr>
                    <w:t xml:space="preserve">43/61 (70.5%) </w:t>
                  </w:r>
                </w:p>
              </w:tc>
              <w:tc>
                <w:tcPr>
                  <w:tcW w:w="524" w:type="pct"/>
                  <w:tcBorders>
                    <w:top w:val="single" w:sz="6" w:space="0" w:color="000000"/>
                    <w:left w:val="single" w:sz="6" w:space="0" w:color="000000"/>
                    <w:bottom w:val="single" w:sz="6" w:space="0" w:color="000000"/>
                    <w:right w:val="single" w:sz="6" w:space="0" w:color="000000"/>
                  </w:tcBorders>
                  <w:hideMark/>
                </w:tcPr>
                <w:p w14:paraId="4EBBE22A" w14:textId="77777777" w:rsidR="00516A49" w:rsidRDefault="00516A49" w:rsidP="00516A49">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39/59 (66.1%) </w:t>
                  </w:r>
                </w:p>
              </w:tc>
              <w:tc>
                <w:tcPr>
                  <w:tcW w:w="405" w:type="pct"/>
                  <w:tcBorders>
                    <w:top w:val="single" w:sz="6" w:space="0" w:color="000000"/>
                    <w:left w:val="single" w:sz="6" w:space="0" w:color="000000"/>
                    <w:bottom w:val="single" w:sz="6" w:space="0" w:color="000000"/>
                    <w:right w:val="single" w:sz="6" w:space="0" w:color="000000"/>
                  </w:tcBorders>
                  <w:hideMark/>
                </w:tcPr>
                <w:p w14:paraId="18E0458B" w14:textId="77777777" w:rsidR="00516A49" w:rsidRDefault="00516A49" w:rsidP="00516A49">
                  <w:pPr>
                    <w:jc w:val="center"/>
                    <w:rPr>
                      <w:rFonts w:ascii="Arial Narrow" w:eastAsia="Times New Roman" w:hAnsi="Arial Narrow"/>
                      <w:sz w:val="13"/>
                      <w:szCs w:val="13"/>
                    </w:rPr>
                  </w:pPr>
                  <w:r>
                    <w:rPr>
                      <w:rStyle w:val="block"/>
                      <w:rFonts w:ascii="Arial Narrow" w:eastAsia="Times New Roman" w:hAnsi="Arial Narrow"/>
                      <w:b/>
                      <w:bCs/>
                      <w:sz w:val="13"/>
                      <w:szCs w:val="13"/>
                    </w:rPr>
                    <w:t>RR 1.07</w:t>
                  </w:r>
                  <w:r>
                    <w:rPr>
                      <w:rFonts w:ascii="Arial Narrow" w:eastAsia="Times New Roman" w:hAnsi="Arial Narrow"/>
                      <w:sz w:val="13"/>
                      <w:szCs w:val="13"/>
                    </w:rPr>
                    <w:br/>
                  </w:r>
                  <w:r>
                    <w:rPr>
                      <w:rStyle w:val="cell"/>
                      <w:rFonts w:ascii="Arial Narrow" w:eastAsia="Times New Roman" w:hAnsi="Arial Narrow"/>
                      <w:sz w:val="13"/>
                      <w:szCs w:val="13"/>
                    </w:rPr>
                    <w:t>(0.84 to 1.36)</w:t>
                  </w:r>
                  <w:r>
                    <w:rPr>
                      <w:rFonts w:ascii="Arial Narrow" w:eastAsia="Times New Roman" w:hAnsi="Arial Narrow"/>
                      <w:sz w:val="13"/>
                      <w:szCs w:val="13"/>
                    </w:rPr>
                    <w:t xml:space="preserve"> </w:t>
                  </w:r>
                </w:p>
              </w:tc>
              <w:tc>
                <w:tcPr>
                  <w:tcW w:w="690" w:type="pct"/>
                  <w:tcBorders>
                    <w:top w:val="single" w:sz="6" w:space="0" w:color="000000"/>
                    <w:left w:val="single" w:sz="6" w:space="0" w:color="000000"/>
                    <w:bottom w:val="single" w:sz="6" w:space="0" w:color="000000"/>
                    <w:right w:val="single" w:sz="6" w:space="0" w:color="000000"/>
                  </w:tcBorders>
                  <w:hideMark/>
                </w:tcPr>
                <w:p w14:paraId="6ED8A8A1" w14:textId="77777777" w:rsidR="00516A49" w:rsidRPr="00906926" w:rsidRDefault="00516A49" w:rsidP="00516A49">
                  <w:pPr>
                    <w:jc w:val="center"/>
                    <w:rPr>
                      <w:rFonts w:ascii="Arial Narrow" w:eastAsia="Times New Roman" w:hAnsi="Arial Narrow"/>
                      <w:sz w:val="13"/>
                      <w:szCs w:val="13"/>
                      <w:lang w:val="en-US"/>
                    </w:rPr>
                  </w:pPr>
                  <w:r w:rsidRPr="00906926">
                    <w:rPr>
                      <w:rFonts w:ascii="Arial Narrow" w:eastAsia="Times New Roman" w:hAnsi="Arial Narrow"/>
                      <w:b/>
                      <w:bCs/>
                      <w:sz w:val="13"/>
                      <w:szCs w:val="13"/>
                      <w:lang w:val="en-US"/>
                    </w:rPr>
                    <w:t>46 more per 1,000</w:t>
                  </w:r>
                  <w:r w:rsidRPr="00906926">
                    <w:rPr>
                      <w:rFonts w:ascii="Arial Narrow" w:eastAsia="Times New Roman" w:hAnsi="Arial Narrow"/>
                      <w:sz w:val="13"/>
                      <w:szCs w:val="13"/>
                      <w:lang w:val="en-US"/>
                    </w:rPr>
                    <w:br/>
                    <w:t xml:space="preserve">(from 106 fewer to 238 more) </w:t>
                  </w:r>
                </w:p>
              </w:tc>
              <w:tc>
                <w:tcPr>
                  <w:tcW w:w="732" w:type="pct"/>
                  <w:tcBorders>
                    <w:top w:val="single" w:sz="6" w:space="0" w:color="000000"/>
                    <w:left w:val="single" w:sz="6" w:space="0" w:color="000000"/>
                    <w:bottom w:val="single" w:sz="6" w:space="0" w:color="000000"/>
                    <w:right w:val="single" w:sz="6" w:space="0" w:color="000000"/>
                  </w:tcBorders>
                  <w:hideMark/>
                </w:tcPr>
                <w:p w14:paraId="08CA1F1A" w14:textId="77777777" w:rsidR="00516A49" w:rsidRDefault="00516A49" w:rsidP="00516A49">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609" w:type="pct"/>
                  <w:tcBorders>
                    <w:top w:val="single" w:sz="6" w:space="0" w:color="000000"/>
                    <w:left w:val="single" w:sz="6" w:space="0" w:color="000000"/>
                    <w:bottom w:val="single" w:sz="6" w:space="0" w:color="000000"/>
                    <w:right w:val="single" w:sz="6" w:space="0" w:color="000000"/>
                  </w:tcBorders>
                  <w:hideMark/>
                </w:tcPr>
                <w:p w14:paraId="4D17F09A" w14:textId="138C4FB4" w:rsidR="00516A49" w:rsidRDefault="00516A49" w:rsidP="00516A49">
                  <w:pPr>
                    <w:jc w:val="center"/>
                    <w:rPr>
                      <w:rFonts w:ascii="Arial Narrow" w:eastAsia="Times New Roman" w:hAnsi="Arial Narrow"/>
                      <w:sz w:val="13"/>
                      <w:szCs w:val="13"/>
                    </w:rPr>
                  </w:pPr>
                  <w:r>
                    <w:rPr>
                      <w:rFonts w:ascii="Arial Narrow" w:eastAsia="Times New Roman" w:hAnsi="Arial Narrow"/>
                      <w:sz w:val="13"/>
                      <w:szCs w:val="13"/>
                    </w:rPr>
                    <w:t>CRITICAL</w:t>
                  </w:r>
                </w:p>
              </w:tc>
            </w:tr>
            <w:tr w:rsidR="002A4427" w14:paraId="5D3F5F2C" w14:textId="77777777" w:rsidTr="006F5A2A">
              <w:trPr>
                <w:cantSplit/>
                <w:trHeight w:val="20"/>
              </w:trPr>
              <w:tc>
                <w:tcPr>
                  <w:tcW w:w="5000" w:type="pct"/>
                  <w:gridSpan w:val="10"/>
                  <w:shd w:val="clear" w:color="auto" w:fill="FFFFFF"/>
                  <w:tcMar>
                    <w:top w:w="75" w:type="dxa"/>
                    <w:left w:w="100" w:type="dxa"/>
                    <w:bottom w:w="100" w:type="dxa"/>
                    <w:right w:w="100" w:type="dxa"/>
                  </w:tcMar>
                  <w:hideMark/>
                </w:tcPr>
                <w:p w14:paraId="0FEB9EFF" w14:textId="5DD89ABE" w:rsidR="00516A49" w:rsidRDefault="00516A49" w:rsidP="006F5A2A">
                  <w:pPr>
                    <w:spacing w:after="0"/>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3 month survival</w:t>
                  </w:r>
                  <w:r w:rsidR="00635E8F">
                    <w:rPr>
                      <w:rStyle w:val="label"/>
                      <w:rFonts w:ascii="Arial Narrow" w:eastAsia="Times New Roman" w:hAnsi="Arial Narrow"/>
                      <w:b/>
                      <w:bCs/>
                      <w:color w:val="000000"/>
                      <w:sz w:val="13"/>
                      <w:szCs w:val="13"/>
                    </w:rPr>
                    <w:t xml:space="preserve"> </w:t>
                  </w:r>
                  <w:r>
                    <w:rPr>
                      <w:rStyle w:val="label"/>
                      <w:rFonts w:ascii="Arial Narrow" w:eastAsia="Times New Roman" w:hAnsi="Arial Narrow"/>
                      <w:b/>
                      <w:bCs/>
                      <w:color w:val="000000"/>
                      <w:sz w:val="13"/>
                      <w:szCs w:val="13"/>
                    </w:rPr>
                    <w:t>-</w:t>
                  </w:r>
                  <w:r w:rsidR="00635E8F">
                    <w:rPr>
                      <w:rStyle w:val="label"/>
                      <w:rFonts w:ascii="Arial Narrow" w:eastAsia="Times New Roman" w:hAnsi="Arial Narrow"/>
                      <w:b/>
                      <w:bCs/>
                      <w:color w:val="000000"/>
                      <w:sz w:val="13"/>
                      <w:szCs w:val="13"/>
                    </w:rPr>
                    <w:t xml:space="preserve"> </w:t>
                  </w:r>
                  <w:r>
                    <w:rPr>
                      <w:rStyle w:val="label"/>
                      <w:rFonts w:ascii="Arial Narrow" w:eastAsia="Times New Roman" w:hAnsi="Arial Narrow"/>
                      <w:b/>
                      <w:bCs/>
                      <w:color w:val="000000"/>
                      <w:sz w:val="13"/>
                      <w:szCs w:val="13"/>
                    </w:rPr>
                    <w:t>ICU-ROX</w:t>
                  </w:r>
                </w:p>
              </w:tc>
            </w:tr>
            <w:tr w:rsidR="002A4427" w14:paraId="6EB4B845" w14:textId="77777777" w:rsidTr="00DE6E7D">
              <w:trPr>
                <w:gridAfter w:val="1"/>
                <w:wAfter w:w="165" w:type="pct"/>
                <w:cantSplit/>
                <w:trHeight w:val="783"/>
              </w:trPr>
              <w:tc>
                <w:tcPr>
                  <w:tcW w:w="558" w:type="pct"/>
                  <w:tcBorders>
                    <w:top w:val="single" w:sz="6" w:space="0" w:color="000000"/>
                    <w:left w:val="single" w:sz="6" w:space="0" w:color="000000"/>
                    <w:bottom w:val="single" w:sz="6" w:space="0" w:color="000000"/>
                    <w:right w:val="single" w:sz="6" w:space="0" w:color="000000"/>
                  </w:tcBorders>
                  <w:hideMark/>
                </w:tcPr>
                <w:p w14:paraId="63330036" w14:textId="77777777" w:rsidR="00516A49" w:rsidRDefault="00516A49" w:rsidP="00516A49">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717" w:type="pct"/>
                  <w:tcBorders>
                    <w:top w:val="single" w:sz="6" w:space="0" w:color="000000"/>
                    <w:left w:val="single" w:sz="6" w:space="0" w:color="000000"/>
                    <w:bottom w:val="single" w:sz="6" w:space="0" w:color="000000"/>
                    <w:right w:val="single" w:sz="6" w:space="0" w:color="000000"/>
                  </w:tcBorders>
                  <w:hideMark/>
                </w:tcPr>
                <w:p w14:paraId="369C00AB" w14:textId="2CAE9BF3" w:rsidR="00516A49" w:rsidRDefault="00516A49" w:rsidP="00516A49">
                  <w:pPr>
                    <w:jc w:val="center"/>
                    <w:rPr>
                      <w:rFonts w:ascii="Arial Narrow" w:eastAsia="Times New Roman" w:hAnsi="Arial Narrow"/>
                      <w:sz w:val="13"/>
                      <w:szCs w:val="13"/>
                    </w:rPr>
                  </w:pPr>
                  <w:r>
                    <w:rPr>
                      <w:rFonts w:ascii="Arial Narrow" w:eastAsia="Times New Roman" w:hAnsi="Arial Narrow"/>
                      <w:sz w:val="13"/>
                      <w:szCs w:val="13"/>
                    </w:rPr>
                    <w:t>randomised trial</w:t>
                  </w:r>
                </w:p>
              </w:tc>
              <w:tc>
                <w:tcPr>
                  <w:tcW w:w="600" w:type="pct"/>
                  <w:gridSpan w:val="2"/>
                  <w:tcBorders>
                    <w:top w:val="single" w:sz="6" w:space="0" w:color="000000"/>
                    <w:left w:val="single" w:sz="6" w:space="0" w:color="000000"/>
                    <w:bottom w:val="single" w:sz="6" w:space="0" w:color="000000"/>
                    <w:right w:val="single" w:sz="6" w:space="0" w:color="000000"/>
                  </w:tcBorders>
                  <w:hideMark/>
                </w:tcPr>
                <w:p w14:paraId="7C7A0C06" w14:textId="77777777" w:rsidR="00516A49" w:rsidRDefault="00516A49" w:rsidP="00516A49">
                  <w:pPr>
                    <w:jc w:val="center"/>
                    <w:rPr>
                      <w:rFonts w:ascii="Arial Narrow" w:eastAsia="Times New Roman" w:hAnsi="Arial Narrow"/>
                      <w:sz w:val="13"/>
                      <w:szCs w:val="13"/>
                    </w:rPr>
                  </w:pPr>
                  <w:r>
                    <w:rPr>
                      <w:rFonts w:ascii="Arial Narrow" w:eastAsia="Times New Roman" w:hAnsi="Arial Narrow"/>
                      <w:sz w:val="13"/>
                      <w:szCs w:val="13"/>
                    </w:rPr>
                    <w:t xml:space="preserve">49/86 (57.0%) </w:t>
                  </w:r>
                </w:p>
              </w:tc>
              <w:tc>
                <w:tcPr>
                  <w:tcW w:w="524" w:type="pct"/>
                  <w:tcBorders>
                    <w:top w:val="single" w:sz="6" w:space="0" w:color="000000"/>
                    <w:left w:val="single" w:sz="6" w:space="0" w:color="000000"/>
                    <w:bottom w:val="single" w:sz="6" w:space="0" w:color="000000"/>
                    <w:right w:val="single" w:sz="6" w:space="0" w:color="000000"/>
                  </w:tcBorders>
                  <w:hideMark/>
                </w:tcPr>
                <w:p w14:paraId="712C3664" w14:textId="77777777" w:rsidR="00516A49" w:rsidRDefault="00516A49" w:rsidP="00516A49">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32/78 (41.0%) </w:t>
                  </w:r>
                </w:p>
              </w:tc>
              <w:tc>
                <w:tcPr>
                  <w:tcW w:w="405" w:type="pct"/>
                  <w:tcBorders>
                    <w:top w:val="single" w:sz="6" w:space="0" w:color="000000"/>
                    <w:left w:val="single" w:sz="6" w:space="0" w:color="000000"/>
                    <w:bottom w:val="single" w:sz="6" w:space="0" w:color="000000"/>
                    <w:right w:val="single" w:sz="6" w:space="0" w:color="000000"/>
                  </w:tcBorders>
                  <w:hideMark/>
                </w:tcPr>
                <w:p w14:paraId="482F900A" w14:textId="77777777" w:rsidR="00516A49" w:rsidRDefault="00516A49" w:rsidP="00516A49">
                  <w:pPr>
                    <w:jc w:val="center"/>
                    <w:rPr>
                      <w:rFonts w:ascii="Arial Narrow" w:eastAsia="Times New Roman" w:hAnsi="Arial Narrow"/>
                      <w:sz w:val="13"/>
                      <w:szCs w:val="13"/>
                    </w:rPr>
                  </w:pPr>
                  <w:r>
                    <w:rPr>
                      <w:rStyle w:val="block"/>
                      <w:rFonts w:ascii="Arial Narrow" w:eastAsia="Times New Roman" w:hAnsi="Arial Narrow"/>
                      <w:b/>
                      <w:bCs/>
                      <w:sz w:val="13"/>
                      <w:szCs w:val="13"/>
                    </w:rPr>
                    <w:t>RR 1.39</w:t>
                  </w:r>
                  <w:r>
                    <w:rPr>
                      <w:rFonts w:ascii="Arial Narrow" w:eastAsia="Times New Roman" w:hAnsi="Arial Narrow"/>
                      <w:sz w:val="13"/>
                      <w:szCs w:val="13"/>
                    </w:rPr>
                    <w:br/>
                  </w:r>
                  <w:r>
                    <w:rPr>
                      <w:rStyle w:val="cell"/>
                      <w:rFonts w:ascii="Arial Narrow" w:eastAsia="Times New Roman" w:hAnsi="Arial Narrow"/>
                      <w:sz w:val="13"/>
                      <w:szCs w:val="13"/>
                    </w:rPr>
                    <w:t>(1.01 to 1.92)</w:t>
                  </w:r>
                  <w:r>
                    <w:rPr>
                      <w:rFonts w:ascii="Arial Narrow" w:eastAsia="Times New Roman" w:hAnsi="Arial Narrow"/>
                      <w:sz w:val="13"/>
                      <w:szCs w:val="13"/>
                    </w:rPr>
                    <w:t xml:space="preserve"> </w:t>
                  </w:r>
                </w:p>
              </w:tc>
              <w:tc>
                <w:tcPr>
                  <w:tcW w:w="690" w:type="pct"/>
                  <w:tcBorders>
                    <w:top w:val="single" w:sz="6" w:space="0" w:color="000000"/>
                    <w:left w:val="single" w:sz="6" w:space="0" w:color="000000"/>
                    <w:bottom w:val="single" w:sz="6" w:space="0" w:color="000000"/>
                    <w:right w:val="single" w:sz="6" w:space="0" w:color="000000"/>
                  </w:tcBorders>
                  <w:hideMark/>
                </w:tcPr>
                <w:p w14:paraId="63B5B742" w14:textId="77777777" w:rsidR="00516A49" w:rsidRPr="00906926" w:rsidRDefault="00516A49" w:rsidP="00516A49">
                  <w:pPr>
                    <w:jc w:val="center"/>
                    <w:rPr>
                      <w:rFonts w:ascii="Arial Narrow" w:eastAsia="Times New Roman" w:hAnsi="Arial Narrow"/>
                      <w:sz w:val="13"/>
                      <w:szCs w:val="13"/>
                      <w:lang w:val="en-US"/>
                    </w:rPr>
                  </w:pPr>
                  <w:r w:rsidRPr="00906926">
                    <w:rPr>
                      <w:rFonts w:ascii="Arial Narrow" w:eastAsia="Times New Roman" w:hAnsi="Arial Narrow"/>
                      <w:b/>
                      <w:bCs/>
                      <w:sz w:val="13"/>
                      <w:szCs w:val="13"/>
                      <w:lang w:val="en-US"/>
                    </w:rPr>
                    <w:t>160 more per 1,000</w:t>
                  </w:r>
                  <w:r w:rsidRPr="00906926">
                    <w:rPr>
                      <w:rFonts w:ascii="Arial Narrow" w:eastAsia="Times New Roman" w:hAnsi="Arial Narrow"/>
                      <w:sz w:val="13"/>
                      <w:szCs w:val="13"/>
                      <w:lang w:val="en-US"/>
                    </w:rPr>
                    <w:br/>
                    <w:t xml:space="preserve">(from 4 more to 377 more) </w:t>
                  </w:r>
                </w:p>
              </w:tc>
              <w:tc>
                <w:tcPr>
                  <w:tcW w:w="732" w:type="pct"/>
                  <w:tcBorders>
                    <w:top w:val="single" w:sz="6" w:space="0" w:color="000000"/>
                    <w:left w:val="single" w:sz="6" w:space="0" w:color="000000"/>
                    <w:bottom w:val="single" w:sz="6" w:space="0" w:color="000000"/>
                    <w:right w:val="single" w:sz="6" w:space="0" w:color="000000"/>
                  </w:tcBorders>
                  <w:hideMark/>
                </w:tcPr>
                <w:p w14:paraId="4D4440D5" w14:textId="77777777" w:rsidR="00516A49" w:rsidRDefault="00516A49" w:rsidP="00516A49">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609" w:type="pct"/>
                  <w:tcBorders>
                    <w:top w:val="single" w:sz="6" w:space="0" w:color="000000"/>
                    <w:left w:val="single" w:sz="6" w:space="0" w:color="000000"/>
                    <w:bottom w:val="single" w:sz="6" w:space="0" w:color="000000"/>
                    <w:right w:val="single" w:sz="6" w:space="0" w:color="000000"/>
                  </w:tcBorders>
                  <w:hideMark/>
                </w:tcPr>
                <w:p w14:paraId="4E780DC2" w14:textId="08DA6664" w:rsidR="00516A49" w:rsidRDefault="00516A49" w:rsidP="00516A49">
                  <w:pPr>
                    <w:jc w:val="center"/>
                    <w:rPr>
                      <w:rFonts w:ascii="Arial Narrow" w:eastAsia="Times New Roman" w:hAnsi="Arial Narrow"/>
                      <w:sz w:val="13"/>
                      <w:szCs w:val="13"/>
                    </w:rPr>
                  </w:pPr>
                  <w:r>
                    <w:rPr>
                      <w:rFonts w:ascii="Arial Narrow" w:eastAsia="Times New Roman" w:hAnsi="Arial Narrow"/>
                      <w:sz w:val="13"/>
                      <w:szCs w:val="13"/>
                    </w:rPr>
                    <w:t>CRITICAL</w:t>
                  </w:r>
                </w:p>
              </w:tc>
            </w:tr>
            <w:tr w:rsidR="002A4427" w14:paraId="07BCCCE3" w14:textId="77777777" w:rsidTr="006F5A2A">
              <w:trPr>
                <w:cantSplit/>
                <w:trHeight w:val="20"/>
              </w:trPr>
              <w:tc>
                <w:tcPr>
                  <w:tcW w:w="5000" w:type="pct"/>
                  <w:gridSpan w:val="10"/>
                  <w:shd w:val="clear" w:color="auto" w:fill="FFFFFF"/>
                  <w:tcMar>
                    <w:top w:w="75" w:type="dxa"/>
                    <w:left w:w="100" w:type="dxa"/>
                    <w:bottom w:w="100" w:type="dxa"/>
                    <w:right w:w="100" w:type="dxa"/>
                  </w:tcMar>
                  <w:hideMark/>
                </w:tcPr>
                <w:p w14:paraId="260E2561" w14:textId="41A17AEA" w:rsidR="00516A49" w:rsidRDefault="00516A49" w:rsidP="006F5A2A">
                  <w:pPr>
                    <w:spacing w:after="0"/>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Discharge to home</w:t>
                  </w:r>
                  <w:r w:rsidR="00635E8F">
                    <w:rPr>
                      <w:rStyle w:val="label"/>
                      <w:rFonts w:ascii="Arial Narrow" w:eastAsia="Times New Roman" w:hAnsi="Arial Narrow"/>
                      <w:b/>
                      <w:bCs/>
                      <w:color w:val="000000"/>
                      <w:sz w:val="13"/>
                      <w:szCs w:val="13"/>
                    </w:rPr>
                    <w:t xml:space="preserve"> </w:t>
                  </w:r>
                  <w:r>
                    <w:rPr>
                      <w:rStyle w:val="label"/>
                      <w:rFonts w:ascii="Arial Narrow" w:eastAsia="Times New Roman" w:hAnsi="Arial Narrow"/>
                      <w:b/>
                      <w:bCs/>
                      <w:color w:val="000000"/>
                      <w:sz w:val="13"/>
                      <w:szCs w:val="13"/>
                    </w:rPr>
                    <w:t xml:space="preserve">-Young </w:t>
                  </w:r>
                </w:p>
              </w:tc>
            </w:tr>
            <w:tr w:rsidR="002A4427" w14:paraId="21BDE50A" w14:textId="77777777" w:rsidTr="00DE6E7D">
              <w:trPr>
                <w:gridAfter w:val="1"/>
                <w:wAfter w:w="165" w:type="pct"/>
                <w:cantSplit/>
                <w:trHeight w:val="796"/>
              </w:trPr>
              <w:tc>
                <w:tcPr>
                  <w:tcW w:w="558" w:type="pct"/>
                  <w:tcBorders>
                    <w:top w:val="single" w:sz="6" w:space="0" w:color="000000"/>
                    <w:left w:val="single" w:sz="6" w:space="0" w:color="000000"/>
                    <w:bottom w:val="single" w:sz="6" w:space="0" w:color="000000"/>
                    <w:right w:val="single" w:sz="6" w:space="0" w:color="000000"/>
                  </w:tcBorders>
                  <w:hideMark/>
                </w:tcPr>
                <w:p w14:paraId="710CE15A" w14:textId="77777777" w:rsidR="00516A49" w:rsidRDefault="00516A49" w:rsidP="00516A49">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717" w:type="pct"/>
                  <w:tcBorders>
                    <w:top w:val="single" w:sz="6" w:space="0" w:color="000000"/>
                    <w:left w:val="single" w:sz="6" w:space="0" w:color="000000"/>
                    <w:bottom w:val="single" w:sz="6" w:space="0" w:color="000000"/>
                    <w:right w:val="single" w:sz="6" w:space="0" w:color="000000"/>
                  </w:tcBorders>
                  <w:hideMark/>
                </w:tcPr>
                <w:p w14:paraId="162E1F14" w14:textId="4E120171" w:rsidR="00516A49" w:rsidRDefault="00516A49" w:rsidP="00516A49">
                  <w:pPr>
                    <w:jc w:val="center"/>
                    <w:rPr>
                      <w:rFonts w:ascii="Arial Narrow" w:eastAsia="Times New Roman" w:hAnsi="Arial Narrow"/>
                      <w:sz w:val="13"/>
                      <w:szCs w:val="13"/>
                    </w:rPr>
                  </w:pPr>
                  <w:r>
                    <w:rPr>
                      <w:rFonts w:ascii="Arial Narrow" w:eastAsia="Times New Roman" w:hAnsi="Arial Narrow"/>
                      <w:sz w:val="13"/>
                      <w:szCs w:val="13"/>
                    </w:rPr>
                    <w:t xml:space="preserve">randomised trial </w:t>
                  </w:r>
                </w:p>
              </w:tc>
              <w:tc>
                <w:tcPr>
                  <w:tcW w:w="600" w:type="pct"/>
                  <w:gridSpan w:val="2"/>
                  <w:tcBorders>
                    <w:top w:val="single" w:sz="6" w:space="0" w:color="000000"/>
                    <w:left w:val="single" w:sz="6" w:space="0" w:color="000000"/>
                    <w:bottom w:val="single" w:sz="6" w:space="0" w:color="000000"/>
                    <w:right w:val="single" w:sz="6" w:space="0" w:color="000000"/>
                  </w:tcBorders>
                  <w:hideMark/>
                </w:tcPr>
                <w:p w14:paraId="29B217C1" w14:textId="77777777" w:rsidR="00516A49" w:rsidRDefault="00516A49" w:rsidP="00516A49">
                  <w:pPr>
                    <w:jc w:val="center"/>
                    <w:rPr>
                      <w:rFonts w:ascii="Arial Narrow" w:eastAsia="Times New Roman" w:hAnsi="Arial Narrow"/>
                      <w:sz w:val="13"/>
                      <w:szCs w:val="13"/>
                    </w:rPr>
                  </w:pPr>
                  <w:r>
                    <w:rPr>
                      <w:rFonts w:ascii="Arial Narrow" w:eastAsia="Times New Roman" w:hAnsi="Arial Narrow"/>
                      <w:sz w:val="13"/>
                      <w:szCs w:val="13"/>
                    </w:rPr>
                    <w:t xml:space="preserve">2/8 (25.0%) </w:t>
                  </w:r>
                </w:p>
              </w:tc>
              <w:tc>
                <w:tcPr>
                  <w:tcW w:w="524" w:type="pct"/>
                  <w:tcBorders>
                    <w:top w:val="single" w:sz="6" w:space="0" w:color="000000"/>
                    <w:left w:val="single" w:sz="6" w:space="0" w:color="000000"/>
                    <w:bottom w:val="single" w:sz="6" w:space="0" w:color="000000"/>
                    <w:right w:val="single" w:sz="6" w:space="0" w:color="000000"/>
                  </w:tcBorders>
                  <w:hideMark/>
                </w:tcPr>
                <w:p w14:paraId="30460335" w14:textId="77777777" w:rsidR="00516A49" w:rsidRDefault="00516A49" w:rsidP="00516A49">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4/9 (44.4%) </w:t>
                  </w:r>
                </w:p>
              </w:tc>
              <w:tc>
                <w:tcPr>
                  <w:tcW w:w="405" w:type="pct"/>
                  <w:tcBorders>
                    <w:top w:val="single" w:sz="6" w:space="0" w:color="000000"/>
                    <w:left w:val="single" w:sz="6" w:space="0" w:color="000000"/>
                    <w:bottom w:val="single" w:sz="6" w:space="0" w:color="000000"/>
                    <w:right w:val="single" w:sz="6" w:space="0" w:color="000000"/>
                  </w:tcBorders>
                  <w:hideMark/>
                </w:tcPr>
                <w:p w14:paraId="08F5D5A9" w14:textId="77777777" w:rsidR="00516A49" w:rsidRDefault="00516A49" w:rsidP="00516A49">
                  <w:pPr>
                    <w:jc w:val="center"/>
                    <w:rPr>
                      <w:rFonts w:ascii="Arial Narrow" w:eastAsia="Times New Roman" w:hAnsi="Arial Narrow"/>
                      <w:sz w:val="13"/>
                      <w:szCs w:val="13"/>
                    </w:rPr>
                  </w:pPr>
                  <w:r>
                    <w:rPr>
                      <w:rStyle w:val="block"/>
                      <w:rFonts w:ascii="Arial Narrow" w:eastAsia="Times New Roman" w:hAnsi="Arial Narrow"/>
                      <w:b/>
                      <w:bCs/>
                      <w:sz w:val="13"/>
                      <w:szCs w:val="13"/>
                    </w:rPr>
                    <w:t>RR 0.56</w:t>
                  </w:r>
                  <w:r>
                    <w:rPr>
                      <w:rFonts w:ascii="Arial Narrow" w:eastAsia="Times New Roman" w:hAnsi="Arial Narrow"/>
                      <w:sz w:val="13"/>
                      <w:szCs w:val="13"/>
                    </w:rPr>
                    <w:br/>
                  </w:r>
                  <w:r>
                    <w:rPr>
                      <w:rStyle w:val="cell"/>
                      <w:rFonts w:ascii="Arial Narrow" w:eastAsia="Times New Roman" w:hAnsi="Arial Narrow"/>
                      <w:sz w:val="13"/>
                      <w:szCs w:val="13"/>
                    </w:rPr>
                    <w:t>(0.14 to 2.29)</w:t>
                  </w:r>
                  <w:r>
                    <w:rPr>
                      <w:rFonts w:ascii="Arial Narrow" w:eastAsia="Times New Roman" w:hAnsi="Arial Narrow"/>
                      <w:sz w:val="13"/>
                      <w:szCs w:val="13"/>
                    </w:rPr>
                    <w:t xml:space="preserve"> </w:t>
                  </w:r>
                </w:p>
              </w:tc>
              <w:tc>
                <w:tcPr>
                  <w:tcW w:w="690" w:type="pct"/>
                  <w:tcBorders>
                    <w:top w:val="single" w:sz="6" w:space="0" w:color="000000"/>
                    <w:left w:val="single" w:sz="6" w:space="0" w:color="000000"/>
                    <w:bottom w:val="single" w:sz="6" w:space="0" w:color="000000"/>
                    <w:right w:val="single" w:sz="6" w:space="0" w:color="000000"/>
                  </w:tcBorders>
                  <w:hideMark/>
                </w:tcPr>
                <w:p w14:paraId="5A1259DB" w14:textId="77777777" w:rsidR="00516A49" w:rsidRPr="00906926" w:rsidRDefault="00516A49" w:rsidP="00516A49">
                  <w:pPr>
                    <w:jc w:val="center"/>
                    <w:rPr>
                      <w:rFonts w:ascii="Arial Narrow" w:eastAsia="Times New Roman" w:hAnsi="Arial Narrow"/>
                      <w:sz w:val="13"/>
                      <w:szCs w:val="13"/>
                      <w:lang w:val="en-US"/>
                    </w:rPr>
                  </w:pPr>
                  <w:r w:rsidRPr="00906926">
                    <w:rPr>
                      <w:rFonts w:ascii="Arial Narrow" w:eastAsia="Times New Roman" w:hAnsi="Arial Narrow"/>
                      <w:b/>
                      <w:bCs/>
                      <w:sz w:val="13"/>
                      <w:szCs w:val="13"/>
                      <w:lang w:val="en-US"/>
                    </w:rPr>
                    <w:t>196 fewer per 1,000</w:t>
                  </w:r>
                  <w:r w:rsidRPr="00906926">
                    <w:rPr>
                      <w:rFonts w:ascii="Arial Narrow" w:eastAsia="Times New Roman" w:hAnsi="Arial Narrow"/>
                      <w:sz w:val="13"/>
                      <w:szCs w:val="13"/>
                      <w:lang w:val="en-US"/>
                    </w:rPr>
                    <w:br/>
                    <w:t xml:space="preserve">(from 382 fewer to 573 more) </w:t>
                  </w:r>
                </w:p>
              </w:tc>
              <w:tc>
                <w:tcPr>
                  <w:tcW w:w="732" w:type="pct"/>
                  <w:tcBorders>
                    <w:top w:val="single" w:sz="6" w:space="0" w:color="000000"/>
                    <w:left w:val="single" w:sz="6" w:space="0" w:color="000000"/>
                    <w:bottom w:val="single" w:sz="6" w:space="0" w:color="000000"/>
                    <w:right w:val="single" w:sz="6" w:space="0" w:color="000000"/>
                  </w:tcBorders>
                  <w:hideMark/>
                </w:tcPr>
                <w:p w14:paraId="0D0E1FDF" w14:textId="77777777" w:rsidR="00516A49" w:rsidRDefault="00516A49" w:rsidP="00516A49">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609" w:type="pct"/>
                  <w:tcBorders>
                    <w:top w:val="single" w:sz="6" w:space="0" w:color="000000"/>
                    <w:left w:val="single" w:sz="6" w:space="0" w:color="000000"/>
                    <w:bottom w:val="single" w:sz="6" w:space="0" w:color="000000"/>
                    <w:right w:val="single" w:sz="6" w:space="0" w:color="000000"/>
                  </w:tcBorders>
                  <w:hideMark/>
                </w:tcPr>
                <w:p w14:paraId="71E96468" w14:textId="3D96AE12" w:rsidR="00516A49" w:rsidRDefault="00516A49" w:rsidP="00516A49">
                  <w:pPr>
                    <w:jc w:val="center"/>
                    <w:rPr>
                      <w:rFonts w:ascii="Arial Narrow" w:eastAsia="Times New Roman" w:hAnsi="Arial Narrow"/>
                      <w:sz w:val="13"/>
                      <w:szCs w:val="13"/>
                    </w:rPr>
                  </w:pPr>
                  <w:r>
                    <w:rPr>
                      <w:rFonts w:ascii="Arial Narrow" w:eastAsia="Times New Roman" w:hAnsi="Arial Narrow"/>
                      <w:sz w:val="13"/>
                      <w:szCs w:val="13"/>
                    </w:rPr>
                    <w:t>CRITICAL</w:t>
                  </w:r>
                </w:p>
              </w:tc>
            </w:tr>
            <w:tr w:rsidR="002A4427" w14:paraId="1A8FE2D3" w14:textId="77777777" w:rsidTr="006F5A2A">
              <w:trPr>
                <w:cantSplit/>
                <w:trHeight w:val="20"/>
              </w:trPr>
              <w:tc>
                <w:tcPr>
                  <w:tcW w:w="5000" w:type="pct"/>
                  <w:gridSpan w:val="10"/>
                  <w:shd w:val="clear" w:color="auto" w:fill="FFFFFF"/>
                  <w:tcMar>
                    <w:top w:w="75" w:type="dxa"/>
                    <w:left w:w="100" w:type="dxa"/>
                    <w:bottom w:w="100" w:type="dxa"/>
                    <w:right w:w="100" w:type="dxa"/>
                  </w:tcMar>
                  <w:hideMark/>
                </w:tcPr>
                <w:p w14:paraId="0D0882D5" w14:textId="6E22F4B0" w:rsidR="00516A49" w:rsidRDefault="00516A49" w:rsidP="006F5A2A">
                  <w:pPr>
                    <w:spacing w:after="0"/>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CPC 1-2 at 6 months</w:t>
                  </w:r>
                  <w:r w:rsidR="00635E8F">
                    <w:rPr>
                      <w:rStyle w:val="label"/>
                      <w:rFonts w:ascii="Arial Narrow" w:eastAsia="Times New Roman" w:hAnsi="Arial Narrow"/>
                      <w:b/>
                      <w:bCs/>
                      <w:color w:val="000000"/>
                      <w:sz w:val="13"/>
                      <w:szCs w:val="13"/>
                    </w:rPr>
                    <w:t xml:space="preserve"> </w:t>
                  </w:r>
                  <w:r>
                    <w:rPr>
                      <w:rStyle w:val="label"/>
                      <w:rFonts w:ascii="Arial Narrow" w:eastAsia="Times New Roman" w:hAnsi="Arial Narrow"/>
                      <w:b/>
                      <w:bCs/>
                      <w:color w:val="000000"/>
                      <w:sz w:val="13"/>
                      <w:szCs w:val="13"/>
                    </w:rPr>
                    <w:t>-</w:t>
                  </w:r>
                  <w:r w:rsidR="00635E8F">
                    <w:rPr>
                      <w:rStyle w:val="label"/>
                      <w:rFonts w:ascii="Arial Narrow" w:eastAsia="Times New Roman" w:hAnsi="Arial Narrow"/>
                      <w:b/>
                      <w:bCs/>
                      <w:color w:val="000000"/>
                      <w:sz w:val="13"/>
                      <w:szCs w:val="13"/>
                    </w:rPr>
                    <w:t xml:space="preserve"> </w:t>
                  </w:r>
                  <w:r>
                    <w:rPr>
                      <w:rStyle w:val="label"/>
                      <w:rFonts w:ascii="Arial Narrow" w:eastAsia="Times New Roman" w:hAnsi="Arial Narrow"/>
                      <w:b/>
                      <w:bCs/>
                      <w:color w:val="000000"/>
                      <w:sz w:val="13"/>
                      <w:szCs w:val="13"/>
                    </w:rPr>
                    <w:t>Jakkula</w:t>
                  </w:r>
                </w:p>
              </w:tc>
            </w:tr>
            <w:tr w:rsidR="002A4427" w14:paraId="31939E77" w14:textId="77777777" w:rsidTr="00DE6E7D">
              <w:trPr>
                <w:gridAfter w:val="1"/>
                <w:wAfter w:w="165" w:type="pct"/>
                <w:cantSplit/>
                <w:trHeight w:val="783"/>
              </w:trPr>
              <w:tc>
                <w:tcPr>
                  <w:tcW w:w="558" w:type="pct"/>
                  <w:tcBorders>
                    <w:top w:val="single" w:sz="6" w:space="0" w:color="000000"/>
                    <w:left w:val="single" w:sz="6" w:space="0" w:color="000000"/>
                    <w:bottom w:val="single" w:sz="6" w:space="0" w:color="000000"/>
                    <w:right w:val="single" w:sz="6" w:space="0" w:color="000000"/>
                  </w:tcBorders>
                  <w:hideMark/>
                </w:tcPr>
                <w:p w14:paraId="1CFD6A08" w14:textId="77777777" w:rsidR="00516A49" w:rsidRDefault="00516A49" w:rsidP="00516A49">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717" w:type="pct"/>
                  <w:tcBorders>
                    <w:top w:val="single" w:sz="6" w:space="0" w:color="000000"/>
                    <w:left w:val="single" w:sz="6" w:space="0" w:color="000000"/>
                    <w:bottom w:val="single" w:sz="6" w:space="0" w:color="000000"/>
                    <w:right w:val="single" w:sz="6" w:space="0" w:color="000000"/>
                  </w:tcBorders>
                  <w:hideMark/>
                </w:tcPr>
                <w:p w14:paraId="40D98348" w14:textId="23CE2F7C" w:rsidR="00516A49" w:rsidRDefault="00516A49" w:rsidP="00516A49">
                  <w:pPr>
                    <w:jc w:val="center"/>
                    <w:rPr>
                      <w:rFonts w:ascii="Arial Narrow" w:eastAsia="Times New Roman" w:hAnsi="Arial Narrow"/>
                      <w:sz w:val="13"/>
                      <w:szCs w:val="13"/>
                    </w:rPr>
                  </w:pPr>
                  <w:r>
                    <w:rPr>
                      <w:rFonts w:ascii="Arial Narrow" w:eastAsia="Times New Roman" w:hAnsi="Arial Narrow"/>
                      <w:sz w:val="13"/>
                      <w:szCs w:val="13"/>
                    </w:rPr>
                    <w:t xml:space="preserve">randomised trial </w:t>
                  </w:r>
                </w:p>
              </w:tc>
              <w:tc>
                <w:tcPr>
                  <w:tcW w:w="600" w:type="pct"/>
                  <w:gridSpan w:val="2"/>
                  <w:tcBorders>
                    <w:top w:val="single" w:sz="6" w:space="0" w:color="000000"/>
                    <w:left w:val="single" w:sz="6" w:space="0" w:color="000000"/>
                    <w:bottom w:val="single" w:sz="6" w:space="0" w:color="000000"/>
                    <w:right w:val="single" w:sz="6" w:space="0" w:color="000000"/>
                  </w:tcBorders>
                  <w:hideMark/>
                </w:tcPr>
                <w:p w14:paraId="12E15145" w14:textId="77777777" w:rsidR="00516A49" w:rsidRDefault="00516A49" w:rsidP="00516A49">
                  <w:pPr>
                    <w:jc w:val="center"/>
                    <w:rPr>
                      <w:rFonts w:ascii="Arial Narrow" w:eastAsia="Times New Roman" w:hAnsi="Arial Narrow"/>
                      <w:sz w:val="13"/>
                      <w:szCs w:val="13"/>
                    </w:rPr>
                  </w:pPr>
                  <w:r>
                    <w:rPr>
                      <w:rFonts w:ascii="Arial Narrow" w:eastAsia="Times New Roman" w:hAnsi="Arial Narrow"/>
                      <w:sz w:val="13"/>
                      <w:szCs w:val="13"/>
                    </w:rPr>
                    <w:t xml:space="preserve">42/61 (68.9%) </w:t>
                  </w:r>
                </w:p>
              </w:tc>
              <w:tc>
                <w:tcPr>
                  <w:tcW w:w="524" w:type="pct"/>
                  <w:tcBorders>
                    <w:top w:val="single" w:sz="6" w:space="0" w:color="000000"/>
                    <w:left w:val="single" w:sz="6" w:space="0" w:color="000000"/>
                    <w:bottom w:val="single" w:sz="6" w:space="0" w:color="000000"/>
                    <w:right w:val="single" w:sz="6" w:space="0" w:color="000000"/>
                  </w:tcBorders>
                  <w:hideMark/>
                </w:tcPr>
                <w:p w14:paraId="68F77AD6" w14:textId="77777777" w:rsidR="00516A49" w:rsidRDefault="00516A49" w:rsidP="00516A49">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36/59 (61.0%) </w:t>
                  </w:r>
                </w:p>
              </w:tc>
              <w:tc>
                <w:tcPr>
                  <w:tcW w:w="405" w:type="pct"/>
                  <w:tcBorders>
                    <w:top w:val="single" w:sz="6" w:space="0" w:color="000000"/>
                    <w:left w:val="single" w:sz="6" w:space="0" w:color="000000"/>
                    <w:bottom w:val="single" w:sz="6" w:space="0" w:color="000000"/>
                    <w:right w:val="single" w:sz="6" w:space="0" w:color="000000"/>
                  </w:tcBorders>
                  <w:hideMark/>
                </w:tcPr>
                <w:p w14:paraId="79305B79" w14:textId="77777777" w:rsidR="00516A49" w:rsidRDefault="00516A49" w:rsidP="00516A49">
                  <w:pPr>
                    <w:jc w:val="center"/>
                    <w:rPr>
                      <w:rFonts w:ascii="Arial Narrow" w:eastAsia="Times New Roman" w:hAnsi="Arial Narrow"/>
                      <w:sz w:val="13"/>
                      <w:szCs w:val="13"/>
                    </w:rPr>
                  </w:pPr>
                  <w:r>
                    <w:rPr>
                      <w:rStyle w:val="block"/>
                      <w:rFonts w:ascii="Arial Narrow" w:eastAsia="Times New Roman" w:hAnsi="Arial Narrow"/>
                      <w:b/>
                      <w:bCs/>
                      <w:sz w:val="13"/>
                      <w:szCs w:val="13"/>
                    </w:rPr>
                    <w:t>RR 1.13</w:t>
                  </w:r>
                  <w:r>
                    <w:rPr>
                      <w:rFonts w:ascii="Arial Narrow" w:eastAsia="Times New Roman" w:hAnsi="Arial Narrow"/>
                      <w:sz w:val="13"/>
                      <w:szCs w:val="13"/>
                    </w:rPr>
                    <w:br/>
                  </w:r>
                  <w:r>
                    <w:rPr>
                      <w:rStyle w:val="cell"/>
                      <w:rFonts w:ascii="Arial Narrow" w:eastAsia="Times New Roman" w:hAnsi="Arial Narrow"/>
                      <w:sz w:val="13"/>
                      <w:szCs w:val="13"/>
                    </w:rPr>
                    <w:t>(0.87 to 1.47)</w:t>
                  </w:r>
                  <w:r>
                    <w:rPr>
                      <w:rFonts w:ascii="Arial Narrow" w:eastAsia="Times New Roman" w:hAnsi="Arial Narrow"/>
                      <w:sz w:val="13"/>
                      <w:szCs w:val="13"/>
                    </w:rPr>
                    <w:t xml:space="preserve"> </w:t>
                  </w:r>
                </w:p>
              </w:tc>
              <w:tc>
                <w:tcPr>
                  <w:tcW w:w="690" w:type="pct"/>
                  <w:tcBorders>
                    <w:top w:val="single" w:sz="6" w:space="0" w:color="000000"/>
                    <w:left w:val="single" w:sz="6" w:space="0" w:color="000000"/>
                    <w:bottom w:val="single" w:sz="6" w:space="0" w:color="000000"/>
                    <w:right w:val="single" w:sz="6" w:space="0" w:color="000000"/>
                  </w:tcBorders>
                  <w:hideMark/>
                </w:tcPr>
                <w:p w14:paraId="4F323B33" w14:textId="77777777" w:rsidR="00516A49" w:rsidRPr="00906926" w:rsidRDefault="00516A49" w:rsidP="00516A49">
                  <w:pPr>
                    <w:jc w:val="center"/>
                    <w:rPr>
                      <w:rFonts w:ascii="Arial Narrow" w:eastAsia="Times New Roman" w:hAnsi="Arial Narrow"/>
                      <w:sz w:val="13"/>
                      <w:szCs w:val="13"/>
                      <w:lang w:val="en-US"/>
                    </w:rPr>
                  </w:pPr>
                  <w:r w:rsidRPr="00906926">
                    <w:rPr>
                      <w:rFonts w:ascii="Arial Narrow" w:eastAsia="Times New Roman" w:hAnsi="Arial Narrow"/>
                      <w:b/>
                      <w:bCs/>
                      <w:sz w:val="13"/>
                      <w:szCs w:val="13"/>
                      <w:lang w:val="en-US"/>
                    </w:rPr>
                    <w:t>79 more per 1,000</w:t>
                  </w:r>
                  <w:r w:rsidRPr="00906926">
                    <w:rPr>
                      <w:rFonts w:ascii="Arial Narrow" w:eastAsia="Times New Roman" w:hAnsi="Arial Narrow"/>
                      <w:sz w:val="13"/>
                      <w:szCs w:val="13"/>
                      <w:lang w:val="en-US"/>
                    </w:rPr>
                    <w:br/>
                    <w:t xml:space="preserve">(from 79 fewer to 287 more) </w:t>
                  </w:r>
                </w:p>
              </w:tc>
              <w:tc>
                <w:tcPr>
                  <w:tcW w:w="732" w:type="pct"/>
                  <w:tcBorders>
                    <w:top w:val="single" w:sz="6" w:space="0" w:color="000000"/>
                    <w:left w:val="single" w:sz="6" w:space="0" w:color="000000"/>
                    <w:bottom w:val="single" w:sz="6" w:space="0" w:color="000000"/>
                    <w:right w:val="single" w:sz="6" w:space="0" w:color="000000"/>
                  </w:tcBorders>
                  <w:hideMark/>
                </w:tcPr>
                <w:p w14:paraId="5515F250" w14:textId="77777777" w:rsidR="00516A49" w:rsidRDefault="00516A49" w:rsidP="00516A49">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609" w:type="pct"/>
                  <w:tcBorders>
                    <w:top w:val="single" w:sz="6" w:space="0" w:color="000000"/>
                    <w:left w:val="single" w:sz="6" w:space="0" w:color="000000"/>
                    <w:bottom w:val="single" w:sz="6" w:space="0" w:color="000000"/>
                    <w:right w:val="single" w:sz="6" w:space="0" w:color="000000"/>
                  </w:tcBorders>
                  <w:hideMark/>
                </w:tcPr>
                <w:p w14:paraId="45FDB849" w14:textId="58A0B4AA" w:rsidR="00516A49" w:rsidRDefault="00516A49" w:rsidP="00516A49">
                  <w:pPr>
                    <w:jc w:val="center"/>
                    <w:rPr>
                      <w:rFonts w:ascii="Arial Narrow" w:eastAsia="Times New Roman" w:hAnsi="Arial Narrow"/>
                      <w:sz w:val="13"/>
                      <w:szCs w:val="13"/>
                    </w:rPr>
                  </w:pPr>
                  <w:r>
                    <w:rPr>
                      <w:rFonts w:ascii="Arial Narrow" w:eastAsia="Times New Roman" w:hAnsi="Arial Narrow"/>
                      <w:sz w:val="13"/>
                      <w:szCs w:val="13"/>
                    </w:rPr>
                    <w:t>CRITICAL</w:t>
                  </w:r>
                </w:p>
              </w:tc>
            </w:tr>
            <w:tr w:rsidR="002A4427" w:rsidRPr="00943BD3" w14:paraId="49F370CB" w14:textId="77777777" w:rsidTr="006F5A2A">
              <w:trPr>
                <w:cantSplit/>
                <w:trHeight w:val="20"/>
              </w:trPr>
              <w:tc>
                <w:tcPr>
                  <w:tcW w:w="5000" w:type="pct"/>
                  <w:gridSpan w:val="10"/>
                  <w:shd w:val="clear" w:color="auto" w:fill="FFFFFF"/>
                  <w:tcMar>
                    <w:top w:w="75" w:type="dxa"/>
                    <w:left w:w="100" w:type="dxa"/>
                    <w:bottom w:w="100" w:type="dxa"/>
                    <w:right w:w="100" w:type="dxa"/>
                  </w:tcMar>
                  <w:hideMark/>
                </w:tcPr>
                <w:p w14:paraId="0732FBD3" w14:textId="154B4B6F" w:rsidR="00516A49" w:rsidRPr="00906926" w:rsidRDefault="00516A49" w:rsidP="006F5A2A">
                  <w:pPr>
                    <w:spacing w:after="0"/>
                    <w:rPr>
                      <w:rFonts w:ascii="Arial Narrow" w:eastAsia="Times New Roman" w:hAnsi="Arial Narrow"/>
                      <w:b/>
                      <w:bCs/>
                      <w:color w:val="000000"/>
                      <w:sz w:val="13"/>
                      <w:szCs w:val="13"/>
                      <w:lang w:val="en-US"/>
                    </w:rPr>
                  </w:pPr>
                  <w:r w:rsidRPr="00906926">
                    <w:rPr>
                      <w:rStyle w:val="label"/>
                      <w:rFonts w:ascii="Arial Narrow" w:eastAsia="Times New Roman" w:hAnsi="Arial Narrow"/>
                      <w:b/>
                      <w:bCs/>
                      <w:color w:val="000000"/>
                      <w:sz w:val="13"/>
                      <w:szCs w:val="13"/>
                      <w:lang w:val="en-US"/>
                    </w:rPr>
                    <w:t>Favorable GOSE at 6 months</w:t>
                  </w:r>
                  <w:ins w:id="4" w:author="Tonia Jarrett" w:date="2019-11-16T12:44:00Z">
                    <w:r w:rsidR="00E12BCB" w:rsidRPr="00906926">
                      <w:rPr>
                        <w:rStyle w:val="label"/>
                        <w:rFonts w:ascii="Arial Narrow" w:eastAsia="Times New Roman" w:hAnsi="Arial Narrow"/>
                        <w:b/>
                        <w:bCs/>
                        <w:color w:val="000000"/>
                        <w:sz w:val="13"/>
                        <w:szCs w:val="13"/>
                        <w:lang w:val="en-US"/>
                      </w:rPr>
                      <w:t xml:space="preserve"> </w:t>
                    </w:r>
                  </w:ins>
                  <w:r w:rsidRPr="00906926">
                    <w:rPr>
                      <w:rStyle w:val="label"/>
                      <w:rFonts w:ascii="Arial Narrow" w:eastAsia="Times New Roman" w:hAnsi="Arial Narrow"/>
                      <w:b/>
                      <w:bCs/>
                      <w:color w:val="000000"/>
                      <w:sz w:val="13"/>
                      <w:szCs w:val="13"/>
                      <w:lang w:val="en-US"/>
                    </w:rPr>
                    <w:t>-</w:t>
                  </w:r>
                  <w:ins w:id="5" w:author="Tonia Jarrett" w:date="2019-11-16T12:44:00Z">
                    <w:r w:rsidR="00E12BCB" w:rsidRPr="00906926">
                      <w:rPr>
                        <w:rStyle w:val="label"/>
                        <w:rFonts w:ascii="Arial Narrow" w:eastAsia="Times New Roman" w:hAnsi="Arial Narrow"/>
                        <w:b/>
                        <w:bCs/>
                        <w:color w:val="000000"/>
                        <w:sz w:val="13"/>
                        <w:szCs w:val="13"/>
                        <w:lang w:val="en-US"/>
                      </w:rPr>
                      <w:t xml:space="preserve"> </w:t>
                    </w:r>
                  </w:ins>
                  <w:r w:rsidRPr="00906926">
                    <w:rPr>
                      <w:rStyle w:val="label"/>
                      <w:rFonts w:ascii="Arial Narrow" w:eastAsia="Times New Roman" w:hAnsi="Arial Narrow"/>
                      <w:b/>
                      <w:bCs/>
                      <w:color w:val="000000"/>
                      <w:sz w:val="13"/>
                      <w:szCs w:val="13"/>
                      <w:lang w:val="en-US"/>
                    </w:rPr>
                    <w:t>ICU-ROX</w:t>
                  </w:r>
                </w:p>
              </w:tc>
            </w:tr>
            <w:tr w:rsidR="002A4427" w14:paraId="74A5A865" w14:textId="77777777" w:rsidTr="00DE6E7D">
              <w:trPr>
                <w:gridAfter w:val="1"/>
                <w:wAfter w:w="165" w:type="pct"/>
                <w:cantSplit/>
                <w:trHeight w:val="943"/>
              </w:trPr>
              <w:tc>
                <w:tcPr>
                  <w:tcW w:w="558" w:type="pct"/>
                  <w:tcBorders>
                    <w:top w:val="single" w:sz="6" w:space="0" w:color="000000"/>
                    <w:left w:val="single" w:sz="6" w:space="0" w:color="000000"/>
                    <w:bottom w:val="single" w:sz="6" w:space="0" w:color="000000"/>
                    <w:right w:val="single" w:sz="6" w:space="0" w:color="000000"/>
                  </w:tcBorders>
                  <w:hideMark/>
                </w:tcPr>
                <w:p w14:paraId="1B3AFCDB" w14:textId="77777777" w:rsidR="002A4427" w:rsidRDefault="002A4427" w:rsidP="00516A49">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717" w:type="pct"/>
                  <w:tcBorders>
                    <w:top w:val="single" w:sz="6" w:space="0" w:color="000000"/>
                    <w:left w:val="single" w:sz="6" w:space="0" w:color="000000"/>
                    <w:bottom w:val="single" w:sz="6" w:space="0" w:color="000000"/>
                    <w:right w:val="single" w:sz="6" w:space="0" w:color="000000"/>
                  </w:tcBorders>
                  <w:hideMark/>
                </w:tcPr>
                <w:p w14:paraId="4103209F" w14:textId="145C1A8D" w:rsidR="002A4427" w:rsidRDefault="002A4427" w:rsidP="00516A49">
                  <w:pPr>
                    <w:jc w:val="center"/>
                    <w:rPr>
                      <w:rFonts w:ascii="Arial Narrow" w:eastAsia="Times New Roman" w:hAnsi="Arial Narrow"/>
                      <w:sz w:val="13"/>
                      <w:szCs w:val="13"/>
                    </w:rPr>
                  </w:pPr>
                  <w:r>
                    <w:rPr>
                      <w:rFonts w:ascii="Arial Narrow" w:eastAsia="Times New Roman" w:hAnsi="Arial Narrow"/>
                      <w:sz w:val="13"/>
                      <w:szCs w:val="13"/>
                    </w:rPr>
                    <w:t xml:space="preserve">randomised trial </w:t>
                  </w:r>
                </w:p>
              </w:tc>
              <w:tc>
                <w:tcPr>
                  <w:tcW w:w="585" w:type="pct"/>
                  <w:tcBorders>
                    <w:top w:val="single" w:sz="6" w:space="0" w:color="000000"/>
                    <w:left w:val="single" w:sz="6" w:space="0" w:color="000000"/>
                    <w:bottom w:val="single" w:sz="6" w:space="0" w:color="000000"/>
                    <w:right w:val="single" w:sz="6" w:space="0" w:color="000000"/>
                  </w:tcBorders>
                  <w:hideMark/>
                </w:tcPr>
                <w:p w14:paraId="09802241" w14:textId="77777777" w:rsidR="002A4427" w:rsidRDefault="002A4427" w:rsidP="00516A49">
                  <w:pPr>
                    <w:jc w:val="center"/>
                    <w:rPr>
                      <w:rFonts w:ascii="Arial Narrow" w:eastAsia="Times New Roman" w:hAnsi="Arial Narrow"/>
                      <w:sz w:val="13"/>
                      <w:szCs w:val="13"/>
                    </w:rPr>
                  </w:pPr>
                  <w:r>
                    <w:rPr>
                      <w:rFonts w:ascii="Arial Narrow" w:eastAsia="Times New Roman" w:hAnsi="Arial Narrow"/>
                      <w:sz w:val="13"/>
                      <w:szCs w:val="13"/>
                    </w:rPr>
                    <w:t xml:space="preserve">35/78 (44.9%) </w:t>
                  </w:r>
                </w:p>
              </w:tc>
              <w:tc>
                <w:tcPr>
                  <w:tcW w:w="539" w:type="pct"/>
                  <w:gridSpan w:val="2"/>
                  <w:tcBorders>
                    <w:top w:val="single" w:sz="6" w:space="0" w:color="000000"/>
                    <w:left w:val="single" w:sz="6" w:space="0" w:color="000000"/>
                    <w:bottom w:val="single" w:sz="6" w:space="0" w:color="000000"/>
                    <w:right w:val="single" w:sz="6" w:space="0" w:color="000000"/>
                  </w:tcBorders>
                  <w:hideMark/>
                </w:tcPr>
                <w:p w14:paraId="13AEDA3A" w14:textId="77777777" w:rsidR="002A4427" w:rsidRDefault="002A4427" w:rsidP="00516A49">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23/72 (31.9%) </w:t>
                  </w:r>
                </w:p>
              </w:tc>
              <w:tc>
                <w:tcPr>
                  <w:tcW w:w="405" w:type="pct"/>
                  <w:tcBorders>
                    <w:top w:val="single" w:sz="6" w:space="0" w:color="000000"/>
                    <w:left w:val="single" w:sz="6" w:space="0" w:color="000000"/>
                    <w:bottom w:val="single" w:sz="6" w:space="0" w:color="000000"/>
                    <w:right w:val="single" w:sz="6" w:space="0" w:color="000000"/>
                  </w:tcBorders>
                  <w:hideMark/>
                </w:tcPr>
                <w:p w14:paraId="35F6A8E8" w14:textId="77777777" w:rsidR="002A4427" w:rsidRDefault="002A4427" w:rsidP="00516A49">
                  <w:pPr>
                    <w:jc w:val="center"/>
                    <w:rPr>
                      <w:rFonts w:ascii="Arial Narrow" w:eastAsia="Times New Roman" w:hAnsi="Arial Narrow"/>
                      <w:sz w:val="13"/>
                      <w:szCs w:val="13"/>
                    </w:rPr>
                  </w:pPr>
                  <w:r>
                    <w:rPr>
                      <w:rStyle w:val="block"/>
                      <w:rFonts w:ascii="Arial Narrow" w:eastAsia="Times New Roman" w:hAnsi="Arial Narrow"/>
                      <w:b/>
                      <w:bCs/>
                      <w:sz w:val="13"/>
                      <w:szCs w:val="13"/>
                    </w:rPr>
                    <w:t>RR 1.40</w:t>
                  </w:r>
                  <w:r>
                    <w:rPr>
                      <w:rFonts w:ascii="Arial Narrow" w:eastAsia="Times New Roman" w:hAnsi="Arial Narrow"/>
                      <w:sz w:val="13"/>
                      <w:szCs w:val="13"/>
                    </w:rPr>
                    <w:br/>
                  </w:r>
                  <w:r>
                    <w:rPr>
                      <w:rStyle w:val="cell"/>
                      <w:rFonts w:ascii="Arial Narrow" w:eastAsia="Times New Roman" w:hAnsi="Arial Narrow"/>
                      <w:sz w:val="13"/>
                      <w:szCs w:val="13"/>
                    </w:rPr>
                    <w:t>(0.93 to 2.13)</w:t>
                  </w:r>
                  <w:r>
                    <w:rPr>
                      <w:rFonts w:ascii="Arial Narrow" w:eastAsia="Times New Roman" w:hAnsi="Arial Narrow"/>
                      <w:sz w:val="13"/>
                      <w:szCs w:val="13"/>
                    </w:rPr>
                    <w:t xml:space="preserve"> </w:t>
                  </w:r>
                </w:p>
              </w:tc>
              <w:tc>
                <w:tcPr>
                  <w:tcW w:w="690" w:type="pct"/>
                  <w:tcBorders>
                    <w:top w:val="single" w:sz="6" w:space="0" w:color="000000"/>
                    <w:left w:val="single" w:sz="6" w:space="0" w:color="000000"/>
                    <w:bottom w:val="single" w:sz="6" w:space="0" w:color="000000"/>
                    <w:right w:val="single" w:sz="6" w:space="0" w:color="000000"/>
                  </w:tcBorders>
                  <w:hideMark/>
                </w:tcPr>
                <w:p w14:paraId="52BA8AD8" w14:textId="77777777" w:rsidR="002A4427" w:rsidRPr="00906926" w:rsidRDefault="002A4427" w:rsidP="00516A49">
                  <w:pPr>
                    <w:jc w:val="center"/>
                    <w:rPr>
                      <w:rFonts w:ascii="Arial Narrow" w:eastAsia="Times New Roman" w:hAnsi="Arial Narrow"/>
                      <w:sz w:val="13"/>
                      <w:szCs w:val="13"/>
                      <w:lang w:val="en-US"/>
                    </w:rPr>
                  </w:pPr>
                  <w:r w:rsidRPr="00906926">
                    <w:rPr>
                      <w:rFonts w:ascii="Arial Narrow" w:eastAsia="Times New Roman" w:hAnsi="Arial Narrow"/>
                      <w:b/>
                      <w:bCs/>
                      <w:sz w:val="13"/>
                      <w:szCs w:val="13"/>
                      <w:lang w:val="en-US"/>
                    </w:rPr>
                    <w:t>128 more per 1,000</w:t>
                  </w:r>
                  <w:r w:rsidRPr="00906926">
                    <w:rPr>
                      <w:rFonts w:ascii="Arial Narrow" w:eastAsia="Times New Roman" w:hAnsi="Arial Narrow"/>
                      <w:sz w:val="13"/>
                      <w:szCs w:val="13"/>
                      <w:lang w:val="en-US"/>
                    </w:rPr>
                    <w:br/>
                    <w:t xml:space="preserve">(from 22 fewer to 361 more) </w:t>
                  </w:r>
                </w:p>
              </w:tc>
              <w:tc>
                <w:tcPr>
                  <w:tcW w:w="732" w:type="pct"/>
                  <w:tcBorders>
                    <w:top w:val="single" w:sz="6" w:space="0" w:color="000000"/>
                    <w:left w:val="single" w:sz="6" w:space="0" w:color="000000"/>
                    <w:bottom w:val="single" w:sz="6" w:space="0" w:color="000000"/>
                    <w:right w:val="single" w:sz="6" w:space="0" w:color="000000"/>
                  </w:tcBorders>
                  <w:hideMark/>
                </w:tcPr>
                <w:p w14:paraId="596D7402" w14:textId="77777777" w:rsidR="002A4427" w:rsidRDefault="002A4427" w:rsidP="00516A49">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609" w:type="pct"/>
                  <w:tcBorders>
                    <w:top w:val="single" w:sz="6" w:space="0" w:color="000000"/>
                    <w:left w:val="single" w:sz="6" w:space="0" w:color="000000"/>
                    <w:bottom w:val="single" w:sz="6" w:space="0" w:color="000000"/>
                    <w:right w:val="single" w:sz="6" w:space="0" w:color="000000"/>
                  </w:tcBorders>
                  <w:hideMark/>
                </w:tcPr>
                <w:p w14:paraId="57084E03" w14:textId="283FCC94" w:rsidR="002A4427" w:rsidRDefault="002A4427" w:rsidP="00516A49">
                  <w:pPr>
                    <w:jc w:val="center"/>
                    <w:rPr>
                      <w:rFonts w:ascii="Arial Narrow" w:eastAsia="Times New Roman" w:hAnsi="Arial Narrow"/>
                      <w:sz w:val="13"/>
                      <w:szCs w:val="13"/>
                    </w:rPr>
                  </w:pPr>
                  <w:r>
                    <w:rPr>
                      <w:rFonts w:ascii="Arial Narrow" w:eastAsia="Times New Roman" w:hAnsi="Arial Narrow"/>
                      <w:sz w:val="13"/>
                      <w:szCs w:val="13"/>
                    </w:rPr>
                    <w:t>CRITICAL</w:t>
                  </w:r>
                </w:p>
              </w:tc>
            </w:tr>
          </w:tbl>
          <w:p w14:paraId="6CCADAB5" w14:textId="788897E0" w:rsidR="00775AC4" w:rsidRPr="005A0B0D" w:rsidRDefault="00E12BCB" w:rsidP="005A0B0D">
            <w:pPr>
              <w:rPr>
                <w:rFonts w:eastAsia="Times New Roman" w:cstheme="minorHAnsi"/>
                <w:sz w:val="16"/>
                <w:szCs w:val="16"/>
                <w:lang w:val="en-US"/>
              </w:rPr>
            </w:pPr>
            <w:ins w:id="6" w:author="Tonia Jarrett" w:date="2019-11-16T12:45:00Z">
              <w:r>
                <w:rPr>
                  <w:rFonts w:eastAsia="Times New Roman" w:cstheme="minorHAnsi"/>
                  <w:sz w:val="16"/>
                  <w:szCs w:val="16"/>
                  <w:lang w:val="en-US"/>
                </w:rPr>
                <w:t xml:space="preserve"> </w:t>
              </w:r>
            </w:ins>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3537E2" w14:textId="3925E2F4" w:rsidR="003C25B6" w:rsidRDefault="00953837">
            <w:pPr>
              <w:divId w:val="1184974627"/>
              <w:rPr>
                <w:rFonts w:ascii="Calibri" w:eastAsia="Times New Roman" w:hAnsi="Calibri" w:cs="Calibri"/>
                <w:sz w:val="16"/>
                <w:szCs w:val="16"/>
                <w:lang w:val="en-US"/>
              </w:rPr>
            </w:pPr>
            <w:r>
              <w:rPr>
                <w:rFonts w:ascii="Calibri" w:eastAsia="Times New Roman" w:hAnsi="Calibri" w:cs="Calibri"/>
                <w:sz w:val="16"/>
                <w:szCs w:val="16"/>
                <w:lang w:val="en-US"/>
              </w:rPr>
              <w:lastRenderedPageBreak/>
              <w:t>Ongoing trials as noted</w:t>
            </w:r>
          </w:p>
          <w:p w14:paraId="274F80D3" w14:textId="77777777" w:rsidR="000526C3" w:rsidRPr="003C25B6" w:rsidRDefault="000526C3" w:rsidP="003C25B6">
            <w:pPr>
              <w:rPr>
                <w:rFonts w:ascii="Calibri" w:eastAsia="Times New Roman" w:hAnsi="Calibri" w:cs="Calibri"/>
                <w:sz w:val="16"/>
                <w:szCs w:val="16"/>
                <w:lang w:val="en-US"/>
              </w:rPr>
            </w:pPr>
          </w:p>
        </w:tc>
      </w:tr>
      <w:tr w:rsidR="000526C3" w:rsidRPr="00943BD3" w14:paraId="3E9D5683" w14:textId="77777777" w:rsidTr="002A4427">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E8CC9F0" w14:textId="77777777" w:rsidR="00E12BCB" w:rsidRDefault="00E12BCB">
            <w:pPr>
              <w:pStyle w:val="Heading2"/>
              <w:spacing w:before="0" w:beforeAutospacing="0" w:after="0" w:afterAutospacing="0"/>
              <w:divId w:val="1120804374"/>
              <w:rPr>
                <w:ins w:id="7" w:author="Tonia Jarrett" w:date="2019-11-16T12:45:00Z"/>
                <w:rFonts w:ascii="Calibri" w:eastAsia="Times New Roman" w:hAnsi="Calibri" w:cs="Calibri"/>
                <w:color w:val="FFFFFF"/>
                <w:sz w:val="26"/>
                <w:szCs w:val="26"/>
                <w:lang w:val="en-US"/>
              </w:rPr>
            </w:pPr>
          </w:p>
          <w:p w14:paraId="4949B528" w14:textId="13A36600" w:rsidR="000526C3" w:rsidRPr="00CD2D3A" w:rsidRDefault="00045AFF">
            <w:pPr>
              <w:pStyle w:val="Heading2"/>
              <w:spacing w:before="0" w:beforeAutospacing="0" w:after="0" w:afterAutospacing="0"/>
              <w:divId w:val="1120804374"/>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Undesirable Effects</w:t>
            </w:r>
          </w:p>
          <w:p w14:paraId="2BB7A0B7" w14:textId="77777777" w:rsidR="000526C3" w:rsidRPr="00CD2D3A" w:rsidRDefault="00045AFF">
            <w:pPr>
              <w:pStyle w:val="Subtitle1"/>
              <w:spacing w:before="0" w:beforeAutospacing="0" w:after="0" w:afterAutospacing="0"/>
              <w:divId w:val="1120804374"/>
              <w:rPr>
                <w:rFonts w:ascii="Calibri" w:hAnsi="Calibri" w:cs="Calibri"/>
                <w:color w:val="FFFFFF"/>
                <w:sz w:val="16"/>
                <w:szCs w:val="16"/>
                <w:lang w:val="en-US"/>
              </w:rPr>
            </w:pPr>
            <w:r w:rsidRPr="00CD2D3A">
              <w:rPr>
                <w:rFonts w:ascii="Calibri" w:hAnsi="Calibri" w:cs="Calibri"/>
                <w:color w:val="FFFFFF"/>
                <w:sz w:val="16"/>
                <w:szCs w:val="16"/>
                <w:lang w:val="en-US"/>
              </w:rPr>
              <w:t>How substantial are the undesirable anticipated effects?</w:t>
            </w:r>
          </w:p>
        </w:tc>
      </w:tr>
      <w:tr w:rsidR="002A4427" w14:paraId="3FAE52C9" w14:textId="77777777" w:rsidTr="002A4427">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0CA4C0"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92654"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0306A"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A4427" w:rsidRPr="00943BD3" w14:paraId="3A0E4062" w14:textId="77777777" w:rsidTr="002A4427">
        <w:trPr>
          <w:divId w:val="1347438940"/>
          <w:trHeight w:val="1045"/>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AAC1AA" w14:textId="6BD88F6C" w:rsidR="000526C3" w:rsidRPr="00CD2D3A" w:rsidRDefault="00045AFF">
            <w:pPr>
              <w:divId w:val="1732341283"/>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Large</w:t>
            </w:r>
            <w:r w:rsidRPr="00CD2D3A">
              <w:rPr>
                <w:rFonts w:ascii="Calibri" w:eastAsia="Times New Roman" w:hAnsi="Calibri" w:cs="Calibri"/>
                <w:sz w:val="16"/>
                <w:szCs w:val="16"/>
                <w:lang w:val="en-US"/>
              </w:rPr>
              <w:br/>
            </w:r>
            <w:r w:rsidR="005467BC" w:rsidRPr="00CD2D3A">
              <w:rPr>
                <w:rStyle w:val="unchecked-marker"/>
                <w:rFonts w:ascii="Calibri" w:eastAsia="Times New Roman" w:hAnsi="Calibri" w:cs="Calibri"/>
                <w:sz w:val="16"/>
                <w:szCs w:val="16"/>
                <w:lang w:val="en-US"/>
              </w:rPr>
              <w:t>○</w:t>
            </w:r>
            <w:r w:rsidR="005467BC">
              <w:rPr>
                <w:rStyle w:val="unchecked-marker"/>
                <w:rFonts w:ascii="Calibri" w:eastAsia="Times New Roman" w:hAnsi="Calibri" w:cs="Calibri"/>
                <w:sz w:val="16"/>
                <w:szCs w:val="16"/>
                <w:lang w:val="en-US"/>
              </w:rPr>
              <w:t xml:space="preserve"> </w:t>
            </w:r>
            <w:r w:rsidRPr="00CD2D3A">
              <w:rPr>
                <w:rStyle w:val="ep-radiobuttonlabel"/>
                <w:rFonts w:ascii="Calibri" w:eastAsia="Times New Roman" w:hAnsi="Calibri" w:cs="Calibri"/>
                <w:sz w:val="16"/>
                <w:szCs w:val="16"/>
                <w:lang w:val="en-US"/>
              </w:rPr>
              <w:t>Moderate</w:t>
            </w:r>
            <w:r w:rsidRPr="00CD2D3A">
              <w:rPr>
                <w:rFonts w:ascii="Calibri" w:eastAsia="Times New Roman" w:hAnsi="Calibri" w:cs="Calibri"/>
                <w:sz w:val="16"/>
                <w:szCs w:val="16"/>
                <w:lang w:val="en-US"/>
              </w:rPr>
              <w:br/>
            </w:r>
            <w:r w:rsidR="00D65A05"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Small</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Trivial</w:t>
            </w:r>
            <w:r w:rsidRPr="00CD2D3A">
              <w:rPr>
                <w:rFonts w:ascii="Calibri" w:eastAsia="Times New Roman" w:hAnsi="Calibri" w:cs="Calibri"/>
                <w:sz w:val="16"/>
                <w:szCs w:val="16"/>
                <w:lang w:val="en-US"/>
              </w:rPr>
              <w:br/>
            </w:r>
            <w:r w:rsidR="006D34DE"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proofErr w:type="gramStart"/>
            <w:r w:rsidR="006D34DE" w:rsidRPr="00CD2D3A">
              <w:rPr>
                <w:rStyle w:val="unchecked-marker"/>
                <w:rFonts w:ascii="Calibri" w:eastAsia="Times New Roman" w:hAnsi="Calibri" w:cs="Calibri"/>
                <w:sz w:val="16"/>
                <w:szCs w:val="16"/>
                <w:lang w:val="en-US"/>
              </w:rPr>
              <w:t>○</w:t>
            </w:r>
            <w:r w:rsidR="005467BC" w:rsidRPr="00CD2D3A">
              <w:rPr>
                <w:rFonts w:ascii="Calibri" w:eastAsia="Times New Roman" w:hAnsi="Calibri" w:cs="Calibri"/>
                <w:sz w:val="16"/>
                <w:szCs w:val="16"/>
                <w:lang w:val="en-US"/>
              </w:rPr>
              <w:t> </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w:t>
            </w:r>
            <w:proofErr w:type="gramEnd"/>
            <w:r w:rsidRPr="00CD2D3A">
              <w:rPr>
                <w:rStyle w:val="ep-radiobuttonlabel"/>
                <w:rFonts w:ascii="Calibri" w:eastAsia="Times New Roman" w:hAnsi="Calibri" w:cs="Calibri"/>
                <w:sz w:val="16"/>
                <w:szCs w:val="16"/>
                <w:lang w:val="en-US"/>
              </w:rPr>
              <w:t xml:space="preserve"> know</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80E1D6" w14:textId="781B9939" w:rsidR="000526C3" w:rsidRPr="002A4427" w:rsidRDefault="00597673" w:rsidP="005467BC">
            <w:pPr>
              <w:spacing w:before="100" w:beforeAutospacing="1" w:after="100" w:afterAutospacing="1" w:line="240" w:lineRule="auto"/>
              <w:divId w:val="819886302"/>
              <w:rPr>
                <w:rFonts w:eastAsia="Times New Roman" w:cstheme="minorHAnsi"/>
                <w:sz w:val="16"/>
                <w:szCs w:val="16"/>
                <w:lang w:val="en-US"/>
              </w:rPr>
            </w:pPr>
            <w:r w:rsidRPr="002A4427">
              <w:rPr>
                <w:rFonts w:eastAsia="Times New Roman" w:cstheme="minorHAnsi"/>
                <w:sz w:val="16"/>
                <w:szCs w:val="16"/>
                <w:lang w:val="en-US"/>
              </w:rPr>
              <w:t xml:space="preserve">Although the evidence is of low certainty, it is likely that the undesirable effects of hypoxia are significant. The undesirable effects </w:t>
            </w:r>
            <w:r w:rsidR="005A0B0D" w:rsidRPr="002A4427">
              <w:rPr>
                <w:rFonts w:eastAsia="Times New Roman" w:cstheme="minorHAnsi"/>
                <w:sz w:val="16"/>
                <w:szCs w:val="16"/>
                <w:lang w:val="en-US"/>
              </w:rPr>
              <w:t xml:space="preserve">of hyperoxia </w:t>
            </w:r>
            <w:r w:rsidRPr="002A4427">
              <w:rPr>
                <w:rFonts w:eastAsia="Times New Roman" w:cstheme="minorHAnsi"/>
                <w:sz w:val="16"/>
                <w:szCs w:val="16"/>
                <w:lang w:val="en-US"/>
              </w:rPr>
              <w:t xml:space="preserve">on neurologic outcome are very uncertain </w:t>
            </w:r>
            <w:r w:rsidR="005A0B0D" w:rsidRPr="002A4427">
              <w:rPr>
                <w:rFonts w:eastAsia="Times New Roman" w:cstheme="minorHAnsi"/>
                <w:sz w:val="16"/>
                <w:szCs w:val="16"/>
                <w:lang w:val="en-US"/>
              </w:rPr>
              <w:t>due to</w:t>
            </w:r>
            <w:r w:rsidRPr="002A4427">
              <w:rPr>
                <w:rFonts w:eastAsia="Times New Roman" w:cstheme="minorHAnsi"/>
                <w:sz w:val="16"/>
                <w:szCs w:val="16"/>
                <w:lang w:val="en-US"/>
              </w:rPr>
              <w:t xml:space="preserve"> inconsistency </w:t>
            </w:r>
            <w:r w:rsidR="005A0B0D" w:rsidRPr="002A4427">
              <w:rPr>
                <w:rFonts w:eastAsia="Times New Roman" w:cstheme="minorHAnsi"/>
                <w:sz w:val="16"/>
                <w:szCs w:val="16"/>
                <w:lang w:val="en-US"/>
              </w:rPr>
              <w:t>in</w:t>
            </w:r>
            <w:r w:rsidRPr="002A4427">
              <w:rPr>
                <w:rFonts w:eastAsia="Times New Roman" w:cstheme="minorHAnsi"/>
                <w:sz w:val="16"/>
                <w:szCs w:val="16"/>
                <w:lang w:val="en-US"/>
              </w:rPr>
              <w:t xml:space="preserve"> study results</w:t>
            </w:r>
            <w:r w:rsidR="003C25B6" w:rsidRPr="002A4427">
              <w:rPr>
                <w:rFonts w:eastAsia="Times New Roman" w:cstheme="minorHAnsi"/>
                <w:sz w:val="16"/>
                <w:szCs w:val="16"/>
                <w:lang w:val="en-US"/>
              </w:rPr>
              <w:t xml:space="preserve">, but a </w:t>
            </w:r>
            <w:r w:rsidR="005D0A29">
              <w:rPr>
                <w:rFonts w:eastAsia="Times New Roman" w:cstheme="minorHAnsi"/>
                <w:sz w:val="16"/>
                <w:szCs w:val="16"/>
                <w:lang w:val="en-US"/>
              </w:rPr>
              <w:t xml:space="preserve">small negative </w:t>
            </w:r>
            <w:r w:rsidR="003C25B6" w:rsidRPr="002A4427">
              <w:rPr>
                <w:rFonts w:eastAsia="Times New Roman" w:cstheme="minorHAnsi"/>
                <w:sz w:val="16"/>
                <w:szCs w:val="16"/>
                <w:lang w:val="en-US"/>
              </w:rPr>
              <w:t xml:space="preserve">effect </w:t>
            </w:r>
            <w:r w:rsidR="005D0A29">
              <w:rPr>
                <w:rFonts w:eastAsia="Times New Roman" w:cstheme="minorHAnsi"/>
                <w:sz w:val="16"/>
                <w:szCs w:val="16"/>
                <w:lang w:val="en-US"/>
              </w:rPr>
              <w:t xml:space="preserve">on neurologic outcome and survival </w:t>
            </w:r>
            <w:proofErr w:type="gramStart"/>
            <w:r w:rsidR="00E91B3A">
              <w:rPr>
                <w:rFonts w:eastAsia="Times New Roman" w:cstheme="minorHAnsi"/>
                <w:sz w:val="16"/>
                <w:szCs w:val="16"/>
                <w:lang w:val="en-US"/>
              </w:rPr>
              <w:t>is</w:t>
            </w:r>
            <w:r w:rsidR="00534A9E">
              <w:rPr>
                <w:rFonts w:eastAsia="Times New Roman" w:cstheme="minorHAnsi"/>
                <w:sz w:val="16"/>
                <w:szCs w:val="16"/>
                <w:lang w:val="en-US"/>
              </w:rPr>
              <w:t xml:space="preserve"> </w:t>
            </w:r>
            <w:r w:rsidR="005D0A29">
              <w:rPr>
                <w:rFonts w:eastAsia="Times New Roman" w:cstheme="minorHAnsi"/>
                <w:sz w:val="16"/>
                <w:szCs w:val="16"/>
                <w:lang w:val="en-US"/>
              </w:rPr>
              <w:t xml:space="preserve"> possible</w:t>
            </w:r>
            <w:proofErr w:type="gramEnd"/>
            <w:r w:rsidR="005D0A29">
              <w:rPr>
                <w:rFonts w:eastAsia="Times New Roman" w:cstheme="minorHAnsi"/>
                <w:sz w:val="16"/>
                <w:szCs w:val="16"/>
                <w:lang w:val="en-US"/>
              </w:rPr>
              <w:t xml:space="preserve"> based on limited existing evidence (see evidence tables above).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4B8B1" w14:textId="77777777" w:rsidR="000526C3" w:rsidRPr="00CD2D3A" w:rsidRDefault="00045AFF">
            <w:pPr>
              <w:divId w:val="188185971"/>
              <w:rPr>
                <w:rFonts w:ascii="Calibri" w:eastAsia="Times New Roman" w:hAnsi="Calibri" w:cs="Calibri"/>
                <w:sz w:val="16"/>
                <w:szCs w:val="16"/>
                <w:lang w:val="en-US"/>
              </w:rPr>
            </w:pPr>
            <w:r w:rsidRPr="00CD2D3A">
              <w:rPr>
                <w:rFonts w:ascii="Calibri" w:eastAsia="Times New Roman" w:hAnsi="Calibri" w:cs="Calibri"/>
                <w:sz w:val="16"/>
                <w:szCs w:val="16"/>
                <w:lang w:val="en-US"/>
              </w:rPr>
              <w:br/>
            </w:r>
          </w:p>
        </w:tc>
      </w:tr>
      <w:tr w:rsidR="000526C3" w:rsidRPr="00943BD3" w14:paraId="74C6EA9B" w14:textId="77777777" w:rsidTr="002A4427">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FC8C086" w14:textId="77777777" w:rsidR="000526C3" w:rsidRPr="00CD2D3A" w:rsidRDefault="00045AFF">
            <w:pPr>
              <w:pStyle w:val="Heading2"/>
              <w:spacing w:before="0" w:beforeAutospacing="0" w:after="0" w:afterAutospacing="0"/>
              <w:divId w:val="144468970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Certainty of evidence</w:t>
            </w:r>
          </w:p>
          <w:p w14:paraId="638EB51C" w14:textId="77777777" w:rsidR="000526C3" w:rsidRPr="00CD2D3A" w:rsidRDefault="00045AFF">
            <w:pPr>
              <w:pStyle w:val="Subtitle1"/>
              <w:spacing w:before="0" w:beforeAutospacing="0" w:after="0" w:afterAutospacing="0"/>
              <w:divId w:val="1444689708"/>
              <w:rPr>
                <w:rFonts w:ascii="Calibri" w:hAnsi="Calibri" w:cs="Calibri"/>
                <w:color w:val="FFFFFF"/>
                <w:sz w:val="16"/>
                <w:szCs w:val="16"/>
                <w:lang w:val="en-US"/>
              </w:rPr>
            </w:pPr>
            <w:r w:rsidRPr="00CD2D3A">
              <w:rPr>
                <w:rFonts w:ascii="Calibri" w:hAnsi="Calibri" w:cs="Calibri"/>
                <w:color w:val="FFFFFF"/>
                <w:sz w:val="16"/>
                <w:szCs w:val="16"/>
                <w:lang w:val="en-US"/>
              </w:rPr>
              <w:lastRenderedPageBreak/>
              <w:t>What is the overall certainty of the evidence of effects?</w:t>
            </w:r>
          </w:p>
        </w:tc>
      </w:tr>
      <w:tr w:rsidR="002A4427" w14:paraId="05709BCB" w14:textId="77777777" w:rsidTr="002A4427">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32AAE"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91E1D"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534A0"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A4427" w:rsidRPr="00943BD3" w14:paraId="187F63DB" w14:textId="77777777" w:rsidTr="002A4427">
        <w:trPr>
          <w:divId w:val="1347438940"/>
          <w:trHeight w:val="137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158107" w14:textId="2A2E0697" w:rsidR="000526C3" w:rsidRPr="00CD2D3A" w:rsidRDefault="005A0B0D">
            <w:pPr>
              <w:divId w:val="400564511"/>
              <w:rPr>
                <w:rFonts w:ascii="Calibri" w:eastAsia="Times New Roman" w:hAnsi="Calibri" w:cs="Calibri"/>
                <w:sz w:val="16"/>
                <w:szCs w:val="16"/>
                <w:lang w:val="en-US"/>
              </w:rPr>
            </w:pPr>
            <w:proofErr w:type="gramStart"/>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00045AFF"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Very</w:t>
            </w:r>
            <w:proofErr w:type="gramEnd"/>
            <w:r w:rsidR="00045AFF" w:rsidRPr="00CD2D3A">
              <w:rPr>
                <w:rStyle w:val="ep-radiobuttonlabel"/>
                <w:rFonts w:ascii="Calibri" w:eastAsia="Times New Roman" w:hAnsi="Calibri" w:cs="Calibri"/>
                <w:sz w:val="16"/>
                <w:szCs w:val="16"/>
                <w:lang w:val="en-US"/>
              </w:rPr>
              <w:t xml:space="preserve"> low</w:t>
            </w:r>
            <w:r w:rsidR="00045AFF"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00045AFF"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Low</w:t>
            </w:r>
            <w:r w:rsidR="00045AFF" w:rsidRPr="00CD2D3A">
              <w:rPr>
                <w:rFonts w:ascii="Calibri" w:eastAsia="Times New Roman" w:hAnsi="Calibri" w:cs="Calibri"/>
                <w:sz w:val="16"/>
                <w:szCs w:val="16"/>
                <w:lang w:val="en-US"/>
              </w:rPr>
              <w:br/>
            </w:r>
            <w:r w:rsidR="00045AFF" w:rsidRPr="00CD2D3A">
              <w:rPr>
                <w:rStyle w:val="unchecked-marker"/>
                <w:rFonts w:ascii="Calibri" w:eastAsia="Times New Roman" w:hAnsi="Calibri" w:cs="Calibri"/>
                <w:sz w:val="16"/>
                <w:szCs w:val="16"/>
                <w:lang w:val="en-US"/>
              </w:rPr>
              <w:t>○</w:t>
            </w:r>
            <w:r w:rsidR="00045AFF"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Moderate</w:t>
            </w:r>
            <w:r w:rsidR="00045AFF" w:rsidRPr="00CD2D3A">
              <w:rPr>
                <w:rFonts w:ascii="Calibri" w:eastAsia="Times New Roman" w:hAnsi="Calibri" w:cs="Calibri"/>
                <w:sz w:val="16"/>
                <w:szCs w:val="16"/>
                <w:lang w:val="en-US"/>
              </w:rPr>
              <w:br/>
            </w:r>
            <w:r w:rsidR="00045AFF" w:rsidRPr="00CD2D3A">
              <w:rPr>
                <w:rStyle w:val="unchecked-marker"/>
                <w:rFonts w:ascii="Calibri" w:eastAsia="Times New Roman" w:hAnsi="Calibri" w:cs="Calibri"/>
                <w:sz w:val="16"/>
                <w:szCs w:val="16"/>
                <w:lang w:val="en-US"/>
              </w:rPr>
              <w:t>○</w:t>
            </w:r>
            <w:r w:rsidR="00045AFF"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High</w:t>
            </w:r>
            <w:r w:rsidR="00045AFF" w:rsidRPr="00CD2D3A">
              <w:rPr>
                <w:rFonts w:ascii="Calibri" w:eastAsia="Times New Roman" w:hAnsi="Calibri" w:cs="Calibri"/>
                <w:sz w:val="16"/>
                <w:szCs w:val="16"/>
                <w:lang w:val="en-US"/>
              </w:rPr>
              <w:br/>
            </w:r>
            <w:r w:rsidR="00045AFF" w:rsidRPr="00CD2D3A">
              <w:rPr>
                <w:rStyle w:val="unchecked-marker"/>
                <w:rFonts w:ascii="Calibri" w:eastAsia="Times New Roman" w:hAnsi="Calibri" w:cs="Calibri"/>
                <w:sz w:val="16"/>
                <w:szCs w:val="16"/>
                <w:lang w:val="en-US"/>
              </w:rPr>
              <w:t>○</w:t>
            </w:r>
            <w:r w:rsidR="00045AFF"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No included studies</w:t>
            </w:r>
            <w:r w:rsidR="00045AFF"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98FF2F" w14:textId="7AB120B8" w:rsidR="000526C3" w:rsidRPr="00CD2D3A" w:rsidRDefault="00045AFF" w:rsidP="00B067A8">
            <w:pPr>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 </w:t>
            </w:r>
            <w:r w:rsidR="00597673">
              <w:rPr>
                <w:rFonts w:ascii="Calibri" w:eastAsia="Times New Roman" w:hAnsi="Calibri" w:cs="Calibri"/>
                <w:sz w:val="16"/>
                <w:szCs w:val="16"/>
                <w:lang w:val="en-US"/>
              </w:rPr>
              <w:t>The certainty of evidence varies across the included studies from very low to moderate</w:t>
            </w:r>
            <w:r w:rsidR="002A4427">
              <w:rPr>
                <w:rFonts w:ascii="Calibri" w:eastAsia="Times New Roman" w:hAnsi="Calibri" w:cs="Calibri"/>
                <w:sz w:val="16"/>
                <w:szCs w:val="16"/>
                <w:lang w:val="en-US"/>
              </w:rPr>
              <w:t xml:space="preserve"> (see tables above).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828D9B" w14:textId="77777777" w:rsidR="000526C3" w:rsidRPr="00CD2D3A" w:rsidRDefault="00045AFF">
            <w:pPr>
              <w:divId w:val="1777214354"/>
              <w:rPr>
                <w:rFonts w:ascii="Calibri" w:eastAsia="Times New Roman" w:hAnsi="Calibri" w:cs="Calibri"/>
                <w:sz w:val="16"/>
                <w:szCs w:val="16"/>
                <w:lang w:val="en-US"/>
              </w:rPr>
            </w:pPr>
            <w:r w:rsidRPr="00CD2D3A">
              <w:rPr>
                <w:rFonts w:ascii="Calibri" w:eastAsia="Times New Roman" w:hAnsi="Calibri" w:cs="Calibri"/>
                <w:sz w:val="16"/>
                <w:szCs w:val="16"/>
                <w:lang w:val="en-US"/>
              </w:rPr>
              <w:br/>
            </w:r>
          </w:p>
        </w:tc>
      </w:tr>
      <w:tr w:rsidR="000526C3" w:rsidRPr="00943BD3" w14:paraId="0A945AC9" w14:textId="77777777" w:rsidTr="002A4427">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26754A" w14:textId="77777777" w:rsidR="000526C3" w:rsidRPr="00CD2D3A" w:rsidRDefault="00045AFF">
            <w:pPr>
              <w:pStyle w:val="Heading2"/>
              <w:spacing w:before="0" w:beforeAutospacing="0" w:after="0" w:afterAutospacing="0"/>
              <w:divId w:val="994839480"/>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Values</w:t>
            </w:r>
          </w:p>
          <w:p w14:paraId="606E8294" w14:textId="77777777" w:rsidR="000526C3" w:rsidRPr="00CD2D3A" w:rsidRDefault="00045AFF">
            <w:pPr>
              <w:pStyle w:val="Subtitle1"/>
              <w:spacing w:before="0" w:beforeAutospacing="0" w:after="0" w:afterAutospacing="0"/>
              <w:divId w:val="994839480"/>
              <w:rPr>
                <w:rFonts w:ascii="Calibri" w:hAnsi="Calibri" w:cs="Calibri"/>
                <w:color w:val="FFFFFF"/>
                <w:sz w:val="16"/>
                <w:szCs w:val="16"/>
                <w:lang w:val="en-US"/>
              </w:rPr>
            </w:pPr>
            <w:r w:rsidRPr="00CD2D3A">
              <w:rPr>
                <w:rFonts w:ascii="Calibri" w:hAnsi="Calibri" w:cs="Calibri"/>
                <w:color w:val="FFFFFF"/>
                <w:sz w:val="16"/>
                <w:szCs w:val="16"/>
                <w:lang w:val="en-US"/>
              </w:rPr>
              <w:t>Is there important uncertainty about or variability in how much people value the main outcomes?</w:t>
            </w:r>
          </w:p>
        </w:tc>
      </w:tr>
      <w:tr w:rsidR="002A4427" w14:paraId="25C0C719" w14:textId="77777777" w:rsidTr="002A4427">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6B7D86"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BB79D6"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3DDFD6"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A4427" w:rsidRPr="00A96752" w14:paraId="02DF6DA1" w14:textId="77777777" w:rsidTr="002A4427">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A2BFF4" w14:textId="77777777" w:rsidR="000526C3" w:rsidRPr="00CD2D3A" w:rsidRDefault="00045AFF">
            <w:pPr>
              <w:divId w:val="2118013338"/>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Important uncertainty or variability</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Possibly important uncertainty or variability</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no important uncertainty or variability</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 important uncertainty or variability</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AAE47B" w14:textId="22728B30" w:rsidR="000526C3" w:rsidRPr="00CD2D3A" w:rsidRDefault="008A5E4F" w:rsidP="00906926">
            <w:pPr>
              <w:pStyle w:val="Heading1"/>
              <w:spacing w:before="0" w:beforeAutospacing="0" w:after="150" w:afterAutospacing="0"/>
              <w:divId w:val="19403253"/>
              <w:rPr>
                <w:rFonts w:ascii="Calibri" w:eastAsia="Times New Roman" w:hAnsi="Calibri" w:cs="Calibri"/>
                <w:sz w:val="16"/>
                <w:szCs w:val="16"/>
                <w:lang w:val="en-US"/>
              </w:rPr>
            </w:pPr>
            <w:r w:rsidRPr="002A4427">
              <w:rPr>
                <w:rFonts w:ascii="Calibri" w:eastAsia="Times New Roman" w:hAnsi="Calibri" w:cs="Calibri"/>
                <w:b w:val="0"/>
                <w:sz w:val="16"/>
                <w:szCs w:val="16"/>
                <w:lang w:val="en-US"/>
              </w:rPr>
              <w:t>Survival with favorable neurologic outcome and survival are generally accepted as critical outcomes.</w:t>
            </w:r>
            <w:r w:rsidR="00DE6E7D">
              <w:rPr>
                <w:rFonts w:ascii="Calibri" w:eastAsia="Times New Roman" w:hAnsi="Calibri" w:cs="Calibri"/>
                <w:b w:val="0"/>
                <w:sz w:val="16"/>
                <w:szCs w:val="16"/>
                <w:lang w:val="en-US"/>
              </w:rPr>
              <w:t xml:space="preserve"> </w:t>
            </w:r>
            <w:r w:rsidR="004463A8">
              <w:rPr>
                <w:rFonts w:ascii="Calibri" w:eastAsia="Times New Roman" w:hAnsi="Calibri" w:cs="Calibri"/>
                <w:b w:val="0"/>
                <w:sz w:val="16"/>
                <w:szCs w:val="16"/>
                <w:lang w:val="en-US"/>
              </w:rPr>
              <w:fldChar w:fldCharType="begin">
                <w:fldData xml:space="preserve">PEVuZE5vdGU+PENpdGU+PEF1dGhvcj5IYXl3b29kPC9BdXRob3I+PFllYXI+MjAxODwvWWVhcj48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</w:fldData>
              </w:fldChar>
            </w:r>
            <w:r w:rsidR="00516AA1">
              <w:rPr>
                <w:rFonts w:ascii="Calibri" w:eastAsia="Times New Roman" w:hAnsi="Calibri" w:cs="Calibri"/>
                <w:b w:val="0"/>
                <w:sz w:val="16"/>
                <w:szCs w:val="16"/>
                <w:lang w:val="en-US"/>
              </w:rPr>
              <w:instrText xml:space="preserve"> ADDIN EN.CITE </w:instrText>
            </w:r>
            <w:r w:rsidR="00516AA1">
              <w:rPr>
                <w:rFonts w:ascii="Calibri" w:eastAsia="Times New Roman" w:hAnsi="Calibri" w:cs="Calibri"/>
                <w:b w:val="0"/>
                <w:sz w:val="16"/>
                <w:szCs w:val="16"/>
                <w:lang w:val="en-US"/>
              </w:rPr>
              <w:fldChar w:fldCharType="begin">
                <w:fldData xml:space="preserve">PEVuZE5vdGU+PENpdGU+PEF1dGhvcj5IYXl3b29kPC9BdXRob3I+PFllYXI+MjAxODwvWWVhcj48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</w:fldData>
              </w:fldChar>
            </w:r>
            <w:r w:rsidR="00516AA1">
              <w:rPr>
                <w:rFonts w:ascii="Calibri" w:eastAsia="Times New Roman" w:hAnsi="Calibri" w:cs="Calibri"/>
                <w:b w:val="0"/>
                <w:sz w:val="16"/>
                <w:szCs w:val="16"/>
                <w:lang w:val="en-US"/>
              </w:rPr>
              <w:instrText xml:space="preserve"> ADDIN EN.CITE.DATA </w:instrText>
            </w:r>
            <w:r w:rsidR="00516AA1">
              <w:rPr>
                <w:rFonts w:ascii="Calibri" w:eastAsia="Times New Roman" w:hAnsi="Calibri" w:cs="Calibri"/>
                <w:b w:val="0"/>
                <w:sz w:val="16"/>
                <w:szCs w:val="16"/>
                <w:lang w:val="en-US"/>
              </w:rPr>
            </w:r>
            <w:r w:rsidR="00516AA1">
              <w:rPr>
                <w:rFonts w:ascii="Calibri" w:eastAsia="Times New Roman" w:hAnsi="Calibri" w:cs="Calibri"/>
                <w:b w:val="0"/>
                <w:sz w:val="16"/>
                <w:szCs w:val="16"/>
                <w:lang w:val="en-US"/>
              </w:rPr>
              <w:fldChar w:fldCharType="end"/>
            </w:r>
            <w:r w:rsidR="004463A8">
              <w:rPr>
                <w:rFonts w:ascii="Calibri" w:eastAsia="Times New Roman" w:hAnsi="Calibri" w:cs="Calibri"/>
                <w:b w:val="0"/>
                <w:sz w:val="16"/>
                <w:szCs w:val="16"/>
                <w:lang w:val="en-US"/>
              </w:rPr>
            </w:r>
            <w:r w:rsidR="004463A8">
              <w:rPr>
                <w:rFonts w:ascii="Calibri" w:eastAsia="Times New Roman" w:hAnsi="Calibri" w:cs="Calibri"/>
                <w:b w:val="0"/>
                <w:sz w:val="16"/>
                <w:szCs w:val="16"/>
                <w:lang w:val="en-US"/>
              </w:rPr>
              <w:fldChar w:fldCharType="separate"/>
            </w:r>
            <w:r w:rsidR="00516AA1">
              <w:rPr>
                <w:rFonts w:ascii="Calibri" w:eastAsia="Times New Roman" w:hAnsi="Calibri" w:cs="Calibri"/>
                <w:b w:val="0"/>
                <w:noProof/>
                <w:sz w:val="16"/>
                <w:szCs w:val="16"/>
                <w:lang w:val="en-US"/>
              </w:rPr>
              <w:t>{Haywood 2018 e783}</w:t>
            </w:r>
            <w:r w:rsidR="004463A8">
              <w:rPr>
                <w:rFonts w:ascii="Calibri" w:eastAsia="Times New Roman" w:hAnsi="Calibri" w:cs="Calibri"/>
                <w:b w:val="0"/>
                <w:sz w:val="16"/>
                <w:szCs w:val="16"/>
                <w:lang w:val="en-US"/>
              </w:rPr>
              <w:fldChar w:fldCharType="end"/>
            </w:r>
            <w:r w:rsidR="002A4427" w:rsidRPr="002A4427">
              <w:rPr>
                <w:rFonts w:ascii="Calibri" w:eastAsia="Times New Roman" w:hAnsi="Calibri" w:cs="Calibri"/>
                <w:b w:val="0"/>
                <w:sz w:val="16"/>
                <w:szCs w:val="16"/>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C31CE" w14:textId="6D571FAB" w:rsidR="000526C3" w:rsidRPr="00CD2D3A" w:rsidRDefault="000526C3" w:rsidP="004463A8">
            <w:pPr>
              <w:pStyle w:val="Heading1"/>
              <w:spacing w:before="240" w:beforeAutospacing="0" w:after="150" w:afterAutospacing="0"/>
              <w:divId w:val="1312325065"/>
              <w:rPr>
                <w:rFonts w:ascii="Calibri" w:eastAsia="Times New Roman" w:hAnsi="Calibri" w:cs="Calibri"/>
                <w:sz w:val="16"/>
                <w:szCs w:val="16"/>
                <w:lang w:val="en-US"/>
              </w:rPr>
            </w:pPr>
          </w:p>
        </w:tc>
      </w:tr>
      <w:tr w:rsidR="000526C3" w:rsidRPr="00943BD3" w14:paraId="2BE085E5" w14:textId="77777777" w:rsidTr="002A4427">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07D5908" w14:textId="0EB3B63C" w:rsidR="000526C3" w:rsidRPr="00CD2D3A" w:rsidRDefault="00045AFF">
            <w:pPr>
              <w:pStyle w:val="Heading2"/>
              <w:spacing w:before="0" w:beforeAutospacing="0" w:after="0" w:afterAutospacing="0"/>
              <w:divId w:val="1288773641"/>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Balance of effects</w:t>
            </w:r>
            <w:r w:rsidR="000875C9">
              <w:rPr>
                <w:rFonts w:ascii="Calibri" w:eastAsia="Times New Roman" w:hAnsi="Calibri" w:cs="Calibri"/>
                <w:color w:val="FFFFFF"/>
                <w:sz w:val="26"/>
                <w:szCs w:val="26"/>
                <w:lang w:val="en-US"/>
              </w:rPr>
              <w:t>2018</w:t>
            </w:r>
          </w:p>
          <w:p w14:paraId="73CD73CD" w14:textId="77777777" w:rsidR="000526C3" w:rsidRPr="00CD2D3A" w:rsidRDefault="00045AFF">
            <w:pPr>
              <w:pStyle w:val="Subtitle1"/>
              <w:spacing w:before="0" w:beforeAutospacing="0" w:after="0" w:afterAutospacing="0"/>
              <w:divId w:val="1288773641"/>
              <w:rPr>
                <w:rFonts w:ascii="Calibri" w:hAnsi="Calibri" w:cs="Calibri"/>
                <w:color w:val="FFFFFF"/>
                <w:sz w:val="16"/>
                <w:szCs w:val="16"/>
                <w:lang w:val="en-US"/>
              </w:rPr>
            </w:pPr>
            <w:r w:rsidRPr="00CD2D3A">
              <w:rPr>
                <w:rFonts w:ascii="Calibri" w:hAnsi="Calibri" w:cs="Calibri"/>
                <w:color w:val="FFFFFF"/>
                <w:sz w:val="16"/>
                <w:szCs w:val="16"/>
                <w:lang w:val="en-US"/>
              </w:rPr>
              <w:t>Does the balance between desirable and undesirable effects favor the intervention or the comparison?</w:t>
            </w:r>
          </w:p>
        </w:tc>
      </w:tr>
      <w:tr w:rsidR="002A4427" w14:paraId="76D99A0A" w14:textId="77777777" w:rsidTr="002A4427">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7D76EF"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8995F"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0B697"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A4427" w:rsidRPr="00943BD3" w14:paraId="524CEBB9" w14:textId="77777777" w:rsidTr="002A4427">
        <w:trPr>
          <w:divId w:val="1347438940"/>
          <w:trHeight w:val="1822"/>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77403" w14:textId="52EA18A1" w:rsidR="000526C3" w:rsidRPr="00CD2D3A" w:rsidRDefault="00045AFF">
            <w:pPr>
              <w:divId w:val="1592198648"/>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Favors the comparison</w:t>
            </w:r>
            <w:r w:rsidRPr="00CD2D3A">
              <w:rPr>
                <w:rFonts w:ascii="Calibri" w:eastAsia="Times New Roman" w:hAnsi="Calibri" w:cs="Calibri"/>
                <w:sz w:val="16"/>
                <w:szCs w:val="16"/>
                <w:lang w:val="en-US"/>
              </w:rPr>
              <w:br/>
            </w:r>
            <w:r w:rsidR="008A5E4F" w:rsidRPr="00CD2D3A">
              <w:rPr>
                <w:rStyle w:val="unchecked-marker"/>
                <w:rFonts w:ascii="Calibri" w:eastAsia="Times New Roman" w:hAnsi="Calibri" w:cs="Calibri"/>
                <w:sz w:val="16"/>
                <w:szCs w:val="16"/>
                <w:lang w:val="en-US"/>
              </w:rPr>
              <w:t>○</w:t>
            </w:r>
            <w:r w:rsidRPr="00CD2D3A">
              <w:rPr>
                <w:rStyle w:val="ep-radiobuttonlabel"/>
                <w:rFonts w:ascii="Calibri" w:eastAsia="Times New Roman" w:hAnsi="Calibri" w:cs="Calibri"/>
                <w:sz w:val="16"/>
                <w:szCs w:val="16"/>
                <w:lang w:val="en-US"/>
              </w:rPr>
              <w:t>Probably favors the comparison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Does not favor either the intervention or the comparison</w:t>
            </w:r>
            <w:r w:rsidRPr="00CD2D3A">
              <w:rPr>
                <w:rFonts w:ascii="Calibri" w:eastAsia="Times New Roman" w:hAnsi="Calibri" w:cs="Calibri"/>
                <w:sz w:val="16"/>
                <w:szCs w:val="16"/>
                <w:lang w:val="en-US"/>
              </w:rPr>
              <w:br/>
            </w:r>
            <w:r w:rsidR="008A5E4F" w:rsidRPr="00CD2D3A">
              <w:rPr>
                <w:rStyle w:val="checked-marker"/>
                <w:rFonts w:ascii="Calibri" w:eastAsia="Times New Roman" w:hAnsi="Calibri" w:cs="Calibri"/>
                <w:sz w:val="16"/>
                <w:szCs w:val="16"/>
                <w:lang w:val="en-US"/>
              </w:rPr>
              <w:t>●</w:t>
            </w:r>
            <w:r w:rsidRPr="00CD2D3A">
              <w:rPr>
                <w:rStyle w:val="ep-radiobuttonlabel"/>
                <w:rFonts w:ascii="Calibri" w:eastAsia="Times New Roman" w:hAnsi="Calibri" w:cs="Calibri"/>
                <w:sz w:val="16"/>
                <w:szCs w:val="16"/>
                <w:lang w:val="en-US"/>
              </w:rPr>
              <w:t>Probably favors the intervention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Favors the intervention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F8BACF" w14:textId="1F4EB359" w:rsidR="00B067A8" w:rsidRDefault="008A5E4F">
            <w:pPr>
              <w:rPr>
                <w:rFonts w:ascii="Calibri" w:eastAsia="Times New Roman" w:hAnsi="Calibri" w:cs="Calibri"/>
                <w:sz w:val="16"/>
                <w:szCs w:val="16"/>
                <w:lang w:val="en-US"/>
              </w:rPr>
            </w:pPr>
            <w:r>
              <w:rPr>
                <w:rFonts w:ascii="Calibri" w:eastAsia="Times New Roman" w:hAnsi="Calibri" w:cs="Calibri"/>
                <w:sz w:val="16"/>
                <w:szCs w:val="16"/>
                <w:lang w:val="en-US"/>
              </w:rPr>
              <w:t xml:space="preserve">For hyperoxia, studies generally show either association with harm or no association, but do not generally show association with benefit. The balance of evidence therefore slightly favors </w:t>
            </w:r>
            <w:r w:rsidR="005A0B0D">
              <w:rPr>
                <w:rFonts w:ascii="Calibri" w:eastAsia="Times New Roman" w:hAnsi="Calibri" w:cs="Calibri"/>
                <w:sz w:val="16"/>
                <w:szCs w:val="16"/>
                <w:lang w:val="en-US"/>
              </w:rPr>
              <w:t>a benefit from normoxia in comparison with hyperoxia</w:t>
            </w:r>
            <w:r>
              <w:rPr>
                <w:rFonts w:ascii="Calibri" w:eastAsia="Times New Roman" w:hAnsi="Calibri" w:cs="Calibri"/>
                <w:sz w:val="16"/>
                <w:szCs w:val="16"/>
                <w:lang w:val="en-US"/>
              </w:rPr>
              <w:t>. For hypoxemia, limited evidence favors avoiding hypoxemia</w:t>
            </w:r>
            <w:r w:rsidR="005A0B0D">
              <w:rPr>
                <w:rFonts w:ascii="Calibri" w:eastAsia="Times New Roman" w:hAnsi="Calibri" w:cs="Calibri"/>
                <w:sz w:val="16"/>
                <w:szCs w:val="16"/>
                <w:lang w:val="en-US"/>
              </w:rPr>
              <w:t>, with a benefit from normoxia.</w:t>
            </w:r>
          </w:p>
          <w:p w14:paraId="43237DDA" w14:textId="77777777" w:rsidR="00B067A8" w:rsidRDefault="00B067A8">
            <w:pPr>
              <w:rPr>
                <w:rFonts w:ascii="Calibri" w:eastAsia="Times New Roman" w:hAnsi="Calibri" w:cs="Calibri"/>
                <w:sz w:val="16"/>
                <w:szCs w:val="16"/>
                <w:lang w:val="en-US"/>
              </w:rPr>
            </w:pPr>
          </w:p>
          <w:p w14:paraId="439FE831" w14:textId="77777777" w:rsidR="00B067A8" w:rsidRDefault="00B067A8">
            <w:pPr>
              <w:rPr>
                <w:rFonts w:ascii="Calibri" w:eastAsia="Times New Roman" w:hAnsi="Calibri" w:cs="Calibri"/>
                <w:sz w:val="16"/>
                <w:szCs w:val="16"/>
                <w:lang w:val="en-US"/>
              </w:rPr>
            </w:pPr>
          </w:p>
          <w:p w14:paraId="4749A444" w14:textId="77777777" w:rsidR="00B067A8" w:rsidRDefault="00B067A8">
            <w:pPr>
              <w:rPr>
                <w:rFonts w:ascii="Calibri" w:eastAsia="Times New Roman" w:hAnsi="Calibri" w:cs="Calibri"/>
                <w:sz w:val="16"/>
                <w:szCs w:val="16"/>
                <w:lang w:val="en-US"/>
              </w:rPr>
            </w:pPr>
          </w:p>
          <w:p w14:paraId="6F2F8CA2" w14:textId="77777777" w:rsidR="00B067A8" w:rsidRDefault="00B067A8">
            <w:pPr>
              <w:rPr>
                <w:rFonts w:ascii="Calibri" w:eastAsia="Times New Roman" w:hAnsi="Calibri" w:cs="Calibri"/>
                <w:sz w:val="16"/>
                <w:szCs w:val="16"/>
                <w:lang w:val="en-US"/>
              </w:rPr>
            </w:pPr>
          </w:p>
          <w:p w14:paraId="5963D02F" w14:textId="77777777" w:rsidR="00B067A8" w:rsidRDefault="00B067A8">
            <w:pPr>
              <w:rPr>
                <w:rFonts w:ascii="Calibri" w:eastAsia="Times New Roman" w:hAnsi="Calibri" w:cs="Calibri"/>
                <w:sz w:val="16"/>
                <w:szCs w:val="16"/>
                <w:lang w:val="en-US"/>
              </w:rPr>
            </w:pPr>
          </w:p>
          <w:p w14:paraId="77D38849" w14:textId="77777777" w:rsidR="00C32772" w:rsidRDefault="00C32772">
            <w:pPr>
              <w:rPr>
                <w:rFonts w:ascii="Calibri" w:eastAsia="Times New Roman" w:hAnsi="Calibri" w:cs="Calibri"/>
                <w:sz w:val="16"/>
                <w:szCs w:val="16"/>
                <w:lang w:val="en-US"/>
              </w:rPr>
            </w:pPr>
          </w:p>
          <w:p w14:paraId="377FF3D2" w14:textId="77777777" w:rsidR="00C32772" w:rsidRDefault="00C32772">
            <w:pPr>
              <w:rPr>
                <w:rFonts w:ascii="Calibri" w:eastAsia="Times New Roman" w:hAnsi="Calibri" w:cs="Calibri"/>
                <w:sz w:val="16"/>
                <w:szCs w:val="16"/>
                <w:lang w:val="en-US"/>
              </w:rPr>
            </w:pPr>
          </w:p>
          <w:p w14:paraId="658D74A6" w14:textId="77777777" w:rsidR="00C32772" w:rsidRDefault="00C32772">
            <w:pPr>
              <w:rPr>
                <w:rFonts w:ascii="Calibri" w:eastAsia="Times New Roman" w:hAnsi="Calibri" w:cs="Calibri"/>
                <w:sz w:val="16"/>
                <w:szCs w:val="16"/>
                <w:lang w:val="en-US"/>
              </w:rPr>
            </w:pPr>
          </w:p>
          <w:p w14:paraId="0E330B15" w14:textId="42B99B73" w:rsidR="00C32772" w:rsidRPr="00B067A8" w:rsidRDefault="00C32772">
            <w:pPr>
              <w:rPr>
                <w:rFonts w:ascii="Calibri" w:eastAsia="Times New Roman" w:hAnsi="Calibri" w:cs="Calibri"/>
                <w:sz w:val="16"/>
                <w:szCs w:val="16"/>
                <w:lang w:val="en-US"/>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3CCB37" w14:textId="77777777" w:rsidR="000526C3" w:rsidRPr="00B067A8" w:rsidRDefault="00045AFF">
            <w:pPr>
              <w:divId w:val="1321084420"/>
              <w:rPr>
                <w:rFonts w:ascii="Calibri" w:eastAsia="Times New Roman" w:hAnsi="Calibri" w:cs="Calibri"/>
                <w:sz w:val="16"/>
                <w:szCs w:val="16"/>
                <w:lang w:val="en-US"/>
              </w:rPr>
            </w:pPr>
            <w:r w:rsidRPr="00B067A8">
              <w:rPr>
                <w:rFonts w:ascii="Calibri" w:eastAsia="Times New Roman" w:hAnsi="Calibri" w:cs="Calibri"/>
                <w:sz w:val="16"/>
                <w:szCs w:val="16"/>
                <w:lang w:val="en-US"/>
              </w:rPr>
              <w:br/>
            </w:r>
          </w:p>
        </w:tc>
      </w:tr>
      <w:tr w:rsidR="000526C3" w:rsidRPr="00943BD3" w14:paraId="78C2E645" w14:textId="77777777" w:rsidTr="002A4427">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BFC03E0" w14:textId="77777777" w:rsidR="000526C3" w:rsidRPr="00CD2D3A" w:rsidRDefault="00045AFF">
            <w:pPr>
              <w:pStyle w:val="Heading2"/>
              <w:spacing w:before="0" w:beforeAutospacing="0" w:after="0" w:afterAutospacing="0"/>
              <w:divId w:val="1700618431"/>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Resources required</w:t>
            </w:r>
          </w:p>
          <w:p w14:paraId="3E2DA941" w14:textId="77777777" w:rsidR="000526C3" w:rsidRPr="00CD2D3A" w:rsidRDefault="00045AFF">
            <w:pPr>
              <w:pStyle w:val="Subtitle1"/>
              <w:spacing w:before="0" w:beforeAutospacing="0" w:after="0" w:afterAutospacing="0"/>
              <w:divId w:val="1700618431"/>
              <w:rPr>
                <w:rFonts w:ascii="Calibri" w:hAnsi="Calibri" w:cs="Calibri"/>
                <w:color w:val="FFFFFF"/>
                <w:sz w:val="16"/>
                <w:szCs w:val="16"/>
                <w:lang w:val="en-US"/>
              </w:rPr>
            </w:pPr>
            <w:r w:rsidRPr="00CD2D3A">
              <w:rPr>
                <w:rFonts w:ascii="Calibri" w:hAnsi="Calibri" w:cs="Calibri"/>
                <w:color w:val="FFFFFF"/>
                <w:sz w:val="16"/>
                <w:szCs w:val="16"/>
                <w:lang w:val="en-US"/>
              </w:rPr>
              <w:t>How large are the resource requirements (costs)?</w:t>
            </w:r>
          </w:p>
        </w:tc>
      </w:tr>
      <w:tr w:rsidR="002A4427" w14:paraId="062AE3F7" w14:textId="77777777" w:rsidTr="002A4427">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08E617"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FF877"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BCD97"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A4427" w:rsidRPr="00943BD3" w14:paraId="00C13589" w14:textId="77777777" w:rsidTr="002A4427">
        <w:trPr>
          <w:divId w:val="1347438940"/>
          <w:trHeight w:val="240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78207F" w14:textId="77777777" w:rsidR="000526C3" w:rsidRPr="00CD2D3A" w:rsidRDefault="00045AFF">
            <w:pPr>
              <w:divId w:val="884949399"/>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lastRenderedPageBreak/>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Large costs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Moderate costs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Negligible costs and savings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Moderate savings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Large savings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837098" w14:textId="71A18EF0" w:rsidR="000526C3" w:rsidRPr="00CD2D3A" w:rsidRDefault="005467BC">
            <w:pPr>
              <w:divId w:val="813763953"/>
              <w:rPr>
                <w:rFonts w:ascii="Calibri" w:eastAsia="Times New Roman" w:hAnsi="Calibri" w:cs="Calibri"/>
                <w:sz w:val="16"/>
                <w:szCs w:val="16"/>
                <w:lang w:val="en-US"/>
              </w:rPr>
            </w:pPr>
            <w:r>
              <w:rPr>
                <w:rFonts w:ascii="Calibri" w:eastAsia="Times New Roman" w:hAnsi="Calibri" w:cs="Calibri"/>
                <w:sz w:val="16"/>
                <w:szCs w:val="16"/>
                <w:lang w:val="en-US"/>
              </w:rPr>
              <w:t xml:space="preserve">We did not identify any studies </w:t>
            </w:r>
            <w:r w:rsidR="00A86318">
              <w:rPr>
                <w:rFonts w:ascii="Calibri" w:eastAsia="Times New Roman" w:hAnsi="Calibri" w:cs="Calibri"/>
                <w:sz w:val="16"/>
                <w:szCs w:val="16"/>
                <w:lang w:val="en-US"/>
              </w:rPr>
              <w:t xml:space="preserve">evaluating the cost of an oxygen strategy targeting a specific/lower oxygen saturation. However, as it is the current standard of care to measure an oxygen saturation continuously in post-arrest, critically-ill patients, and since a titrated oxygen approach would lead </w:t>
            </w:r>
            <w:r w:rsidR="005A0B0D">
              <w:rPr>
                <w:rFonts w:ascii="Calibri" w:eastAsia="Times New Roman" w:hAnsi="Calibri" w:cs="Calibri"/>
                <w:sz w:val="16"/>
                <w:szCs w:val="16"/>
                <w:lang w:val="en-US"/>
              </w:rPr>
              <w:t xml:space="preserve">to </w:t>
            </w:r>
            <w:r w:rsidR="00A86318">
              <w:rPr>
                <w:rFonts w:ascii="Calibri" w:eastAsia="Times New Roman" w:hAnsi="Calibri" w:cs="Calibri"/>
                <w:sz w:val="16"/>
                <w:szCs w:val="16"/>
                <w:lang w:val="en-US"/>
              </w:rPr>
              <w:t xml:space="preserve">the same or decreased oxygen use, it is likely that an intervention to avoid hyperoxia would not incur significant cost.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834380" w14:textId="238D9FA2" w:rsidR="000526C3" w:rsidRPr="00CD2D3A" w:rsidRDefault="005A0B0D">
            <w:pPr>
              <w:divId w:val="509099511"/>
              <w:rPr>
                <w:rFonts w:ascii="Calibri" w:eastAsia="Times New Roman" w:hAnsi="Calibri" w:cs="Calibri"/>
                <w:sz w:val="16"/>
                <w:szCs w:val="16"/>
                <w:lang w:val="en-US"/>
              </w:rPr>
            </w:pPr>
            <w:r>
              <w:rPr>
                <w:rFonts w:ascii="Calibri" w:eastAsia="Times New Roman" w:hAnsi="Calibri" w:cs="Calibri"/>
                <w:sz w:val="16"/>
                <w:szCs w:val="16"/>
                <w:lang w:val="en-US"/>
              </w:rPr>
              <w:t xml:space="preserve">In lower resource settings where pulse oximetry and arterial blood gas analysis are not routinely available, titration of oxygen may be less feasible (see Equity section). </w:t>
            </w:r>
          </w:p>
        </w:tc>
      </w:tr>
      <w:tr w:rsidR="000526C3" w:rsidRPr="00943BD3" w14:paraId="68407DF6" w14:textId="77777777" w:rsidTr="002A4427">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2F6672" w14:textId="77777777" w:rsidR="000526C3" w:rsidRPr="00CD2D3A" w:rsidRDefault="00045AFF">
            <w:pPr>
              <w:pStyle w:val="Heading2"/>
              <w:spacing w:before="0" w:beforeAutospacing="0" w:after="0" w:afterAutospacing="0"/>
              <w:divId w:val="70903486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Certainty of evidence of required resources</w:t>
            </w:r>
          </w:p>
          <w:p w14:paraId="2879EB31" w14:textId="77777777" w:rsidR="000526C3" w:rsidRPr="00CD2D3A" w:rsidRDefault="00045AFF">
            <w:pPr>
              <w:pStyle w:val="Subtitle1"/>
              <w:spacing w:before="0" w:beforeAutospacing="0" w:after="0" w:afterAutospacing="0"/>
              <w:divId w:val="709034868"/>
              <w:rPr>
                <w:rFonts w:ascii="Calibri" w:hAnsi="Calibri" w:cs="Calibri"/>
                <w:color w:val="FFFFFF"/>
                <w:sz w:val="16"/>
                <w:szCs w:val="16"/>
                <w:lang w:val="en-US"/>
              </w:rPr>
            </w:pPr>
            <w:r w:rsidRPr="00CD2D3A">
              <w:rPr>
                <w:rFonts w:ascii="Calibri" w:hAnsi="Calibri" w:cs="Calibri"/>
                <w:color w:val="FFFFFF"/>
                <w:sz w:val="16"/>
                <w:szCs w:val="16"/>
                <w:lang w:val="en-US"/>
              </w:rPr>
              <w:t>What is the certainty of the evidence of resource requirements (costs)?</w:t>
            </w:r>
          </w:p>
        </w:tc>
      </w:tr>
      <w:tr w:rsidR="002A4427" w14:paraId="6A75C3EA" w14:textId="77777777" w:rsidTr="002A4427">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2D3D82"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D505D"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0B2BC"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A4427" w:rsidRPr="00943BD3" w14:paraId="1B5199E4" w14:textId="77777777" w:rsidTr="002A4427">
        <w:trPr>
          <w:divId w:val="1347438940"/>
          <w:trHeight w:val="300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9DE52" w14:textId="77777777" w:rsidR="000526C3" w:rsidRPr="00CD2D3A" w:rsidRDefault="00045AFF">
            <w:pPr>
              <w:divId w:val="425082094"/>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Very low</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Low</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Moderate</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High</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 included studies</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02C25D" w14:textId="77777777" w:rsidR="000526C3" w:rsidRPr="00CD2D3A" w:rsidRDefault="00045AFF">
            <w:pPr>
              <w:divId w:val="1777090316"/>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We did not identify any studies specifically comparing resources including costs between the two interventions.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E723B5" w14:textId="77777777" w:rsidR="000526C3" w:rsidRPr="00CD2D3A" w:rsidRDefault="00045AFF">
            <w:pPr>
              <w:divId w:val="1876113181"/>
              <w:rPr>
                <w:rFonts w:ascii="Calibri" w:eastAsia="Times New Roman" w:hAnsi="Calibri" w:cs="Calibri"/>
                <w:sz w:val="16"/>
                <w:szCs w:val="16"/>
                <w:lang w:val="en-US"/>
              </w:rPr>
            </w:pPr>
            <w:r w:rsidRPr="00CD2D3A">
              <w:rPr>
                <w:rFonts w:ascii="Calibri" w:eastAsia="Times New Roman" w:hAnsi="Calibri" w:cs="Calibri"/>
                <w:sz w:val="16"/>
                <w:szCs w:val="16"/>
                <w:lang w:val="en-US"/>
              </w:rPr>
              <w:br/>
            </w:r>
          </w:p>
        </w:tc>
      </w:tr>
      <w:tr w:rsidR="000526C3" w:rsidRPr="00943BD3" w14:paraId="7A23F96D" w14:textId="77777777" w:rsidTr="002A4427">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899015" w14:textId="77777777" w:rsidR="000526C3" w:rsidRPr="00CD2D3A" w:rsidRDefault="00045AFF">
            <w:pPr>
              <w:pStyle w:val="Heading2"/>
              <w:spacing w:before="0" w:beforeAutospacing="0" w:after="0" w:afterAutospacing="0"/>
              <w:divId w:val="1779449983"/>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Cost effectiveness</w:t>
            </w:r>
          </w:p>
          <w:p w14:paraId="4C692E59" w14:textId="77777777" w:rsidR="000526C3" w:rsidRPr="00CD2D3A" w:rsidRDefault="00045AFF">
            <w:pPr>
              <w:pStyle w:val="Subtitle1"/>
              <w:spacing w:before="0" w:beforeAutospacing="0" w:after="0" w:afterAutospacing="0"/>
              <w:divId w:val="1779449983"/>
              <w:rPr>
                <w:rFonts w:ascii="Calibri" w:hAnsi="Calibri" w:cs="Calibri"/>
                <w:color w:val="FFFFFF"/>
                <w:sz w:val="16"/>
                <w:szCs w:val="16"/>
                <w:lang w:val="en-US"/>
              </w:rPr>
            </w:pPr>
            <w:r w:rsidRPr="00CD2D3A">
              <w:rPr>
                <w:rFonts w:ascii="Calibri" w:hAnsi="Calibri" w:cs="Calibri"/>
                <w:color w:val="FFFFFF"/>
                <w:sz w:val="16"/>
                <w:szCs w:val="16"/>
                <w:lang w:val="en-US"/>
              </w:rPr>
              <w:t>Does the cost-effectiveness of the intervention favor the intervention or the comparison?</w:t>
            </w:r>
          </w:p>
        </w:tc>
      </w:tr>
      <w:tr w:rsidR="002A4427" w14:paraId="5A7D8C57" w14:textId="77777777" w:rsidTr="002A4427">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4B66B"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70F66"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967E71"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A4427" w:rsidRPr="00943BD3" w14:paraId="52771871" w14:textId="77777777" w:rsidTr="002A4427">
        <w:trPr>
          <w:divId w:val="1347438940"/>
          <w:trHeight w:val="26"/>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7DD6E6" w14:textId="77777777" w:rsidR="000526C3" w:rsidRPr="00CD2D3A" w:rsidRDefault="00045AFF">
            <w:pPr>
              <w:divId w:val="1558588638"/>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Favors the comparison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favors the comparison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Does not favor either the intervention or the comparison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favors the intervention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Favors the intervention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 included studies</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AA019A" w14:textId="61709248" w:rsidR="000526C3" w:rsidRPr="00CD2D3A" w:rsidRDefault="00045AFF">
            <w:pPr>
              <w:divId w:val="600456648"/>
              <w:rPr>
                <w:rFonts w:ascii="Calibri" w:eastAsia="Times New Roman" w:hAnsi="Calibri" w:cs="Calibri"/>
                <w:sz w:val="16"/>
                <w:szCs w:val="16"/>
                <w:lang w:val="en-US"/>
              </w:rPr>
            </w:pPr>
            <w:r w:rsidRPr="00CD2D3A">
              <w:rPr>
                <w:rFonts w:ascii="Calibri" w:eastAsia="Times New Roman" w:hAnsi="Calibri" w:cs="Calibri"/>
                <w:sz w:val="16"/>
                <w:szCs w:val="16"/>
                <w:lang w:val="en-US"/>
              </w:rPr>
              <w:t>We did not identify</w:t>
            </w:r>
            <w:r w:rsidR="007C23F6">
              <w:rPr>
                <w:rFonts w:ascii="Calibri" w:eastAsia="Times New Roman" w:hAnsi="Calibri" w:cs="Calibri"/>
                <w:sz w:val="16"/>
                <w:szCs w:val="16"/>
                <w:lang w:val="en-US"/>
              </w:rPr>
              <w:t xml:space="preserve"> </w:t>
            </w:r>
            <w:r w:rsidRPr="00CD2D3A">
              <w:rPr>
                <w:rFonts w:ascii="Calibri" w:eastAsia="Times New Roman" w:hAnsi="Calibri" w:cs="Calibri"/>
                <w:sz w:val="16"/>
                <w:szCs w:val="16"/>
                <w:lang w:val="en-US"/>
              </w:rPr>
              <w:t xml:space="preserve">any studies </w:t>
            </w:r>
            <w:r w:rsidR="00B067A8" w:rsidRPr="00CD2D3A">
              <w:rPr>
                <w:rFonts w:ascii="Calibri" w:eastAsia="Times New Roman" w:hAnsi="Calibri" w:cs="Calibri"/>
                <w:sz w:val="16"/>
                <w:szCs w:val="16"/>
                <w:lang w:val="en-US"/>
              </w:rPr>
              <w:t>addressing</w:t>
            </w:r>
            <w:r w:rsidRPr="00CD2D3A">
              <w:rPr>
                <w:rFonts w:ascii="Calibri" w:eastAsia="Times New Roman" w:hAnsi="Calibri" w:cs="Calibri"/>
                <w:sz w:val="16"/>
                <w:szCs w:val="16"/>
                <w:lang w:val="en-US"/>
              </w:rPr>
              <w:t xml:space="preserve"> cost-effectiveness.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C7F29" w14:textId="77777777" w:rsidR="000526C3" w:rsidRPr="00CD2D3A" w:rsidRDefault="00045AFF">
            <w:pPr>
              <w:divId w:val="2070108790"/>
              <w:rPr>
                <w:rFonts w:ascii="Calibri" w:eastAsia="Times New Roman" w:hAnsi="Calibri" w:cs="Calibri"/>
                <w:sz w:val="16"/>
                <w:szCs w:val="16"/>
                <w:lang w:val="en-US"/>
              </w:rPr>
            </w:pPr>
            <w:r w:rsidRPr="00CD2D3A">
              <w:rPr>
                <w:rFonts w:ascii="Calibri" w:eastAsia="Times New Roman" w:hAnsi="Calibri" w:cs="Calibri"/>
                <w:sz w:val="16"/>
                <w:szCs w:val="16"/>
                <w:lang w:val="en-US"/>
              </w:rPr>
              <w:br/>
            </w:r>
          </w:p>
        </w:tc>
      </w:tr>
      <w:tr w:rsidR="000526C3" w:rsidRPr="00943BD3" w14:paraId="09D8EB22" w14:textId="77777777" w:rsidTr="002A4427">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F18B01" w14:textId="77777777" w:rsidR="000526C3" w:rsidRPr="00CD2D3A" w:rsidRDefault="00045AFF">
            <w:pPr>
              <w:pStyle w:val="Heading2"/>
              <w:spacing w:before="0" w:beforeAutospacing="0" w:after="0" w:afterAutospacing="0"/>
              <w:divId w:val="903372042"/>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Equity</w:t>
            </w:r>
          </w:p>
          <w:p w14:paraId="766E8B0A" w14:textId="77777777" w:rsidR="000526C3" w:rsidRPr="00CD2D3A" w:rsidRDefault="00045AFF">
            <w:pPr>
              <w:pStyle w:val="Subtitle1"/>
              <w:spacing w:before="0" w:beforeAutospacing="0" w:after="0" w:afterAutospacing="0"/>
              <w:divId w:val="903372042"/>
              <w:rPr>
                <w:rFonts w:ascii="Calibri" w:hAnsi="Calibri" w:cs="Calibri"/>
                <w:color w:val="FFFFFF"/>
                <w:sz w:val="16"/>
                <w:szCs w:val="16"/>
                <w:lang w:val="en-US"/>
              </w:rPr>
            </w:pPr>
            <w:r w:rsidRPr="00CD2D3A">
              <w:rPr>
                <w:rFonts w:ascii="Calibri" w:hAnsi="Calibri" w:cs="Calibri"/>
                <w:color w:val="FFFFFF"/>
                <w:sz w:val="16"/>
                <w:szCs w:val="16"/>
                <w:lang w:val="en-US"/>
              </w:rPr>
              <w:t>What would be the impact on health equity?</w:t>
            </w:r>
          </w:p>
        </w:tc>
      </w:tr>
      <w:tr w:rsidR="002A4427" w14:paraId="7F87335C" w14:textId="77777777" w:rsidTr="002A4427">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12B6D"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BD7A7"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7D0074"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A4427" w:rsidRPr="00A96752" w14:paraId="1FC3F99D" w14:textId="77777777" w:rsidTr="002A4427">
        <w:trPr>
          <w:divId w:val="1347438940"/>
          <w:trHeight w:val="127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CA4CBB" w14:textId="77777777" w:rsidR="000526C3" w:rsidRPr="00CD2D3A" w:rsidRDefault="00045AFF">
            <w:pPr>
              <w:divId w:val="422647784"/>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lastRenderedPageBreak/>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Reduced</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reduced</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no impact</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increased</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Increased</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EE6298" w14:textId="79EF9DE0" w:rsidR="000526C3" w:rsidRPr="00570404" w:rsidRDefault="00045AFF" w:rsidP="00C32772">
            <w:pPr>
              <w:pStyle w:val="Heading1"/>
              <w:spacing w:before="0" w:beforeAutospacing="0" w:after="0" w:afterAutospacing="0" w:line="276" w:lineRule="auto"/>
              <w:divId w:val="1995839398"/>
              <w:rPr>
                <w:rFonts w:ascii="Arial" w:hAnsi="Arial" w:cs="Arial"/>
                <w:color w:val="000000"/>
                <w:sz w:val="34"/>
                <w:szCs w:val="34"/>
              </w:rPr>
            </w:pPr>
            <w:r w:rsidRPr="00570404">
              <w:rPr>
                <w:rFonts w:ascii="Calibri" w:eastAsia="Times New Roman" w:hAnsi="Calibri" w:cs="Calibri"/>
                <w:b w:val="0"/>
                <w:sz w:val="16"/>
                <w:szCs w:val="16"/>
                <w:lang w:val="en-US"/>
              </w:rPr>
              <w:t xml:space="preserve">We did not identify any studies </w:t>
            </w:r>
            <w:r w:rsidR="00B067A8" w:rsidRPr="00570404">
              <w:rPr>
                <w:rFonts w:ascii="Calibri" w:eastAsia="Times New Roman" w:hAnsi="Calibri" w:cs="Calibri"/>
                <w:b w:val="0"/>
                <w:sz w:val="16"/>
                <w:szCs w:val="16"/>
                <w:lang w:val="en-US"/>
              </w:rPr>
              <w:t>addressing</w:t>
            </w:r>
            <w:r w:rsidR="007C23F6" w:rsidRPr="00570404">
              <w:rPr>
                <w:rFonts w:ascii="Calibri" w:eastAsia="Times New Roman" w:hAnsi="Calibri" w:cs="Calibri"/>
                <w:b w:val="0"/>
                <w:sz w:val="16"/>
                <w:szCs w:val="16"/>
                <w:lang w:val="en-US"/>
              </w:rPr>
              <w:t xml:space="preserve"> the effect of titration of oxygen to specific targets on health equity in post-arrest patients</w:t>
            </w:r>
            <w:r w:rsidRPr="00570404">
              <w:rPr>
                <w:rFonts w:ascii="Calibri" w:eastAsia="Times New Roman" w:hAnsi="Calibri" w:cs="Calibri"/>
                <w:b w:val="0"/>
                <w:sz w:val="16"/>
                <w:szCs w:val="16"/>
                <w:lang w:val="en-US"/>
              </w:rPr>
              <w:t xml:space="preserve">. </w:t>
            </w:r>
            <w:r w:rsidR="00A86318" w:rsidRPr="00570404">
              <w:rPr>
                <w:rFonts w:ascii="Calibri" w:eastAsia="Times New Roman" w:hAnsi="Calibri" w:cs="Calibri"/>
                <w:b w:val="0"/>
                <w:sz w:val="16"/>
                <w:szCs w:val="16"/>
                <w:lang w:val="en-US"/>
              </w:rPr>
              <w:t>In resource-poor setting</w:t>
            </w:r>
            <w:r w:rsidR="007C23F6" w:rsidRPr="00570404">
              <w:rPr>
                <w:rFonts w:ascii="Calibri" w:eastAsia="Times New Roman" w:hAnsi="Calibri" w:cs="Calibri"/>
                <w:b w:val="0"/>
                <w:sz w:val="16"/>
                <w:szCs w:val="16"/>
                <w:lang w:val="en-US"/>
              </w:rPr>
              <w:t>s</w:t>
            </w:r>
            <w:r w:rsidR="00A86318" w:rsidRPr="00570404">
              <w:rPr>
                <w:rFonts w:ascii="Calibri" w:eastAsia="Times New Roman" w:hAnsi="Calibri" w:cs="Calibri"/>
                <w:b w:val="0"/>
                <w:sz w:val="16"/>
                <w:szCs w:val="16"/>
                <w:lang w:val="en-US"/>
              </w:rPr>
              <w:t xml:space="preserve"> where ICU equipment and oxygen may be of limited supply, titrating to the minimum amount of oxygen needed to maintain a saturation in the normal range could increase equity by reserving oxygen for other patients.</w:t>
            </w:r>
            <w:ins w:id="8" w:author="Mathias Johan Holmberg" w:date="2019-11-23T23:58:00Z">
              <w:r w:rsidR="00C32772">
                <w:rPr>
                  <w:rFonts w:ascii="Calibri" w:eastAsia="Times New Roman" w:hAnsi="Calibri" w:cs="Calibri"/>
                  <w:b w:val="0"/>
                  <w:sz w:val="16"/>
                  <w:szCs w:val="16"/>
                  <w:lang w:val="en-US"/>
                </w:rPr>
                <w:t xml:space="preserve"> </w:t>
              </w:r>
            </w:ins>
            <w:r w:rsidR="004463A8">
              <w:rPr>
                <w:rFonts w:ascii="Calibri" w:eastAsia="Times New Roman" w:hAnsi="Calibri" w:cs="Calibri"/>
                <w:b w:val="0"/>
                <w:sz w:val="16"/>
                <w:szCs w:val="16"/>
                <w:lang w:val="en-US"/>
              </w:rPr>
              <w:fldChar w:fldCharType="begin"/>
            </w:r>
            <w:r w:rsidR="00906926">
              <w:rPr>
                <w:rFonts w:ascii="Calibri" w:eastAsia="Times New Roman" w:hAnsi="Calibri" w:cs="Calibri"/>
                <w:b w:val="0"/>
                <w:sz w:val="16"/>
                <w:szCs w:val="16"/>
                <w:lang w:val="en-US"/>
              </w:rPr>
              <w:instrText xml:space="preserve"> ADDIN EN.CITE &lt;EndNote&gt;&lt;Cite&gt;&lt;Author&gt;Sutherland&lt;/Author&gt;&lt;Year&gt;2019&lt;/Year&gt;&lt;RecNum&gt;0&lt;/RecNum&gt;&lt;IDText&gt;The &amp;quot;Just Right&amp;quot; Amount of Oxygen. Improving Oxygen Use in a Rwandan Emergency Department&lt;/IDText&gt;&lt;DisplayText&gt;{Sutherland 2019 1138-1142}&lt;/DisplayText&gt;&lt;record&gt;&lt;dates&gt;&lt;pub-dates&gt;&lt;date&gt;Sep&lt;/date&gt;&lt;/pub-dates&gt;&lt;year&gt;2019&lt;/year&gt;&lt;/dates&gt;&lt;keywords&gt;&lt;keyword&gt;hyperoxia&lt;/keyword&gt;&lt;keyword&gt;hypoxemia&lt;/keyword&gt;&lt;keyword&gt;low-income country&lt;/keyword&gt;&lt;keyword&gt;quality improvement&lt;/keyword&gt;&lt;keyword&gt;resource poor settings&lt;/keyword&gt;&lt;/keywords&gt;&lt;urls&gt;&lt;related-urls&gt;&lt;url&gt;https://www.ncbi.nlm.nih.gov/pubmed/31145642&lt;/url&gt;&lt;/related-urls&gt;&lt;/urls&gt;&lt;isbn&gt;2325-6621&lt;/isbn&gt;&lt;titles&gt;&lt;title&gt;The &amp;quot;Just Right&amp;quot; Amount of Oxygen. Improving Oxygen Use in a Rwandan Emergency Department&lt;/title&gt;&lt;secondary-title&gt;Ann Am Thorac Soc&lt;/secondary-title&gt;&lt;/titles&gt;&lt;pages&gt;1138-1142&lt;/pages&gt;&lt;number&gt;9&lt;/number&gt;&lt;contributors&gt;&lt;authors&gt;&lt;author&gt;Sutherland, T.&lt;/author&gt;&lt;author&gt;Moriau, V.&lt;/author&gt;&lt;author&gt;Niyonzima, J. M.&lt;/author&gt;&lt;author&gt;Mueller, A.&lt;/author&gt;&lt;author&gt;Kabeja, L.&lt;/author&gt;&lt;author&gt;Twagirumugabe, T.&lt;/author&gt;&lt;author&gt;Rosenberg, N.&lt;/author&gt;&lt;author&gt;Umuhire, O. F.&lt;/author&gt;&lt;author&gt;Talmor, D. S.&lt;/author&gt;&lt;author&gt;Riviello, E. D.&lt;/author&gt;&lt;/authors&gt;&lt;/contributors&gt;&lt;language&gt;eng&lt;/language&gt;&lt;added-date format="utc"&gt;1574455346&lt;/added-date&gt;&lt;ref-type name="Journal Article"&gt;17&lt;/ref-type&gt;&lt;rec-number&gt;12&lt;/rec-number&gt;&lt;last-updated-date format="utc"&gt;1574455346&lt;/last-updated-date&gt;&lt;accession-num&gt;31145642&lt;/accession-num&gt;&lt;electronic-resource-num&gt;10.1513/AnnalsATS.201811-763QI&lt;/electronic-resource-num&gt;&lt;volume&gt;16&lt;/volume&gt;&lt;/record&gt;&lt;/Cite&gt;&lt;/EndNote&gt;</w:instrText>
            </w:r>
            <w:r w:rsidR="004463A8">
              <w:rPr>
                <w:rFonts w:ascii="Calibri" w:eastAsia="Times New Roman" w:hAnsi="Calibri" w:cs="Calibri"/>
                <w:b w:val="0"/>
                <w:sz w:val="16"/>
                <w:szCs w:val="16"/>
                <w:lang w:val="en-US"/>
              </w:rPr>
              <w:fldChar w:fldCharType="separate"/>
            </w:r>
            <w:r w:rsidR="00906926">
              <w:rPr>
                <w:rFonts w:ascii="Calibri" w:eastAsia="Times New Roman" w:hAnsi="Calibri" w:cs="Calibri"/>
                <w:b w:val="0"/>
                <w:noProof/>
                <w:sz w:val="16"/>
                <w:szCs w:val="16"/>
                <w:lang w:val="en-US"/>
              </w:rPr>
              <w:t>{Sutherland 2019 1138}</w:t>
            </w:r>
            <w:r w:rsidR="004463A8">
              <w:rPr>
                <w:rFonts w:ascii="Calibri" w:eastAsia="Times New Roman" w:hAnsi="Calibri" w:cs="Calibri"/>
                <w:b w:val="0"/>
                <w:sz w:val="16"/>
                <w:szCs w:val="16"/>
                <w:lang w:val="en-US"/>
              </w:rPr>
              <w:fldChar w:fldCharType="end"/>
            </w:r>
            <w:r w:rsidR="00A86318" w:rsidRPr="00570404">
              <w:rPr>
                <w:rFonts w:ascii="Calibri" w:eastAsia="Times New Roman" w:hAnsi="Calibri" w:cs="Calibri"/>
                <w:b w:val="0"/>
                <w:sz w:val="16"/>
                <w:szCs w:val="16"/>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49580F" w14:textId="77777777" w:rsidR="000526C3" w:rsidRPr="00CD2D3A" w:rsidRDefault="00045AFF">
            <w:pPr>
              <w:divId w:val="1813330621"/>
              <w:rPr>
                <w:rFonts w:ascii="Calibri" w:eastAsia="Times New Roman" w:hAnsi="Calibri" w:cs="Calibri"/>
                <w:sz w:val="16"/>
                <w:szCs w:val="16"/>
                <w:lang w:val="en-US"/>
              </w:rPr>
            </w:pPr>
            <w:r w:rsidRPr="00CD2D3A">
              <w:rPr>
                <w:rFonts w:ascii="Calibri" w:eastAsia="Times New Roman" w:hAnsi="Calibri" w:cs="Calibri"/>
                <w:sz w:val="16"/>
                <w:szCs w:val="16"/>
                <w:lang w:val="en-US"/>
              </w:rPr>
              <w:br/>
            </w:r>
          </w:p>
        </w:tc>
      </w:tr>
      <w:tr w:rsidR="000526C3" w:rsidRPr="00943BD3" w14:paraId="484E61F9" w14:textId="77777777" w:rsidTr="002A4427">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C4BBE6C" w14:textId="77777777" w:rsidR="000526C3" w:rsidRPr="00CD2D3A" w:rsidRDefault="00045AFF">
            <w:pPr>
              <w:pStyle w:val="Heading2"/>
              <w:spacing w:before="0" w:beforeAutospacing="0" w:after="0" w:afterAutospacing="0"/>
              <w:divId w:val="153107063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Acceptability</w:t>
            </w:r>
          </w:p>
          <w:p w14:paraId="40D50C87" w14:textId="77777777" w:rsidR="000526C3" w:rsidRPr="00CD2D3A" w:rsidRDefault="00045AFF">
            <w:pPr>
              <w:pStyle w:val="Subtitle1"/>
              <w:spacing w:before="0" w:beforeAutospacing="0" w:after="0" w:afterAutospacing="0"/>
              <w:divId w:val="1531070638"/>
              <w:rPr>
                <w:rFonts w:ascii="Calibri" w:hAnsi="Calibri" w:cs="Calibri"/>
                <w:color w:val="FFFFFF"/>
                <w:sz w:val="16"/>
                <w:szCs w:val="16"/>
                <w:lang w:val="en-US"/>
              </w:rPr>
            </w:pPr>
            <w:r w:rsidRPr="00CD2D3A">
              <w:rPr>
                <w:rFonts w:ascii="Calibri" w:hAnsi="Calibri" w:cs="Calibri"/>
                <w:color w:val="FFFFFF"/>
                <w:sz w:val="16"/>
                <w:szCs w:val="16"/>
                <w:lang w:val="en-US"/>
              </w:rPr>
              <w:t>Is the intervention acceptable to key stakeholders?</w:t>
            </w:r>
          </w:p>
        </w:tc>
      </w:tr>
      <w:tr w:rsidR="002A4427" w14:paraId="4E0211C7" w14:textId="77777777" w:rsidTr="002A4427">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15983"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A3B813"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9A7AB"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A4427" w:rsidRPr="00943BD3" w14:paraId="7D50F429" w14:textId="77777777" w:rsidTr="002A4427">
        <w:trPr>
          <w:divId w:val="1347438940"/>
          <w:trHeight w:val="28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70E426" w14:textId="77777777" w:rsidR="000526C3" w:rsidRPr="00CD2D3A" w:rsidRDefault="00045AFF">
            <w:pPr>
              <w:divId w:val="1808934227"/>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no</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yes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Yes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ED4C03" w14:textId="1C46A22F" w:rsidR="000526C3" w:rsidRDefault="00045AFF">
            <w:pPr>
              <w:divId w:val="1397168485"/>
              <w:rPr>
                <w:rFonts w:ascii="Calibri" w:eastAsia="Times New Roman" w:hAnsi="Calibri" w:cs="Calibri"/>
                <w:sz w:val="16"/>
                <w:szCs w:val="16"/>
                <w:lang w:val="en-US"/>
              </w:rPr>
            </w:pPr>
            <w:r w:rsidRPr="00CD2D3A">
              <w:rPr>
                <w:rFonts w:ascii="Calibri" w:eastAsia="Times New Roman" w:hAnsi="Calibri" w:cs="Calibri"/>
                <w:sz w:val="16"/>
                <w:szCs w:val="16"/>
                <w:lang w:val="en-US"/>
              </w:rPr>
              <w:t>We have not identified any research that assessed acceptability</w:t>
            </w:r>
            <w:r w:rsidR="003C25B6">
              <w:rPr>
                <w:rFonts w:ascii="Calibri" w:eastAsia="Times New Roman" w:hAnsi="Calibri" w:cs="Calibri"/>
                <w:sz w:val="16"/>
                <w:szCs w:val="16"/>
                <w:lang w:val="en-US"/>
              </w:rPr>
              <w:t xml:space="preserve">, but these </w:t>
            </w:r>
            <w:r w:rsidR="007C23F6">
              <w:rPr>
                <w:rFonts w:ascii="Calibri" w:eastAsia="Times New Roman" w:hAnsi="Calibri" w:cs="Calibri"/>
                <w:sz w:val="16"/>
                <w:szCs w:val="16"/>
                <w:lang w:val="en-US"/>
              </w:rPr>
              <w:t>treatment recommendations</w:t>
            </w:r>
            <w:r w:rsidR="003C25B6">
              <w:rPr>
                <w:rFonts w:ascii="Calibri" w:eastAsia="Times New Roman" w:hAnsi="Calibri" w:cs="Calibri"/>
                <w:sz w:val="16"/>
                <w:szCs w:val="16"/>
                <w:lang w:val="en-US"/>
              </w:rPr>
              <w:t xml:space="preserve"> do not include any substantial changes compared to 2015.</w:t>
            </w:r>
          </w:p>
          <w:p w14:paraId="3B89F07F" w14:textId="77777777" w:rsidR="00B067A8" w:rsidRDefault="00B067A8">
            <w:pPr>
              <w:divId w:val="1397168485"/>
              <w:rPr>
                <w:rFonts w:ascii="Calibri" w:eastAsia="Times New Roman" w:hAnsi="Calibri" w:cs="Calibri"/>
                <w:sz w:val="16"/>
                <w:szCs w:val="16"/>
                <w:lang w:val="en-US"/>
              </w:rPr>
            </w:pPr>
          </w:p>
          <w:p w14:paraId="35DC1712" w14:textId="77777777" w:rsidR="00B067A8" w:rsidRDefault="00B067A8">
            <w:pPr>
              <w:divId w:val="1397168485"/>
              <w:rPr>
                <w:rFonts w:ascii="Calibri" w:eastAsia="Times New Roman" w:hAnsi="Calibri" w:cs="Calibri"/>
                <w:sz w:val="16"/>
                <w:szCs w:val="16"/>
                <w:lang w:val="en-US"/>
              </w:rPr>
            </w:pPr>
          </w:p>
          <w:p w14:paraId="576DECB2" w14:textId="77777777" w:rsidR="00B067A8" w:rsidRDefault="00B067A8">
            <w:pPr>
              <w:divId w:val="1397168485"/>
              <w:rPr>
                <w:rFonts w:ascii="Calibri" w:eastAsia="Times New Roman" w:hAnsi="Calibri" w:cs="Calibri"/>
                <w:sz w:val="16"/>
                <w:szCs w:val="16"/>
                <w:lang w:val="en-US"/>
              </w:rPr>
            </w:pPr>
          </w:p>
          <w:p w14:paraId="2F1E5CBB" w14:textId="77777777" w:rsidR="00B067A8" w:rsidRDefault="00B067A8">
            <w:pPr>
              <w:divId w:val="1397168485"/>
              <w:rPr>
                <w:rFonts w:ascii="Calibri" w:eastAsia="Times New Roman" w:hAnsi="Calibri" w:cs="Calibri"/>
                <w:sz w:val="16"/>
                <w:szCs w:val="16"/>
                <w:lang w:val="en-US"/>
              </w:rPr>
            </w:pPr>
          </w:p>
          <w:p w14:paraId="3AD83346" w14:textId="77777777" w:rsidR="00B067A8" w:rsidRDefault="00B067A8">
            <w:pPr>
              <w:divId w:val="1397168485"/>
              <w:rPr>
                <w:rFonts w:ascii="Calibri" w:eastAsia="Times New Roman" w:hAnsi="Calibri" w:cs="Calibri"/>
                <w:sz w:val="16"/>
                <w:szCs w:val="16"/>
                <w:lang w:val="en-US"/>
              </w:rPr>
            </w:pPr>
          </w:p>
          <w:p w14:paraId="1333C6E5" w14:textId="77777777" w:rsidR="00B067A8" w:rsidRPr="00CD2D3A" w:rsidRDefault="00B067A8">
            <w:pPr>
              <w:divId w:val="1397168485"/>
              <w:rPr>
                <w:rFonts w:ascii="Calibri" w:eastAsia="Times New Roman" w:hAnsi="Calibri" w:cs="Calibri"/>
                <w:sz w:val="16"/>
                <w:szCs w:val="16"/>
                <w:lang w:val="en-US"/>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1F717" w14:textId="26655FA2" w:rsidR="000526C3" w:rsidRPr="00A86318" w:rsidRDefault="00A86318">
            <w:pPr>
              <w:divId w:val="1296640506"/>
              <w:rPr>
                <w:rFonts w:ascii="Calibri" w:eastAsia="Times New Roman" w:hAnsi="Calibri" w:cs="Calibri"/>
                <w:sz w:val="16"/>
                <w:szCs w:val="16"/>
                <w:lang w:val="en-US"/>
              </w:rPr>
            </w:pPr>
            <w:r>
              <w:rPr>
                <w:rFonts w:ascii="Calibri" w:eastAsia="Times New Roman" w:hAnsi="Calibri" w:cs="Calibri"/>
                <w:sz w:val="16"/>
                <w:szCs w:val="16"/>
                <w:lang w:val="en-US"/>
              </w:rPr>
              <w:t>Although we did not identify any studies addressing acceptability, it is common practice to decrease FiO</w:t>
            </w:r>
            <w:r>
              <w:rPr>
                <w:rFonts w:ascii="Calibri" w:eastAsia="Times New Roman" w:hAnsi="Calibri" w:cs="Calibri"/>
                <w:sz w:val="16"/>
                <w:szCs w:val="16"/>
                <w:vertAlign w:val="subscript"/>
                <w:lang w:val="en-US"/>
              </w:rPr>
              <w:t>2</w:t>
            </w:r>
            <w:r>
              <w:rPr>
                <w:rFonts w:ascii="Calibri" w:eastAsia="Times New Roman" w:hAnsi="Calibri" w:cs="Calibri"/>
                <w:sz w:val="16"/>
                <w:szCs w:val="16"/>
                <w:lang w:val="en-US"/>
              </w:rPr>
              <w:t xml:space="preserve"> for other critically ill patients </w:t>
            </w:r>
            <w:r w:rsidR="007C23F6">
              <w:rPr>
                <w:rFonts w:ascii="Calibri" w:eastAsia="Times New Roman" w:hAnsi="Calibri" w:cs="Calibri"/>
                <w:sz w:val="16"/>
                <w:szCs w:val="16"/>
                <w:lang w:val="en-US"/>
              </w:rPr>
              <w:t>once reliable monitoring of oxygenation is available.</w:t>
            </w:r>
            <w:r w:rsidR="003C25B6">
              <w:rPr>
                <w:rFonts w:ascii="Calibri" w:eastAsia="Times New Roman" w:hAnsi="Calibri" w:cs="Calibri"/>
                <w:sz w:val="16"/>
                <w:szCs w:val="16"/>
                <w:lang w:val="en-US"/>
              </w:rPr>
              <w:t xml:space="preserve"> </w:t>
            </w:r>
          </w:p>
        </w:tc>
      </w:tr>
      <w:tr w:rsidR="000526C3" w:rsidRPr="00943BD3" w14:paraId="16DFDC14" w14:textId="77777777" w:rsidTr="002A4427">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B3BBB0" w14:textId="77777777" w:rsidR="000526C3" w:rsidRPr="00CD2D3A" w:rsidRDefault="00045AFF">
            <w:pPr>
              <w:pStyle w:val="Heading2"/>
              <w:spacing w:before="0" w:beforeAutospacing="0" w:after="0" w:afterAutospacing="0"/>
              <w:divId w:val="192356339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Feasibility</w:t>
            </w:r>
          </w:p>
          <w:p w14:paraId="7B340CE6" w14:textId="77777777" w:rsidR="000526C3" w:rsidRPr="00CD2D3A" w:rsidRDefault="00045AFF">
            <w:pPr>
              <w:pStyle w:val="Subtitle1"/>
              <w:spacing w:before="0" w:beforeAutospacing="0" w:after="0" w:afterAutospacing="0"/>
              <w:divId w:val="1923563398"/>
              <w:rPr>
                <w:rFonts w:ascii="Calibri" w:hAnsi="Calibri" w:cs="Calibri"/>
                <w:color w:val="FFFFFF"/>
                <w:sz w:val="16"/>
                <w:szCs w:val="16"/>
                <w:lang w:val="en-US"/>
              </w:rPr>
            </w:pPr>
            <w:r w:rsidRPr="00CD2D3A">
              <w:rPr>
                <w:rFonts w:ascii="Calibri" w:hAnsi="Calibri" w:cs="Calibri"/>
                <w:color w:val="FFFFFF"/>
                <w:sz w:val="16"/>
                <w:szCs w:val="16"/>
                <w:lang w:val="en-US"/>
              </w:rPr>
              <w:t>Is the intervention feasible to implement?</w:t>
            </w:r>
          </w:p>
        </w:tc>
      </w:tr>
      <w:tr w:rsidR="002A4427" w14:paraId="4AD94072" w14:textId="77777777" w:rsidTr="002A4427">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A9CF2"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3B3CD"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8588AE"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A4427" w:rsidRPr="00943BD3" w14:paraId="6E539ED6" w14:textId="77777777" w:rsidTr="002A4427">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8A28F6" w14:textId="77777777" w:rsidR="000526C3" w:rsidRPr="00CD2D3A" w:rsidRDefault="00045AFF">
            <w:pPr>
              <w:divId w:val="2059281288"/>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no</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yes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Yes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22D26" w14:textId="4D00FF62" w:rsidR="000526C3" w:rsidRPr="00A86318" w:rsidRDefault="00045AFF">
            <w:pPr>
              <w:divId w:val="177352821"/>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Feasibility was not </w:t>
            </w:r>
            <w:r w:rsidR="00A86318">
              <w:rPr>
                <w:rFonts w:ascii="Calibri" w:eastAsia="Times New Roman" w:hAnsi="Calibri" w:cs="Calibri"/>
                <w:sz w:val="16"/>
                <w:szCs w:val="16"/>
                <w:lang w:val="en-US"/>
              </w:rPr>
              <w:t>specifically addressed by this review. However, avoiding hyperoxia should be feasible in most ICU settings where patients are continually monitored. Decreasing FiO</w:t>
            </w:r>
            <w:r w:rsidR="00A86318">
              <w:rPr>
                <w:rFonts w:ascii="Calibri" w:eastAsia="Times New Roman" w:hAnsi="Calibri" w:cs="Calibri"/>
                <w:sz w:val="16"/>
                <w:szCs w:val="16"/>
                <w:vertAlign w:val="subscript"/>
                <w:lang w:val="en-US"/>
              </w:rPr>
              <w:t>2</w:t>
            </w:r>
            <w:r w:rsidR="00A86318">
              <w:rPr>
                <w:rFonts w:ascii="Calibri" w:eastAsia="Times New Roman" w:hAnsi="Calibri" w:cs="Calibri"/>
                <w:sz w:val="16"/>
                <w:szCs w:val="16"/>
                <w:lang w:val="en-US"/>
              </w:rPr>
              <w:t xml:space="preserve"> in the pre-hospital setting or in the immediate post-arrest period may be less feasible as oxygen saturations may be hard to obtain reliably. </w:t>
            </w:r>
            <w:r w:rsidR="004463A8">
              <w:rPr>
                <w:rFonts w:ascii="Calibri" w:eastAsia="Times New Roman" w:hAnsi="Calibri" w:cs="Calibri"/>
                <w:sz w:val="16"/>
                <w:szCs w:val="16"/>
                <w:lang w:val="en-US"/>
              </w:rPr>
              <w:t xml:space="preserve">Some pre-hospital systems utilize transport ventilators that do not have the capacity to adjust the fraction of inspired oxygen, which may also limit feasibility in the pre-hospital setting. </w:t>
            </w:r>
            <w:r w:rsidR="007C23F6">
              <w:rPr>
                <w:rFonts w:ascii="Calibri" w:eastAsia="Times New Roman" w:hAnsi="Calibri" w:cs="Calibri"/>
                <w:sz w:val="16"/>
                <w:szCs w:val="16"/>
                <w:lang w:val="en-US"/>
              </w:rPr>
              <w:t xml:space="preserve">There may be significant limitations to feasibility for many aspects of post-arrest care in resource-poor settings, but this is not specific to oxygen titration.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9AE518" w14:textId="5F11CF4F" w:rsidR="000526C3" w:rsidRPr="00CD2D3A" w:rsidRDefault="00045AFF">
            <w:pPr>
              <w:divId w:val="585457396"/>
              <w:rPr>
                <w:rFonts w:ascii="Calibri" w:eastAsia="Times New Roman" w:hAnsi="Calibri" w:cs="Calibri"/>
                <w:sz w:val="16"/>
                <w:szCs w:val="16"/>
                <w:lang w:val="en-US"/>
              </w:rPr>
            </w:pPr>
            <w:r w:rsidRPr="00CD2D3A">
              <w:rPr>
                <w:rFonts w:ascii="Calibri" w:eastAsia="Times New Roman" w:hAnsi="Calibri" w:cs="Calibri"/>
                <w:sz w:val="16"/>
                <w:szCs w:val="16"/>
                <w:lang w:val="en-US"/>
              </w:rPr>
              <w:br/>
            </w:r>
          </w:p>
        </w:tc>
      </w:tr>
    </w:tbl>
    <w:p w14:paraId="513488CF" w14:textId="77777777" w:rsidR="00D65A05" w:rsidRDefault="00D65A05" w:rsidP="00D65A05">
      <w:pPr>
        <w:pStyle w:val="Heading1"/>
        <w:spacing w:after="20" w:afterAutospacing="0"/>
        <w:divId w:val="1023363082"/>
        <w:rPr>
          <w:rFonts w:ascii="Calibri" w:hAnsi="Calibri" w:cs="Calibri"/>
          <w:caps/>
          <w:color w:val="000000"/>
          <w:sz w:val="30"/>
          <w:szCs w:val="30"/>
          <w:lang w:val="en"/>
        </w:rPr>
      </w:pPr>
      <w:r>
        <w:rPr>
          <w:rFonts w:ascii="Calibri" w:hAnsi="Calibri" w:cs="Calibri"/>
          <w:caps/>
          <w:color w:val="000000"/>
          <w:sz w:val="30"/>
          <w:szCs w:val="30"/>
          <w:lang w:val="en"/>
        </w:rPr>
        <w:t>Summary of judgements</w:t>
      </w:r>
    </w:p>
    <w:tbl>
      <w:tblPr>
        <w:tblW w:w="5000" w:type="pct"/>
        <w:tblLook w:val="04A0" w:firstRow="1" w:lastRow="0" w:firstColumn="1" w:lastColumn="0" w:noHBand="0" w:noVBand="1"/>
      </w:tblPr>
      <w:tblGrid>
        <w:gridCol w:w="2359"/>
        <w:gridCol w:w="1731"/>
        <w:gridCol w:w="1734"/>
        <w:gridCol w:w="1739"/>
        <w:gridCol w:w="1744"/>
        <w:gridCol w:w="1739"/>
        <w:gridCol w:w="1657"/>
        <w:gridCol w:w="1689"/>
      </w:tblGrid>
      <w:tr w:rsidR="00D65A05" w14:paraId="0707C603" w14:textId="77777777" w:rsidTr="00D65A05">
        <w:trPr>
          <w:divId w:val="1023363082"/>
          <w:tblHeader/>
        </w:trPr>
        <w:tc>
          <w:tcPr>
            <w:tcW w:w="0" w:type="auto"/>
            <w:tcMar>
              <w:top w:w="75" w:type="dxa"/>
              <w:left w:w="75" w:type="dxa"/>
              <w:bottom w:w="75" w:type="dxa"/>
              <w:right w:w="75" w:type="dxa"/>
            </w:tcMar>
            <w:vAlign w:val="center"/>
            <w:hideMark/>
          </w:tcPr>
          <w:p w14:paraId="67714995" w14:textId="77777777" w:rsidR="00D65A05" w:rsidRDefault="00D65A05">
            <w:pPr>
              <w:rPr>
                <w:rFonts w:ascii="Calibri"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20D7E9"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D65A05" w14:paraId="61487625"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4415B1"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0FCC8"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E7F3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4274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443CF"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9A34B0" w14:textId="77777777" w:rsidR="00D65A05" w:rsidRDefault="00D65A05">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431A2"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0EAB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6585E33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E94E39"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A9FF3"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sidRPr="00A86318">
              <w:rPr>
                <w:rFonts w:ascii="Calibri" w:hAnsi="Calibri" w:cs="Calibri"/>
                <w:b/>
                <w:bCs/>
                <w:color w:val="BFBFBF" w:themeColor="background1" w:themeShade="BF"/>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6EC71" w14:textId="77777777" w:rsidR="00D65A05" w:rsidRPr="00A86318" w:rsidRDefault="00D65A05">
            <w:pPr>
              <w:pStyle w:val="NormalWeb"/>
              <w:spacing w:before="0" w:beforeAutospacing="0" w:after="0" w:afterAutospacing="0" w:line="256" w:lineRule="auto"/>
              <w:jc w:val="center"/>
              <w:rPr>
                <w:rFonts w:ascii="Calibri" w:hAnsi="Calibri" w:cs="Calibri"/>
                <w:b/>
                <w:color w:val="AEAAAA"/>
                <w:sz w:val="16"/>
                <w:szCs w:val="16"/>
              </w:rPr>
            </w:pPr>
            <w:r w:rsidRPr="003C25B6">
              <w:rPr>
                <w:rFonts w:ascii="Calibri" w:hAnsi="Calibri" w:cs="Calibri"/>
                <w:b/>
                <w:color w:val="BFBFBF" w:themeColor="background1" w:themeShade="BF"/>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9899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91085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FA4701"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2B0D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68917" w14:textId="77777777" w:rsidR="00D65A05" w:rsidRPr="003C25B6" w:rsidRDefault="00D65A05">
            <w:pPr>
              <w:pStyle w:val="NormalWeb"/>
              <w:spacing w:before="0" w:beforeAutospacing="0" w:after="0" w:afterAutospacing="0" w:line="256" w:lineRule="auto"/>
              <w:jc w:val="center"/>
              <w:rPr>
                <w:rFonts w:ascii="Calibri" w:hAnsi="Calibri" w:cs="Calibri"/>
                <w:b/>
                <w:color w:val="AEAAAA"/>
                <w:sz w:val="16"/>
                <w:szCs w:val="16"/>
              </w:rPr>
            </w:pPr>
            <w:r w:rsidRPr="003C25B6">
              <w:rPr>
                <w:rFonts w:ascii="Calibri" w:hAnsi="Calibri" w:cs="Calibri"/>
                <w:b/>
                <w:color w:val="000000" w:themeColor="text1"/>
                <w:sz w:val="16"/>
                <w:szCs w:val="16"/>
              </w:rPr>
              <w:t>Don't know</w:t>
            </w:r>
          </w:p>
        </w:tc>
      </w:tr>
      <w:tr w:rsidR="00D65A05" w14:paraId="1E43FE3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698C3E"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5FE43"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84514" w14:textId="77777777" w:rsidR="00D65A05" w:rsidRPr="00A86318" w:rsidRDefault="00D65A05">
            <w:pPr>
              <w:pStyle w:val="NormalWeb"/>
              <w:spacing w:before="0" w:beforeAutospacing="0" w:after="0" w:afterAutospacing="0" w:line="256" w:lineRule="auto"/>
              <w:jc w:val="center"/>
              <w:rPr>
                <w:rFonts w:ascii="Calibri" w:hAnsi="Calibri" w:cs="Calibri"/>
                <w:b/>
                <w:bCs/>
                <w:color w:val="BFBFBF" w:themeColor="background1" w:themeShade="BF"/>
                <w:sz w:val="16"/>
                <w:szCs w:val="16"/>
              </w:rPr>
            </w:pPr>
            <w:r w:rsidRPr="00A86318">
              <w:rPr>
                <w:rFonts w:ascii="Calibri" w:hAnsi="Calibri" w:cs="Calibri"/>
                <w:b/>
                <w:bCs/>
                <w:color w:val="BFBFBF" w:themeColor="background1" w:themeShade="BF"/>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EE9F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21FBE"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18774B"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545B9" w14:textId="77777777" w:rsidR="00D65A05" w:rsidRPr="006F5A2A" w:rsidRDefault="00D65A05">
            <w:pPr>
              <w:pStyle w:val="NormalWeb"/>
              <w:spacing w:before="0" w:beforeAutospacing="0" w:after="0" w:afterAutospacing="0" w:line="256" w:lineRule="auto"/>
              <w:jc w:val="center"/>
              <w:rPr>
                <w:rFonts w:ascii="Calibri" w:hAnsi="Calibri" w:cs="Calibri"/>
                <w:b/>
                <w:color w:val="AEAAAA"/>
                <w:sz w:val="16"/>
                <w:szCs w:val="16"/>
              </w:rPr>
            </w:pPr>
            <w:r w:rsidRPr="006F5A2A">
              <w:rPr>
                <w:rFonts w:ascii="Calibri" w:hAnsi="Calibri" w:cs="Calibri"/>
                <w:b/>
                <w:color w:val="000000" w:themeColor="text1"/>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09D00" w14:textId="77777777" w:rsidR="00D65A05" w:rsidRPr="006F5A2A" w:rsidRDefault="00D65A05">
            <w:pPr>
              <w:pStyle w:val="NormalWeb"/>
              <w:spacing w:before="0" w:beforeAutospacing="0" w:after="0" w:afterAutospacing="0" w:line="256" w:lineRule="auto"/>
              <w:jc w:val="center"/>
              <w:rPr>
                <w:rFonts w:ascii="Calibri" w:hAnsi="Calibri" w:cs="Calibri"/>
                <w:color w:val="AEAAAA"/>
                <w:sz w:val="16"/>
                <w:szCs w:val="16"/>
              </w:rPr>
            </w:pPr>
            <w:r w:rsidRPr="006F5A2A">
              <w:rPr>
                <w:rFonts w:ascii="Calibri" w:hAnsi="Calibri" w:cs="Calibri"/>
                <w:color w:val="BFBFBF" w:themeColor="background1" w:themeShade="BF"/>
                <w:sz w:val="16"/>
                <w:szCs w:val="16"/>
              </w:rPr>
              <w:t>Don't know</w:t>
            </w:r>
          </w:p>
        </w:tc>
      </w:tr>
      <w:tr w:rsidR="00D65A05" w14:paraId="23D6290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17B5493"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85CC6"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sidRPr="007C23F6">
              <w:rPr>
                <w:rFonts w:ascii="Calibri" w:hAnsi="Calibri" w:cs="Calibri"/>
                <w:b/>
                <w:bCs/>
                <w:color w:val="BFBFBF" w:themeColor="background1" w:themeShade="BF"/>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BFBCF" w14:textId="77777777" w:rsidR="00D65A05" w:rsidRPr="007C23F6" w:rsidRDefault="00D65A05">
            <w:pPr>
              <w:pStyle w:val="NormalWeb"/>
              <w:spacing w:before="0" w:beforeAutospacing="0" w:after="0" w:afterAutospacing="0" w:line="256" w:lineRule="auto"/>
              <w:jc w:val="center"/>
              <w:rPr>
                <w:rFonts w:ascii="Calibri" w:hAnsi="Calibri" w:cs="Calibri"/>
                <w:b/>
                <w:color w:val="AEAAAA"/>
                <w:sz w:val="16"/>
                <w:szCs w:val="16"/>
              </w:rPr>
            </w:pPr>
            <w:r w:rsidRPr="007C23F6">
              <w:rPr>
                <w:rFonts w:ascii="Calibri" w:hAnsi="Calibri" w:cs="Calibri"/>
                <w:b/>
                <w:color w:val="000000" w:themeColor="text1"/>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812E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BA3EE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0BD79E"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5BAEFA" w14:textId="77777777" w:rsidR="00D65A05" w:rsidRDefault="00D65A05">
            <w:pPr>
              <w:spacing w:after="0"/>
              <w:rPr>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5479E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 included studies</w:t>
            </w:r>
          </w:p>
        </w:tc>
      </w:tr>
      <w:tr w:rsidR="00D65A05" w:rsidRPr="00943BD3" w14:paraId="1EC61918"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F1BB26"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5A26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538F0"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764D70" w14:textId="77777777" w:rsidR="00D65A05" w:rsidRPr="00D65A05" w:rsidRDefault="00D65A05">
            <w:pPr>
              <w:pStyle w:val="NormalWeb"/>
              <w:spacing w:before="0" w:beforeAutospacing="0" w:after="0" w:afterAutospacing="0" w:line="256" w:lineRule="auto"/>
              <w:jc w:val="center"/>
              <w:rPr>
                <w:rFonts w:ascii="Calibri" w:hAnsi="Calibri" w:cs="Calibri"/>
                <w:b/>
                <w:bCs/>
                <w:color w:val="000000"/>
                <w:sz w:val="16"/>
                <w:szCs w:val="16"/>
                <w:lang w:val="en-US"/>
              </w:rPr>
            </w:pPr>
            <w:r w:rsidRPr="00D65A05">
              <w:rPr>
                <w:rFonts w:ascii="Calibri" w:hAnsi="Calibri" w:cs="Calibri"/>
                <w:b/>
                <w:bCs/>
                <w:color w:val="000000"/>
                <w:sz w:val="16"/>
                <w:szCs w:val="16"/>
                <w:lang w:val="en-US"/>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5C45D"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CAF53B" w14:textId="77777777" w:rsidR="00D65A05" w:rsidRPr="00D65A05" w:rsidRDefault="00D65A05">
            <w:pPr>
              <w:rPr>
                <w:rFonts w:ascii="Calibri" w:hAnsi="Calibri" w:cs="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2EC347" w14:textId="77777777" w:rsidR="00D65A05" w:rsidRPr="00D65A05" w:rsidRDefault="00D65A05">
            <w:pPr>
              <w:spacing w:after="0"/>
              <w:rPr>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067BC0" w14:textId="77777777" w:rsidR="00D65A05" w:rsidRPr="00D65A05" w:rsidRDefault="00D65A05">
            <w:pPr>
              <w:spacing w:after="0"/>
              <w:rPr>
                <w:sz w:val="20"/>
                <w:szCs w:val="20"/>
                <w:lang w:val="en-US"/>
              </w:rPr>
            </w:pPr>
          </w:p>
        </w:tc>
      </w:tr>
      <w:tr w:rsidR="00D65A05" w14:paraId="721D96C6"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BD64DE"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3667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00BC7"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sidRPr="008A5E4F">
              <w:rPr>
                <w:rFonts w:ascii="Calibri" w:hAnsi="Calibri" w:cs="Calibri"/>
                <w:b/>
                <w:bCs/>
                <w:color w:val="BFBFBF" w:themeColor="background1" w:themeShade="BF"/>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08BA9"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C8508" w14:textId="77777777" w:rsidR="00D65A05" w:rsidRDefault="00D65A05">
            <w:pPr>
              <w:pStyle w:val="NormalWeb"/>
              <w:spacing w:before="0" w:beforeAutospacing="0" w:after="0" w:afterAutospacing="0" w:line="256" w:lineRule="auto"/>
              <w:jc w:val="center"/>
              <w:rPr>
                <w:ins w:id="9" w:author="Tonia Jarrett" w:date="2019-11-16T15:33:00Z"/>
                <w:rFonts w:ascii="Calibri" w:hAnsi="Calibri" w:cs="Calibri"/>
                <w:b/>
                <w:color w:val="000000" w:themeColor="text1"/>
                <w:sz w:val="16"/>
                <w:szCs w:val="16"/>
              </w:rPr>
            </w:pPr>
            <w:r w:rsidRPr="008A5E4F">
              <w:rPr>
                <w:rFonts w:ascii="Calibri" w:hAnsi="Calibri" w:cs="Calibri"/>
                <w:b/>
                <w:color w:val="000000" w:themeColor="text1"/>
                <w:sz w:val="16"/>
                <w:szCs w:val="16"/>
              </w:rPr>
              <w:t>Probably favors the intervention</w:t>
            </w:r>
          </w:p>
          <w:p w14:paraId="511ABF57" w14:textId="05DEFA26" w:rsidR="00CD3F7A" w:rsidRPr="002A7587" w:rsidRDefault="00CD3F7A" w:rsidP="002A7587">
            <w:pPr>
              <w:pStyle w:val="NormalWeb"/>
              <w:spacing w:before="0" w:beforeAutospacing="0" w:after="0" w:afterAutospacing="0" w:line="256" w:lineRule="auto"/>
              <w:rPr>
                <w:rFonts w:ascii="Calibri" w:hAnsi="Calibri" w:cs="Calibri"/>
                <w:b/>
                <w:color w:val="FF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B4A7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58E1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B95C7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30595E73"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2E1DB1"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6019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6F1A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1E65E"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F754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3B39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CD4635"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0B0205"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Don't know</w:t>
            </w:r>
          </w:p>
        </w:tc>
      </w:tr>
      <w:tr w:rsidR="00D65A05" w14:paraId="43B1A06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892A15" w14:textId="77777777" w:rsidR="00D65A05" w:rsidRPr="00D65A05" w:rsidRDefault="00D65A05">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D65A05">
              <w:rPr>
                <w:rFonts w:ascii="Calibri" w:hAnsi="Calibri" w:cs="Calibri"/>
                <w:b/>
                <w:bCs/>
                <w:caps/>
                <w:color w:val="FFFFFF"/>
                <w:sz w:val="16"/>
                <w:szCs w:val="16"/>
                <w:lang w:val="en-US"/>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04C5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D3783"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78650"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8904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644FEF"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5B50A0" w14:textId="77777777" w:rsidR="00D65A05" w:rsidRDefault="00D65A05">
            <w:pPr>
              <w:spacing w:after="0"/>
              <w:rPr>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0EAEE"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D65A05" w14:paraId="0D01F5D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625CA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88CA4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C509A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10B2F8"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EC9B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DEBA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6C5B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B686D"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D65A05" w14:paraId="67C6E06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41F81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6D41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3FC88"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BB663"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A0CAA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8B6EF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2BDA3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F081B"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Don't know</w:t>
            </w:r>
          </w:p>
        </w:tc>
      </w:tr>
      <w:tr w:rsidR="00D65A05" w14:paraId="025F837A"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39ACAA5"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5CFAD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1428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24F9E"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5560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6277DB"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CC53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6420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5EADD087"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54381A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12B67"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7AC91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813372"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9F902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6B009D"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3610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E02C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bl>
    <w:p w14:paraId="4D25C075" w14:textId="77777777" w:rsidR="00D65A05" w:rsidRDefault="00D65A05" w:rsidP="00D65A05">
      <w:pPr>
        <w:divId w:val="1023363082"/>
        <w:rPr>
          <w:rFonts w:ascii="Calibri" w:eastAsia="Times New Roman" w:hAnsi="Calibri" w:cs="Calibri"/>
          <w:color w:val="000000"/>
          <w:sz w:val="16"/>
          <w:szCs w:val="16"/>
          <w:lang w:val="en"/>
        </w:rPr>
      </w:pPr>
    </w:p>
    <w:p w14:paraId="386CDA92" w14:textId="77777777" w:rsidR="00D67C30" w:rsidRDefault="00D67C30">
      <w:pPr>
        <w:rPr>
          <w:ins w:id="10" w:author="Mathias Johan Holmberg" w:date="2019-11-23T23:59:00Z"/>
          <w:rFonts w:ascii="Calibri" w:eastAsia="Times New Roman" w:hAnsi="Calibri" w:cs="Calibri"/>
          <w:b/>
          <w:bCs/>
          <w:caps/>
          <w:color w:val="000000"/>
          <w:kern w:val="36"/>
          <w:sz w:val="30"/>
          <w:szCs w:val="30"/>
          <w:lang w:val="en"/>
        </w:rPr>
      </w:pPr>
      <w:ins w:id="11" w:author="Mathias Johan Holmberg" w:date="2019-11-23T23:59:00Z">
        <w:r>
          <w:rPr>
            <w:rFonts w:ascii="Calibri" w:eastAsia="Times New Roman" w:hAnsi="Calibri" w:cs="Calibri"/>
            <w:caps/>
            <w:color w:val="000000"/>
            <w:sz w:val="30"/>
            <w:szCs w:val="30"/>
            <w:lang w:val="en"/>
          </w:rPr>
          <w:br w:type="page"/>
        </w:r>
      </w:ins>
    </w:p>
    <w:p w14:paraId="567F218B" w14:textId="103E1308" w:rsidR="000526C3" w:rsidRDefault="00045AFF">
      <w:pPr>
        <w:pStyle w:val="Heading1"/>
        <w:spacing w:after="20" w:afterAutospacing="0"/>
        <w:divId w:val="102336308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Type of recommendation</w:t>
      </w: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0526C3" w:rsidRPr="00943BD3" w14:paraId="394DC68C" w14:textId="77777777" w:rsidTr="008A5E4F">
        <w:tc>
          <w:tcPr>
            <w:tcW w:w="1000" w:type="pct"/>
            <w:tcMar>
              <w:top w:w="75" w:type="dxa"/>
              <w:left w:w="0" w:type="dxa"/>
              <w:bottom w:w="0" w:type="dxa"/>
              <w:right w:w="0" w:type="dxa"/>
            </w:tcMar>
            <w:hideMark/>
          </w:tcPr>
          <w:p w14:paraId="6636BF6A" w14:textId="77777777" w:rsidR="000526C3" w:rsidRPr="00CD2D3A" w:rsidRDefault="00045AFF">
            <w:pPr>
              <w:pStyle w:val="NormalWeb"/>
              <w:spacing w:before="0" w:beforeAutospacing="0" w:after="0" w:afterAutospacing="0"/>
              <w:jc w:val="center"/>
              <w:rPr>
                <w:rFonts w:ascii="Calibri" w:hAnsi="Calibri" w:cs="Calibri"/>
                <w:color w:val="000000"/>
                <w:sz w:val="16"/>
                <w:szCs w:val="16"/>
                <w:lang w:val="en-US"/>
              </w:rPr>
            </w:pPr>
            <w:r w:rsidRPr="00CD2D3A">
              <w:rPr>
                <w:rFonts w:ascii="Calibri" w:hAnsi="Calibri" w:cs="Calibri"/>
                <w:color w:val="000000"/>
                <w:sz w:val="16"/>
                <w:szCs w:val="16"/>
                <w:lang w:val="en-US"/>
              </w:rPr>
              <w:t>Strong recommendation against the intervention</w:t>
            </w:r>
          </w:p>
        </w:tc>
        <w:tc>
          <w:tcPr>
            <w:tcW w:w="1000" w:type="pct"/>
            <w:tcBorders>
              <w:top w:val="single" w:sz="6" w:space="0" w:color="000000"/>
              <w:bottom w:val="nil"/>
            </w:tcBorders>
            <w:shd w:val="clear" w:color="auto" w:fill="auto"/>
            <w:tcMar>
              <w:top w:w="75" w:type="dxa"/>
              <w:left w:w="0" w:type="dxa"/>
              <w:bottom w:w="0" w:type="dxa"/>
              <w:right w:w="0" w:type="dxa"/>
            </w:tcMar>
            <w:hideMark/>
          </w:tcPr>
          <w:p w14:paraId="5D5A3141" w14:textId="77777777" w:rsidR="000526C3" w:rsidRPr="008A5E4F" w:rsidRDefault="00045AFF">
            <w:pPr>
              <w:pStyle w:val="NormalWeb"/>
              <w:spacing w:before="0" w:beforeAutospacing="0" w:after="0" w:afterAutospacing="0"/>
              <w:jc w:val="center"/>
              <w:rPr>
                <w:rFonts w:ascii="Calibri" w:hAnsi="Calibri" w:cs="Calibri"/>
                <w:b/>
                <w:bCs/>
                <w:color w:val="FFFFFF"/>
                <w:sz w:val="16"/>
                <w:szCs w:val="16"/>
                <w:lang w:val="en-US"/>
              </w:rPr>
            </w:pPr>
            <w:r w:rsidRPr="008A5E4F">
              <w:rPr>
                <w:rFonts w:ascii="Calibri" w:hAnsi="Calibri" w:cs="Calibri"/>
                <w:b/>
                <w:bCs/>
                <w:color w:val="000000" w:themeColor="text1"/>
                <w:sz w:val="16"/>
                <w:szCs w:val="16"/>
                <w:lang w:val="en-US"/>
              </w:rPr>
              <w:t>Conditional recommendation against the intervention</w:t>
            </w:r>
          </w:p>
        </w:tc>
        <w:tc>
          <w:tcPr>
            <w:tcW w:w="1000" w:type="pct"/>
            <w:tcMar>
              <w:top w:w="75" w:type="dxa"/>
              <w:left w:w="0" w:type="dxa"/>
              <w:bottom w:w="0" w:type="dxa"/>
              <w:right w:w="0" w:type="dxa"/>
            </w:tcMar>
            <w:hideMark/>
          </w:tcPr>
          <w:p w14:paraId="68206C18" w14:textId="77777777" w:rsidR="000526C3" w:rsidRPr="00CD2D3A" w:rsidRDefault="00045AFF">
            <w:pPr>
              <w:pStyle w:val="NormalWeb"/>
              <w:spacing w:before="0" w:beforeAutospacing="0" w:after="0" w:afterAutospacing="0"/>
              <w:jc w:val="center"/>
              <w:rPr>
                <w:rFonts w:ascii="Calibri" w:hAnsi="Calibri" w:cs="Calibri"/>
                <w:color w:val="000000"/>
                <w:sz w:val="16"/>
                <w:szCs w:val="16"/>
                <w:lang w:val="en-US"/>
              </w:rPr>
            </w:pPr>
            <w:r w:rsidRPr="00CD2D3A">
              <w:rPr>
                <w:rFonts w:ascii="Calibri" w:hAnsi="Calibri" w:cs="Calibri"/>
                <w:color w:val="000000"/>
                <w:sz w:val="16"/>
                <w:szCs w:val="16"/>
                <w:lang w:val="en-US"/>
              </w:rPr>
              <w:t>Conditional recommendation for either the intervention or the comparison</w:t>
            </w:r>
          </w:p>
        </w:tc>
        <w:tc>
          <w:tcPr>
            <w:tcW w:w="1000" w:type="pct"/>
            <w:tcBorders>
              <w:bottom w:val="nil"/>
            </w:tcBorders>
            <w:tcMar>
              <w:top w:w="75" w:type="dxa"/>
              <w:left w:w="0" w:type="dxa"/>
              <w:bottom w:w="0" w:type="dxa"/>
              <w:right w:w="0" w:type="dxa"/>
            </w:tcMar>
            <w:hideMark/>
          </w:tcPr>
          <w:p w14:paraId="3EDFBA9F" w14:textId="77777777" w:rsidR="000526C3" w:rsidRPr="00CD2D3A" w:rsidRDefault="00045AFF">
            <w:pPr>
              <w:pStyle w:val="NormalWeb"/>
              <w:spacing w:before="0" w:beforeAutospacing="0" w:after="0" w:afterAutospacing="0"/>
              <w:jc w:val="center"/>
              <w:rPr>
                <w:rFonts w:ascii="Calibri" w:hAnsi="Calibri" w:cs="Calibri"/>
                <w:color w:val="000000"/>
                <w:sz w:val="16"/>
                <w:szCs w:val="16"/>
                <w:lang w:val="en-US"/>
              </w:rPr>
            </w:pPr>
            <w:r w:rsidRPr="00CD2D3A">
              <w:rPr>
                <w:rFonts w:ascii="Calibri" w:hAnsi="Calibri" w:cs="Calibri"/>
                <w:color w:val="000000"/>
                <w:sz w:val="16"/>
                <w:szCs w:val="16"/>
                <w:lang w:val="en-US"/>
              </w:rPr>
              <w:t>Conditional recommendation for the intervention</w:t>
            </w:r>
          </w:p>
        </w:tc>
        <w:tc>
          <w:tcPr>
            <w:tcW w:w="1000" w:type="pct"/>
            <w:tcMar>
              <w:top w:w="75" w:type="dxa"/>
              <w:left w:w="0" w:type="dxa"/>
              <w:bottom w:w="0" w:type="dxa"/>
              <w:right w:w="0" w:type="dxa"/>
            </w:tcMar>
            <w:hideMark/>
          </w:tcPr>
          <w:p w14:paraId="280740CD" w14:textId="77777777" w:rsidR="000526C3" w:rsidRPr="00CD2D3A" w:rsidRDefault="00045AFF">
            <w:pPr>
              <w:pStyle w:val="NormalWeb"/>
              <w:spacing w:before="0" w:beforeAutospacing="0" w:after="0" w:afterAutospacing="0"/>
              <w:jc w:val="center"/>
              <w:rPr>
                <w:rFonts w:ascii="Calibri" w:hAnsi="Calibri" w:cs="Calibri"/>
                <w:color w:val="000000"/>
                <w:sz w:val="16"/>
                <w:szCs w:val="16"/>
                <w:lang w:val="en-US"/>
              </w:rPr>
            </w:pPr>
            <w:r w:rsidRPr="00CD2D3A">
              <w:rPr>
                <w:rFonts w:ascii="Calibri" w:hAnsi="Calibri" w:cs="Calibri"/>
                <w:color w:val="000000"/>
                <w:sz w:val="16"/>
                <w:szCs w:val="16"/>
                <w:lang w:val="en-US"/>
              </w:rPr>
              <w:t>Strong recommendation for the intervention</w:t>
            </w:r>
          </w:p>
        </w:tc>
      </w:tr>
      <w:tr w:rsidR="000526C3" w14:paraId="0723B9D0" w14:textId="77777777" w:rsidTr="008A5E4F">
        <w:tc>
          <w:tcPr>
            <w:tcW w:w="1000" w:type="pct"/>
            <w:tcMar>
              <w:top w:w="0" w:type="dxa"/>
              <w:left w:w="0" w:type="dxa"/>
              <w:bottom w:w="75" w:type="dxa"/>
              <w:right w:w="0" w:type="dxa"/>
            </w:tcMar>
            <w:hideMark/>
          </w:tcPr>
          <w:p w14:paraId="77C6CD09" w14:textId="77777777" w:rsidR="000526C3" w:rsidRDefault="00045AFF">
            <w:pPr>
              <w:pStyle w:val="marker"/>
              <w:spacing w:before="0" w:beforeAutospacing="0" w:after="0" w:afterAutospacing="0"/>
              <w:jc w:val="center"/>
              <w:rPr>
                <w:color w:val="000000"/>
              </w:rPr>
            </w:pPr>
            <w:r>
              <w:rPr>
                <w:color w:val="000000"/>
              </w:rPr>
              <w:t xml:space="preserve">○ </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20B4CCDB" w14:textId="3260E8D7" w:rsidR="000526C3" w:rsidRPr="005D2ECB" w:rsidRDefault="005D2ECB">
            <w:pPr>
              <w:pStyle w:val="marker"/>
              <w:spacing w:before="0" w:beforeAutospacing="0" w:after="0" w:afterAutospacing="0"/>
              <w:jc w:val="center"/>
              <w:rPr>
                <w:b/>
                <w:bCs/>
                <w:color w:val="FF0000"/>
                <w:sz w:val="20"/>
                <w:szCs w:val="20"/>
              </w:rPr>
            </w:pPr>
            <w:r>
              <w:rPr>
                <w:color w:val="000000"/>
              </w:rPr>
              <w:t xml:space="preserve">○ </w:t>
            </w:r>
            <w:r w:rsidR="00045AFF" w:rsidRPr="005D2ECB">
              <w:rPr>
                <w:b/>
                <w:bCs/>
                <w:color w:val="FFFFFF"/>
                <w:sz w:val="20"/>
                <w:szCs w:val="20"/>
              </w:rPr>
              <w:t xml:space="preserve">● </w:t>
            </w:r>
          </w:p>
        </w:tc>
        <w:tc>
          <w:tcPr>
            <w:tcW w:w="1000" w:type="pct"/>
            <w:tcMar>
              <w:top w:w="0" w:type="dxa"/>
              <w:left w:w="0" w:type="dxa"/>
              <w:bottom w:w="75" w:type="dxa"/>
              <w:right w:w="0" w:type="dxa"/>
            </w:tcMar>
            <w:hideMark/>
          </w:tcPr>
          <w:p w14:paraId="5323A754" w14:textId="77777777" w:rsidR="000526C3" w:rsidRDefault="00045AFF">
            <w:pPr>
              <w:pStyle w:val="marker"/>
              <w:spacing w:before="0" w:beforeAutospacing="0" w:after="0" w:afterAutospacing="0"/>
              <w:jc w:val="center"/>
              <w:rPr>
                <w:color w:val="000000"/>
              </w:rPr>
            </w:pPr>
            <w:r>
              <w:rPr>
                <w:color w:val="000000"/>
              </w:rPr>
              <w:t xml:space="preserve">○ </w:t>
            </w:r>
          </w:p>
        </w:tc>
        <w:tc>
          <w:tcPr>
            <w:tcW w:w="1000" w:type="pct"/>
            <w:tcBorders>
              <w:top w:val="nil"/>
              <w:bottom w:val="single" w:sz="6" w:space="0" w:color="000000"/>
            </w:tcBorders>
            <w:shd w:val="clear" w:color="auto" w:fill="4472C4" w:themeFill="accent1"/>
            <w:tcMar>
              <w:top w:w="0" w:type="dxa"/>
              <w:left w:w="0" w:type="dxa"/>
              <w:bottom w:w="75" w:type="dxa"/>
              <w:right w:w="0" w:type="dxa"/>
            </w:tcMar>
            <w:hideMark/>
          </w:tcPr>
          <w:p w14:paraId="19D71D15" w14:textId="65C308D0" w:rsidR="000526C3" w:rsidRDefault="005D2ECB">
            <w:pPr>
              <w:pStyle w:val="marker"/>
              <w:spacing w:before="0" w:beforeAutospacing="0" w:after="0" w:afterAutospacing="0"/>
              <w:jc w:val="center"/>
              <w:rPr>
                <w:color w:val="000000"/>
              </w:rPr>
            </w:pPr>
            <w:r>
              <w:rPr>
                <w:color w:val="000000"/>
              </w:rPr>
              <w:t>•</w:t>
            </w:r>
          </w:p>
        </w:tc>
        <w:tc>
          <w:tcPr>
            <w:tcW w:w="1000" w:type="pct"/>
            <w:tcMar>
              <w:top w:w="0" w:type="dxa"/>
              <w:left w:w="0" w:type="dxa"/>
              <w:bottom w:w="75" w:type="dxa"/>
              <w:right w:w="0" w:type="dxa"/>
            </w:tcMar>
            <w:hideMark/>
          </w:tcPr>
          <w:p w14:paraId="6C8360C1" w14:textId="77777777" w:rsidR="000526C3" w:rsidRDefault="00045AFF">
            <w:pPr>
              <w:pStyle w:val="marker"/>
              <w:spacing w:before="0" w:beforeAutospacing="0" w:after="0" w:afterAutospacing="0"/>
              <w:jc w:val="center"/>
              <w:rPr>
                <w:color w:val="000000"/>
              </w:rPr>
            </w:pPr>
            <w:r>
              <w:rPr>
                <w:color w:val="000000"/>
              </w:rPr>
              <w:t xml:space="preserve">○ </w:t>
            </w:r>
          </w:p>
        </w:tc>
      </w:tr>
    </w:tbl>
    <w:p w14:paraId="009C110C" w14:textId="0DC6A0A7" w:rsidR="000526C3" w:rsidRDefault="000526C3">
      <w:pPr>
        <w:divId w:val="1708216111"/>
        <w:rPr>
          <w:rFonts w:ascii="Calibri" w:eastAsia="Times New Roman" w:hAnsi="Calibri" w:cs="Calibri"/>
          <w:color w:val="000000"/>
          <w:sz w:val="16"/>
          <w:szCs w:val="16"/>
          <w:lang w:val="en"/>
        </w:rPr>
      </w:pPr>
    </w:p>
    <w:p w14:paraId="180DDCEB" w14:textId="66E0EA53" w:rsidR="006B1346" w:rsidRDefault="006B1346">
      <w:pPr>
        <w:divId w:val="1708216111"/>
        <w:rPr>
          <w:rFonts w:ascii="Calibri" w:eastAsia="Times New Roman" w:hAnsi="Calibri" w:cs="Calibri"/>
          <w:color w:val="000000"/>
          <w:sz w:val="16"/>
          <w:szCs w:val="16"/>
          <w:lang w:val="en"/>
        </w:rPr>
      </w:pPr>
    </w:p>
    <w:p w14:paraId="5D8A72E1" w14:textId="2365FDD4" w:rsidR="006B1346" w:rsidRDefault="006B1346">
      <w:pPr>
        <w:divId w:val="1708216111"/>
        <w:rPr>
          <w:rFonts w:ascii="Calibri" w:eastAsia="Times New Roman" w:hAnsi="Calibri" w:cs="Calibri"/>
          <w:color w:val="000000"/>
          <w:sz w:val="16"/>
          <w:szCs w:val="16"/>
          <w:lang w:val="en"/>
        </w:rPr>
      </w:pPr>
    </w:p>
    <w:p w14:paraId="1AC76A8F" w14:textId="77777777" w:rsidR="006B1346" w:rsidRDefault="006B1346">
      <w:pPr>
        <w:divId w:val="1708216111"/>
        <w:rPr>
          <w:rFonts w:ascii="Calibri" w:eastAsia="Times New Roman" w:hAnsi="Calibri" w:cs="Calibri"/>
          <w:color w:val="000000"/>
          <w:sz w:val="16"/>
          <w:szCs w:val="16"/>
          <w:lang w:val="en"/>
        </w:rPr>
      </w:pPr>
    </w:p>
    <w:p w14:paraId="7E469A79" w14:textId="77777777" w:rsidR="000526C3" w:rsidRDefault="00045AFF">
      <w:pPr>
        <w:pStyle w:val="Heading1"/>
        <w:spacing w:after="20" w:afterAutospacing="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4132F34D" w14:textId="77777777">
        <w:trPr>
          <w:divId w:val="1858082648"/>
        </w:trPr>
        <w:tc>
          <w:tcPr>
            <w:tcW w:w="0" w:type="auto"/>
            <w:shd w:val="clear" w:color="auto" w:fill="2E74B5"/>
            <w:tcMar>
              <w:top w:w="75" w:type="dxa"/>
              <w:left w:w="75" w:type="dxa"/>
              <w:bottom w:w="75" w:type="dxa"/>
              <w:right w:w="75" w:type="dxa"/>
            </w:tcMar>
            <w:hideMark/>
          </w:tcPr>
          <w:p w14:paraId="75A11F19" w14:textId="21A2D451"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ins w:id="12" w:author="Tonia Jarrett" w:date="2019-11-17T13:54:00Z">
              <w:r w:rsidR="0097505C" w:rsidRPr="005D2ECB">
                <w:rPr>
                  <w:rFonts w:ascii="Calibri" w:eastAsia="Times New Roman" w:hAnsi="Calibri" w:cs="Calibri"/>
                  <w:color w:val="FFFFFF" w:themeColor="background1"/>
                  <w:sz w:val="26"/>
                  <w:szCs w:val="26"/>
                </w:rPr>
                <w:t>s</w:t>
              </w:r>
            </w:ins>
          </w:p>
        </w:tc>
      </w:tr>
      <w:tr w:rsidR="000526C3" w:rsidRPr="00943BD3" w14:paraId="1EC8105E" w14:textId="77777777">
        <w:trPr>
          <w:divId w:val="1858082648"/>
          <w:trHeight w:val="1080"/>
        </w:trPr>
        <w:tc>
          <w:tcPr>
            <w:tcW w:w="0" w:type="auto"/>
            <w:tcMar>
              <w:top w:w="75" w:type="dxa"/>
              <w:left w:w="75" w:type="dxa"/>
              <w:bottom w:w="75" w:type="dxa"/>
              <w:right w:w="75" w:type="dxa"/>
            </w:tcMar>
            <w:hideMark/>
          </w:tcPr>
          <w:p w14:paraId="5E097953" w14:textId="294520E0" w:rsidR="005D0A29" w:rsidRDefault="000A5306" w:rsidP="000A5306">
            <w:pPr>
              <w:rPr>
                <w:rFonts w:ascii="Calibri" w:eastAsia="Times New Roman" w:hAnsi="Calibri" w:cs="Calibri"/>
                <w:b/>
                <w:bCs/>
                <w:sz w:val="16"/>
                <w:szCs w:val="16"/>
                <w:lang w:val="en-US"/>
              </w:rPr>
            </w:pPr>
            <w:r w:rsidRPr="0003188E">
              <w:rPr>
                <w:rFonts w:ascii="Calibri" w:eastAsia="Times New Roman" w:hAnsi="Calibri" w:cs="Calibri"/>
                <w:b/>
                <w:bCs/>
                <w:sz w:val="16"/>
                <w:szCs w:val="16"/>
                <w:lang w:val="en-US"/>
              </w:rPr>
              <w:t>We recommend avoiding hypox</w:t>
            </w:r>
            <w:r w:rsidR="005D0A29">
              <w:rPr>
                <w:rFonts w:ascii="Calibri" w:eastAsia="Times New Roman" w:hAnsi="Calibri" w:cs="Calibri"/>
                <w:b/>
                <w:bCs/>
                <w:sz w:val="16"/>
                <w:szCs w:val="16"/>
                <w:lang w:val="en-US"/>
              </w:rPr>
              <w:t>emia</w:t>
            </w:r>
            <w:r w:rsidRPr="0003188E">
              <w:rPr>
                <w:rFonts w:ascii="Calibri" w:eastAsia="Times New Roman" w:hAnsi="Calibri" w:cs="Calibri"/>
                <w:b/>
                <w:bCs/>
                <w:sz w:val="16"/>
                <w:szCs w:val="16"/>
                <w:lang w:val="en-US"/>
              </w:rPr>
              <w:t xml:space="preserve"> in adults with ROSC after cardiac arrest in </w:t>
            </w:r>
            <w:r w:rsidR="005D0A29">
              <w:rPr>
                <w:rFonts w:ascii="Calibri" w:eastAsia="Times New Roman" w:hAnsi="Calibri" w:cs="Calibri"/>
                <w:b/>
                <w:bCs/>
                <w:sz w:val="16"/>
                <w:szCs w:val="16"/>
                <w:lang w:val="en-US"/>
              </w:rPr>
              <w:t>any setting</w:t>
            </w:r>
            <w:r w:rsidRPr="0003188E">
              <w:rPr>
                <w:rFonts w:ascii="Calibri" w:eastAsia="Times New Roman" w:hAnsi="Calibri" w:cs="Calibri"/>
                <w:b/>
                <w:bCs/>
                <w:sz w:val="16"/>
                <w:szCs w:val="16"/>
                <w:lang w:val="en-US"/>
              </w:rPr>
              <w:t xml:space="preserve"> (strong recommendation, very</w:t>
            </w:r>
            <w:r w:rsidR="006B1346">
              <w:rPr>
                <w:rFonts w:ascii="Calibri" w:eastAsia="Times New Roman" w:hAnsi="Calibri" w:cs="Calibri"/>
                <w:b/>
                <w:bCs/>
                <w:sz w:val="16"/>
                <w:szCs w:val="16"/>
                <w:lang w:val="en-US"/>
              </w:rPr>
              <w:t xml:space="preserve"> low certainty</w:t>
            </w:r>
            <w:r w:rsidRPr="0003188E">
              <w:rPr>
                <w:rFonts w:ascii="Calibri" w:eastAsia="Times New Roman" w:hAnsi="Calibri" w:cs="Calibri"/>
                <w:b/>
                <w:bCs/>
                <w:sz w:val="16"/>
                <w:szCs w:val="16"/>
                <w:lang w:val="en-US"/>
              </w:rPr>
              <w:t xml:space="preserve"> evidence). </w:t>
            </w:r>
          </w:p>
          <w:p w14:paraId="525041AA" w14:textId="5C0B02F8" w:rsidR="005D0A29" w:rsidRDefault="000A5306" w:rsidP="000A5306">
            <w:pPr>
              <w:rPr>
                <w:rFonts w:ascii="Calibri" w:eastAsia="Times New Roman" w:hAnsi="Calibri" w:cs="Calibri"/>
                <w:b/>
                <w:bCs/>
                <w:sz w:val="16"/>
                <w:szCs w:val="16"/>
                <w:lang w:val="en-US"/>
              </w:rPr>
            </w:pPr>
            <w:r w:rsidRPr="0003188E">
              <w:rPr>
                <w:rFonts w:ascii="Calibri" w:eastAsia="Times New Roman" w:hAnsi="Calibri" w:cs="Calibri"/>
                <w:b/>
                <w:bCs/>
                <w:sz w:val="16"/>
                <w:szCs w:val="16"/>
                <w:lang w:val="en-US"/>
              </w:rPr>
              <w:t xml:space="preserve">We suggest avoiding hyperoxia in adults with ROSC after cardiac arrest in any setting (weak recommendation, </w:t>
            </w:r>
            <w:r w:rsidR="006B1346">
              <w:rPr>
                <w:rFonts w:ascii="Calibri" w:eastAsia="Times New Roman" w:hAnsi="Calibri" w:cs="Calibri"/>
                <w:b/>
                <w:bCs/>
                <w:sz w:val="16"/>
                <w:szCs w:val="16"/>
                <w:lang w:val="en-US"/>
              </w:rPr>
              <w:t xml:space="preserve">low certainty </w:t>
            </w:r>
            <w:r w:rsidRPr="0003188E">
              <w:rPr>
                <w:rFonts w:ascii="Calibri" w:eastAsia="Times New Roman" w:hAnsi="Calibri" w:cs="Calibri"/>
                <w:b/>
                <w:bCs/>
                <w:sz w:val="16"/>
                <w:szCs w:val="16"/>
                <w:lang w:val="en-US"/>
              </w:rPr>
              <w:t>evidence).</w:t>
            </w:r>
            <w:r w:rsidR="006B1346">
              <w:rPr>
                <w:rFonts w:ascii="Calibri" w:eastAsia="Times New Roman" w:hAnsi="Calibri" w:cs="Calibri"/>
                <w:b/>
                <w:bCs/>
                <w:sz w:val="16"/>
                <w:szCs w:val="16"/>
                <w:lang w:val="en-US"/>
              </w:rPr>
              <w:t xml:space="preserve"> </w:t>
            </w:r>
          </w:p>
          <w:p w14:paraId="3BC8D12D" w14:textId="2C80552C" w:rsidR="006C425A" w:rsidRPr="0003188E" w:rsidRDefault="000A5306" w:rsidP="000A5306">
            <w:pPr>
              <w:rPr>
                <w:rFonts w:ascii="Calibri" w:eastAsia="Times New Roman" w:hAnsi="Calibri" w:cs="Calibri"/>
                <w:b/>
                <w:bCs/>
                <w:sz w:val="16"/>
                <w:szCs w:val="16"/>
                <w:lang w:val="en-US"/>
              </w:rPr>
            </w:pPr>
            <w:r w:rsidRPr="0003188E">
              <w:rPr>
                <w:rFonts w:ascii="Calibri" w:eastAsia="Times New Roman" w:hAnsi="Calibri" w:cs="Calibri"/>
                <w:b/>
                <w:bCs/>
                <w:sz w:val="16"/>
                <w:szCs w:val="16"/>
                <w:lang w:val="en-US"/>
              </w:rPr>
              <w:t>We suggest the use of 100% inspired oxygen until the arterial oxygen saturation or the partial pressure of arterial oxygen can be measured reliably in adults with ROSC after cardiac arrest in any setting (weak recommendation, very</w:t>
            </w:r>
            <w:r>
              <w:rPr>
                <w:rFonts w:ascii="Calibri" w:eastAsia="Times New Roman" w:hAnsi="Calibri" w:cs="Calibri"/>
                <w:b/>
                <w:bCs/>
                <w:sz w:val="16"/>
                <w:szCs w:val="16"/>
                <w:lang w:val="en-US"/>
              </w:rPr>
              <w:t xml:space="preserve"> low certainty</w:t>
            </w:r>
            <w:r w:rsidRPr="0003188E">
              <w:rPr>
                <w:rFonts w:ascii="Calibri" w:eastAsia="Times New Roman" w:hAnsi="Calibri" w:cs="Calibri"/>
                <w:b/>
                <w:bCs/>
                <w:sz w:val="16"/>
                <w:szCs w:val="16"/>
                <w:lang w:val="en-US"/>
              </w:rPr>
              <w:t xml:space="preserve"> evidence).</w:t>
            </w:r>
          </w:p>
          <w:p w14:paraId="2A0862EE" w14:textId="4ECD79DC" w:rsidR="000526C3" w:rsidRPr="00CD2D3A" w:rsidRDefault="000526C3" w:rsidP="0039117B">
            <w:pPr>
              <w:rPr>
                <w:rFonts w:ascii="Calibri" w:eastAsia="Times New Roman" w:hAnsi="Calibri" w:cs="Calibri"/>
                <w:sz w:val="16"/>
                <w:szCs w:val="16"/>
                <w:lang w:val="en-US"/>
              </w:rPr>
            </w:pPr>
          </w:p>
        </w:tc>
      </w:tr>
      <w:tr w:rsidR="000526C3" w:rsidRPr="00943BD3" w14:paraId="3C9D40AB" w14:textId="77777777">
        <w:trPr>
          <w:divId w:val="1858082648"/>
        </w:trPr>
        <w:tc>
          <w:tcPr>
            <w:tcW w:w="0" w:type="auto"/>
            <w:tcMar>
              <w:top w:w="0" w:type="dxa"/>
              <w:left w:w="0" w:type="dxa"/>
              <w:bottom w:w="0" w:type="dxa"/>
              <w:right w:w="0" w:type="dxa"/>
            </w:tcMar>
            <w:hideMark/>
          </w:tcPr>
          <w:p w14:paraId="7C2899B2" w14:textId="77777777" w:rsidR="000526C3" w:rsidRPr="00CD2D3A" w:rsidRDefault="000526C3">
            <w:pPr>
              <w:rPr>
                <w:rFonts w:ascii="Calibri" w:eastAsia="Times New Roman" w:hAnsi="Calibri" w:cs="Calibri"/>
                <w:sz w:val="16"/>
                <w:szCs w:val="16"/>
                <w:lang w:val="en-US"/>
              </w:rPr>
            </w:pPr>
          </w:p>
        </w:tc>
      </w:tr>
    </w:tbl>
    <w:p w14:paraId="77C6B576" w14:textId="77777777" w:rsidR="000526C3" w:rsidRDefault="000526C3">
      <w:pPr>
        <w:divId w:val="1858082648"/>
        <w:rPr>
          <w:rFonts w:ascii="Calibri" w:eastAsia="Times New Roman" w:hAnsi="Calibri" w:cs="Calibri"/>
          <w:vanish/>
          <w:color w:val="000000"/>
          <w:sz w:val="16"/>
          <w:szCs w:val="16"/>
          <w:lang w:val="en"/>
        </w:rPr>
      </w:pPr>
    </w:p>
    <w:p w14:paraId="1D2C6BCD" w14:textId="77777777" w:rsidR="00CD2D3A" w:rsidRDefault="00CD2D3A">
      <w:pPr>
        <w:divId w:val="1858082648"/>
        <w:rPr>
          <w:rFonts w:ascii="Calibri" w:eastAsia="Times New Roman" w:hAnsi="Calibri" w:cs="Calibri"/>
          <w:vanish/>
          <w:color w:val="000000"/>
          <w:sz w:val="16"/>
          <w:szCs w:val="16"/>
          <w:lang w:val="en"/>
        </w:rPr>
      </w:pPr>
    </w:p>
    <w:p w14:paraId="4C305BBB" w14:textId="77777777" w:rsidR="00CD2D3A" w:rsidRDefault="00CD2D3A">
      <w:pPr>
        <w:divId w:val="185808264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76FE742C" w14:textId="77777777">
        <w:trPr>
          <w:divId w:val="1858082648"/>
        </w:trPr>
        <w:tc>
          <w:tcPr>
            <w:tcW w:w="0" w:type="auto"/>
            <w:shd w:val="clear" w:color="auto" w:fill="2E74B5"/>
            <w:tcMar>
              <w:top w:w="75" w:type="dxa"/>
              <w:left w:w="75" w:type="dxa"/>
              <w:bottom w:w="75" w:type="dxa"/>
              <w:right w:w="75" w:type="dxa"/>
            </w:tcMar>
            <w:hideMark/>
          </w:tcPr>
          <w:p w14:paraId="763C00FA"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0526C3" w:rsidRPr="00906926" w14:paraId="1169A6AC" w14:textId="77777777">
        <w:trPr>
          <w:divId w:val="1858082648"/>
          <w:trHeight w:val="1080"/>
        </w:trPr>
        <w:tc>
          <w:tcPr>
            <w:tcW w:w="0" w:type="auto"/>
            <w:tcMar>
              <w:top w:w="75" w:type="dxa"/>
              <w:left w:w="75" w:type="dxa"/>
              <w:bottom w:w="75" w:type="dxa"/>
              <w:right w:w="75" w:type="dxa"/>
            </w:tcMar>
            <w:hideMark/>
          </w:tcPr>
          <w:p w14:paraId="61FC6020" w14:textId="2EC9249D" w:rsidR="000526C3" w:rsidRDefault="00045AFF">
            <w:pPr>
              <w:divId w:val="410663818"/>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 </w:t>
            </w:r>
            <w:r w:rsidR="005D0A29">
              <w:rPr>
                <w:rFonts w:ascii="Calibri" w:eastAsia="Times New Roman" w:hAnsi="Calibri" w:cs="Calibri"/>
                <w:sz w:val="16"/>
                <w:szCs w:val="16"/>
                <w:lang w:val="en-US"/>
              </w:rPr>
              <w:t>In making the</w:t>
            </w:r>
            <w:r w:rsidR="004463A8">
              <w:rPr>
                <w:rFonts w:ascii="Calibri" w:eastAsia="Times New Roman" w:hAnsi="Calibri" w:cs="Calibri"/>
                <w:sz w:val="16"/>
                <w:szCs w:val="16"/>
                <w:lang w:val="en-US"/>
              </w:rPr>
              <w:t xml:space="preserve"> recommendation to avoid hypoxemia</w:t>
            </w:r>
            <w:r w:rsidR="005D0A29">
              <w:rPr>
                <w:rFonts w:ascii="Calibri" w:eastAsia="Times New Roman" w:hAnsi="Calibri" w:cs="Calibri"/>
                <w:sz w:val="16"/>
                <w:szCs w:val="16"/>
                <w:lang w:val="en-US"/>
              </w:rPr>
              <w:t xml:space="preserve">, the task force acknowledges that the evidence is of very low certainty. The task force concluded that the physiologic </w:t>
            </w:r>
            <w:r w:rsidR="00721589">
              <w:rPr>
                <w:rFonts w:ascii="Calibri" w:eastAsia="Times New Roman" w:hAnsi="Calibri" w:cs="Calibri"/>
                <w:sz w:val="16"/>
                <w:szCs w:val="16"/>
                <w:lang w:val="en-US"/>
              </w:rPr>
              <w:t xml:space="preserve">basis for hypoxia being harmful </w:t>
            </w:r>
            <w:r w:rsidR="005D0A29">
              <w:rPr>
                <w:rFonts w:ascii="Calibri" w:eastAsia="Times New Roman" w:hAnsi="Calibri" w:cs="Calibri"/>
                <w:sz w:val="16"/>
                <w:szCs w:val="16"/>
                <w:lang w:val="en-US"/>
              </w:rPr>
              <w:t xml:space="preserve">justifies its avoidance, and detection of hypoxemia may be the best surrogate for true hypoxia. </w:t>
            </w:r>
          </w:p>
          <w:p w14:paraId="21FF4657" w14:textId="3A522493" w:rsidR="003B7B0E" w:rsidRDefault="005D0A29">
            <w:pPr>
              <w:divId w:val="410663818"/>
              <w:rPr>
                <w:rFonts w:ascii="Calibri" w:eastAsia="Times New Roman" w:hAnsi="Calibri" w:cs="Calibri"/>
                <w:sz w:val="16"/>
                <w:szCs w:val="16"/>
                <w:lang w:val="en-US"/>
              </w:rPr>
            </w:pPr>
            <w:r>
              <w:rPr>
                <w:rFonts w:ascii="Calibri" w:eastAsia="Times New Roman" w:hAnsi="Calibri" w:cs="Calibri"/>
                <w:sz w:val="16"/>
                <w:szCs w:val="16"/>
                <w:lang w:val="en-US"/>
              </w:rPr>
              <w:t>The suggestion to avoid hyperoxia is based on low to moderate certainty evidence that showed either harm or no benefit from hyperoxia. In light of the possible benefit and lack of evidence for harm, the task force suggests targeting normoxia and avoiding hyperoxia.</w:t>
            </w:r>
            <w:ins w:id="13" w:author="Tonia Jarrett" w:date="2019-11-17T13:51:00Z">
              <w:r w:rsidR="0097505C">
                <w:rPr>
                  <w:rFonts w:ascii="Calibri" w:eastAsia="Times New Roman" w:hAnsi="Calibri" w:cs="Calibri"/>
                  <w:sz w:val="16"/>
                  <w:szCs w:val="16"/>
                  <w:lang w:val="en-US"/>
                </w:rPr>
                <w:t xml:space="preserve"> </w:t>
              </w:r>
            </w:ins>
            <w:r w:rsidR="004463A8">
              <w:rPr>
                <w:rFonts w:ascii="Calibri" w:eastAsia="Times New Roman" w:hAnsi="Calibri" w:cs="Calibri"/>
                <w:sz w:val="16"/>
                <w:szCs w:val="16"/>
                <w:lang w:val="en-US"/>
              </w:rPr>
              <w:t xml:space="preserve">The task force acknowledges that the primary randomized trial evidence suggesting benefit from </w:t>
            </w:r>
            <w:r w:rsidR="00721589">
              <w:rPr>
                <w:rFonts w:ascii="Calibri" w:eastAsia="Times New Roman" w:hAnsi="Calibri" w:cs="Calibri"/>
                <w:sz w:val="16"/>
                <w:szCs w:val="16"/>
                <w:lang w:val="en-US"/>
              </w:rPr>
              <w:t>avoiding hyperoxia is from a subgroup analysis only, and more trials (</w:t>
            </w:r>
            <w:r w:rsidR="00AE11CD">
              <w:rPr>
                <w:rFonts w:ascii="Calibri" w:eastAsia="Times New Roman" w:hAnsi="Calibri" w:cs="Calibri"/>
                <w:sz w:val="16"/>
                <w:szCs w:val="16"/>
                <w:lang w:val="en-US"/>
              </w:rPr>
              <w:t xml:space="preserve">three </w:t>
            </w:r>
            <w:r w:rsidR="00721589">
              <w:rPr>
                <w:rFonts w:ascii="Calibri" w:eastAsia="Times New Roman" w:hAnsi="Calibri" w:cs="Calibri"/>
                <w:sz w:val="16"/>
                <w:szCs w:val="16"/>
                <w:lang w:val="en-US"/>
              </w:rPr>
              <w:t xml:space="preserve">currently recruiting) will be helpful. It is also important to consider that the trials generally compare a strategy of more conservative (lower) oxygen administration strategy to a higher oxygen administration strategy. The “higher” arm varies across trials from being usual care </w:t>
            </w:r>
            <w:r w:rsidR="003B7B0E">
              <w:rPr>
                <w:rFonts w:ascii="Calibri" w:eastAsia="Times New Roman" w:hAnsi="Calibri" w:cs="Calibri"/>
                <w:sz w:val="16"/>
                <w:szCs w:val="16"/>
                <w:lang w:val="en-US"/>
              </w:rPr>
              <w:t xml:space="preserve">(as determined by clinical teams) </w:t>
            </w:r>
            <w:r w:rsidR="00721589">
              <w:rPr>
                <w:rFonts w:ascii="Calibri" w:eastAsia="Times New Roman" w:hAnsi="Calibri" w:cs="Calibri"/>
                <w:sz w:val="16"/>
                <w:szCs w:val="16"/>
                <w:lang w:val="en-US"/>
              </w:rPr>
              <w:t>to a defined intervention of 100% oxygen. Observ</w:t>
            </w:r>
            <w:r w:rsidR="003B7B0E">
              <w:rPr>
                <w:rFonts w:ascii="Calibri" w:eastAsia="Times New Roman" w:hAnsi="Calibri" w:cs="Calibri"/>
                <w:sz w:val="16"/>
                <w:szCs w:val="16"/>
                <w:lang w:val="en-US"/>
              </w:rPr>
              <w:t xml:space="preserve">ational studies, which compare oxygen levels rather than strategies, </w:t>
            </w:r>
            <w:r w:rsidR="00721589">
              <w:rPr>
                <w:rFonts w:ascii="Calibri" w:eastAsia="Times New Roman" w:hAnsi="Calibri" w:cs="Calibri"/>
                <w:sz w:val="16"/>
                <w:szCs w:val="16"/>
                <w:lang w:val="en-US"/>
              </w:rPr>
              <w:t>generally defined the hyperoxia group as those with PaO</w:t>
            </w:r>
            <w:r w:rsidR="00721589">
              <w:rPr>
                <w:rFonts w:ascii="Calibri" w:eastAsia="Times New Roman" w:hAnsi="Calibri" w:cs="Calibri"/>
                <w:sz w:val="16"/>
                <w:szCs w:val="16"/>
                <w:vertAlign w:val="subscript"/>
                <w:lang w:val="en-US"/>
              </w:rPr>
              <w:t>2</w:t>
            </w:r>
            <w:r w:rsidR="003B7B0E">
              <w:rPr>
                <w:rFonts w:ascii="Calibri" w:eastAsia="Times New Roman" w:hAnsi="Calibri" w:cs="Calibri"/>
                <w:sz w:val="16"/>
                <w:szCs w:val="16"/>
                <w:lang w:val="en-US"/>
              </w:rPr>
              <w:t xml:space="preserve"> </w:t>
            </w:r>
            <w:r w:rsidR="003B7B0E">
              <w:rPr>
                <w:rFonts w:ascii="Calibri" w:eastAsia="Times New Roman" w:hAnsi="Calibri" w:cs="Calibri"/>
                <w:sz w:val="16"/>
                <w:szCs w:val="16"/>
                <w:lang w:val="en-US"/>
              </w:rPr>
              <w:sym w:font="Symbol" w:char="F0B3"/>
            </w:r>
            <w:r w:rsidR="00721589">
              <w:rPr>
                <w:rFonts w:ascii="Calibri" w:eastAsia="Times New Roman" w:hAnsi="Calibri" w:cs="Calibri"/>
                <w:sz w:val="16"/>
                <w:szCs w:val="16"/>
                <w:lang w:val="en-US"/>
              </w:rPr>
              <w:t>300</w:t>
            </w:r>
            <w:r w:rsidR="003B7B0E">
              <w:rPr>
                <w:rFonts w:ascii="Calibri" w:eastAsia="Times New Roman" w:hAnsi="Calibri" w:cs="Calibri"/>
                <w:sz w:val="16"/>
                <w:szCs w:val="16"/>
                <w:lang w:val="en-US"/>
              </w:rPr>
              <w:t xml:space="preserve">mmHg, a level above what many would consider usual care. The trials enrolling currently will shed much-needed light on this question. </w:t>
            </w:r>
          </w:p>
          <w:p w14:paraId="593A4C93" w14:textId="7C51EA4C" w:rsidR="00084E49" w:rsidRPr="00084E49" w:rsidRDefault="00084E49" w:rsidP="00084E49">
            <w:pPr>
              <w:divId w:val="410663818"/>
              <w:rPr>
                <w:rFonts w:ascii="Calibri" w:eastAsia="Times New Roman" w:hAnsi="Calibri" w:cs="Calibri"/>
                <w:sz w:val="16"/>
                <w:szCs w:val="16"/>
                <w:lang w:val="en-US"/>
              </w:rPr>
            </w:pPr>
            <w:r w:rsidRPr="00084E49">
              <w:rPr>
                <w:rFonts w:ascii="Calibri" w:eastAsia="Times New Roman" w:hAnsi="Calibri" w:cs="Calibri"/>
                <w:sz w:val="16"/>
                <w:szCs w:val="16"/>
                <w:lang w:val="en-US"/>
              </w:rPr>
              <w:t xml:space="preserve">The task force felt that titration of oxygen should not be attempted until oxygen levels (peripheral oxygen saturation or partial pressure of oxygen in arterial blood) could be measured reliably. This is most likely to be an important consideration in the pre-hospital setting where arterial blood gas analysis is rarely available and peripheral oxygen saturation may be difficult to obtain. Some of the randomized trials done in the pre-hospital setting, although very small, reported more desaturation in the lower oxygen group, which reinforces the task force suggestion to administer 100% oxygen until reliable measurement of oxygen level is possible. </w:t>
            </w:r>
            <w:r w:rsidR="00AE11CD">
              <w:rPr>
                <w:rFonts w:ascii="Calibri" w:eastAsia="Times New Roman" w:hAnsi="Calibri" w:cs="Calibri"/>
                <w:sz w:val="16"/>
                <w:szCs w:val="16"/>
                <w:lang w:val="en-US"/>
              </w:rPr>
              <w:t>T</w:t>
            </w:r>
            <w:r w:rsidRPr="00084E49">
              <w:rPr>
                <w:rFonts w:ascii="Calibri" w:eastAsia="Times New Roman" w:hAnsi="Calibri" w:cs="Calibri"/>
                <w:sz w:val="16"/>
                <w:szCs w:val="16"/>
                <w:lang w:val="en-US"/>
              </w:rPr>
              <w:t>his is likely to be more important in the pre-hospital setting.</w:t>
            </w:r>
          </w:p>
          <w:p w14:paraId="4909A0C6" w14:textId="30467780" w:rsidR="00084E49" w:rsidRPr="00721589" w:rsidRDefault="00084E49">
            <w:pPr>
              <w:divId w:val="410663818"/>
              <w:rPr>
                <w:rFonts w:ascii="Calibri" w:eastAsia="Times New Roman" w:hAnsi="Calibri" w:cs="Calibri"/>
                <w:sz w:val="16"/>
                <w:szCs w:val="16"/>
                <w:lang w:val="en-US"/>
              </w:rPr>
            </w:pPr>
          </w:p>
        </w:tc>
      </w:tr>
    </w:tbl>
    <w:p w14:paraId="1D2BC6B0" w14:textId="77777777" w:rsidR="000526C3" w:rsidRDefault="000526C3">
      <w:pPr>
        <w:divId w:val="185808264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3BB222E2" w14:textId="77777777">
        <w:trPr>
          <w:divId w:val="1858082648"/>
        </w:trPr>
        <w:tc>
          <w:tcPr>
            <w:tcW w:w="0" w:type="auto"/>
            <w:shd w:val="clear" w:color="auto" w:fill="2E74B5"/>
            <w:tcMar>
              <w:top w:w="75" w:type="dxa"/>
              <w:left w:w="75" w:type="dxa"/>
              <w:bottom w:w="75" w:type="dxa"/>
              <w:right w:w="75" w:type="dxa"/>
            </w:tcMar>
            <w:hideMark/>
          </w:tcPr>
          <w:p w14:paraId="33721C3D"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0526C3" w:rsidRPr="00A96752" w14:paraId="55FEACA4" w14:textId="77777777">
        <w:trPr>
          <w:divId w:val="1858082648"/>
          <w:trHeight w:val="1080"/>
        </w:trPr>
        <w:tc>
          <w:tcPr>
            <w:tcW w:w="0" w:type="auto"/>
            <w:tcMar>
              <w:top w:w="75" w:type="dxa"/>
              <w:left w:w="75" w:type="dxa"/>
              <w:bottom w:w="75" w:type="dxa"/>
              <w:right w:w="75" w:type="dxa"/>
            </w:tcMar>
            <w:hideMark/>
          </w:tcPr>
          <w:p w14:paraId="16264A57" w14:textId="1AF8413C" w:rsidR="000526C3" w:rsidRPr="00CD2D3A" w:rsidRDefault="00045AFF">
            <w:pPr>
              <w:divId w:val="603804905"/>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 </w:t>
            </w:r>
            <w:r w:rsidR="005D0A29">
              <w:rPr>
                <w:rFonts w:ascii="Calibri" w:eastAsia="Times New Roman" w:hAnsi="Calibri" w:cs="Calibri"/>
                <w:sz w:val="16"/>
                <w:szCs w:val="16"/>
                <w:lang w:val="en-US"/>
              </w:rPr>
              <w:t xml:space="preserve">The studies available have included </w:t>
            </w:r>
            <w:r w:rsidR="003B7B0E">
              <w:rPr>
                <w:rFonts w:ascii="Calibri" w:eastAsia="Times New Roman" w:hAnsi="Calibri" w:cs="Calibri"/>
                <w:sz w:val="16"/>
                <w:szCs w:val="16"/>
                <w:lang w:val="en-US"/>
              </w:rPr>
              <w:t>both IHCA and OHCA, and generally</w:t>
            </w:r>
            <w:r w:rsidR="005D0A29">
              <w:rPr>
                <w:rFonts w:ascii="Calibri" w:eastAsia="Times New Roman" w:hAnsi="Calibri" w:cs="Calibri"/>
                <w:sz w:val="16"/>
                <w:szCs w:val="16"/>
                <w:lang w:val="en-US"/>
              </w:rPr>
              <w:t xml:space="preserve"> have not analyzed patients separately. No evidence suggesting a differential effect was found. </w:t>
            </w:r>
          </w:p>
        </w:tc>
      </w:tr>
    </w:tbl>
    <w:p w14:paraId="263202E5" w14:textId="77777777" w:rsidR="000526C3" w:rsidRDefault="000526C3">
      <w:pPr>
        <w:divId w:val="185808264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5FB273B6" w14:textId="77777777">
        <w:trPr>
          <w:divId w:val="1858082648"/>
        </w:trPr>
        <w:tc>
          <w:tcPr>
            <w:tcW w:w="0" w:type="auto"/>
            <w:shd w:val="clear" w:color="auto" w:fill="2E74B5"/>
            <w:tcMar>
              <w:top w:w="75" w:type="dxa"/>
              <w:left w:w="75" w:type="dxa"/>
              <w:bottom w:w="75" w:type="dxa"/>
              <w:right w:w="75" w:type="dxa"/>
            </w:tcMar>
            <w:hideMark/>
          </w:tcPr>
          <w:p w14:paraId="67A5D392"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0526C3" w:rsidRPr="00906926" w14:paraId="1C7BF584" w14:textId="77777777">
        <w:trPr>
          <w:divId w:val="1858082648"/>
          <w:trHeight w:val="1080"/>
        </w:trPr>
        <w:tc>
          <w:tcPr>
            <w:tcW w:w="0" w:type="auto"/>
            <w:tcMar>
              <w:top w:w="75" w:type="dxa"/>
              <w:left w:w="75" w:type="dxa"/>
              <w:bottom w:w="75" w:type="dxa"/>
              <w:right w:w="75" w:type="dxa"/>
            </w:tcMar>
            <w:hideMark/>
          </w:tcPr>
          <w:p w14:paraId="5C0DE7A1" w14:textId="17F3B6B3" w:rsidR="000526C3" w:rsidRPr="00CD2D3A" w:rsidRDefault="00050BC5">
            <w:pPr>
              <w:divId w:val="1737628567"/>
              <w:rPr>
                <w:rFonts w:ascii="Calibri" w:eastAsia="Times New Roman" w:hAnsi="Calibri" w:cs="Calibri"/>
                <w:sz w:val="16"/>
                <w:szCs w:val="16"/>
                <w:lang w:val="en-US"/>
              </w:rPr>
            </w:pPr>
            <w:r>
              <w:rPr>
                <w:rFonts w:ascii="Calibri" w:eastAsia="Times New Roman" w:hAnsi="Calibri" w:cs="Calibri"/>
                <w:sz w:val="16"/>
                <w:szCs w:val="16"/>
                <w:lang w:val="en-US"/>
              </w:rPr>
              <w:lastRenderedPageBreak/>
              <w:t xml:space="preserve">These recommendations have not changed significantly compared to 2015, so the task force did not think implementation would be a challenge. </w:t>
            </w:r>
          </w:p>
        </w:tc>
      </w:tr>
    </w:tbl>
    <w:p w14:paraId="5A867D40" w14:textId="77777777" w:rsidR="000526C3" w:rsidRDefault="000526C3">
      <w:pPr>
        <w:divId w:val="185808264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6C620209" w14:textId="77777777">
        <w:trPr>
          <w:divId w:val="1858082648"/>
        </w:trPr>
        <w:tc>
          <w:tcPr>
            <w:tcW w:w="0" w:type="auto"/>
            <w:shd w:val="clear" w:color="auto" w:fill="2E74B5"/>
            <w:tcMar>
              <w:top w:w="75" w:type="dxa"/>
              <w:left w:w="75" w:type="dxa"/>
              <w:bottom w:w="75" w:type="dxa"/>
              <w:right w:w="75" w:type="dxa"/>
            </w:tcMar>
            <w:hideMark/>
          </w:tcPr>
          <w:p w14:paraId="747FF835"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0526C3" w:rsidRPr="00A96752" w14:paraId="01D967A4" w14:textId="77777777">
        <w:trPr>
          <w:divId w:val="1858082648"/>
          <w:trHeight w:val="1080"/>
        </w:trPr>
        <w:tc>
          <w:tcPr>
            <w:tcW w:w="0" w:type="auto"/>
            <w:tcMar>
              <w:top w:w="75" w:type="dxa"/>
              <w:left w:w="75" w:type="dxa"/>
              <w:bottom w:w="75" w:type="dxa"/>
              <w:right w:w="75" w:type="dxa"/>
            </w:tcMar>
            <w:hideMark/>
          </w:tcPr>
          <w:p w14:paraId="06F50BFC" w14:textId="258F3BF2" w:rsidR="000526C3" w:rsidRPr="00CD2D3A" w:rsidRDefault="000526C3">
            <w:pPr>
              <w:divId w:val="1049572930"/>
              <w:rPr>
                <w:rFonts w:ascii="Calibri" w:eastAsia="Times New Roman" w:hAnsi="Calibri" w:cs="Calibri"/>
                <w:sz w:val="16"/>
                <w:szCs w:val="16"/>
                <w:lang w:val="en-US"/>
              </w:rPr>
            </w:pPr>
          </w:p>
        </w:tc>
      </w:tr>
    </w:tbl>
    <w:p w14:paraId="0C69AEB0" w14:textId="77777777" w:rsidR="000526C3" w:rsidRDefault="000526C3">
      <w:pPr>
        <w:divId w:val="185808264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595729C7" w14:textId="77777777">
        <w:trPr>
          <w:divId w:val="1858082648"/>
        </w:trPr>
        <w:tc>
          <w:tcPr>
            <w:tcW w:w="0" w:type="auto"/>
            <w:shd w:val="clear" w:color="auto" w:fill="2E74B5"/>
            <w:tcMar>
              <w:top w:w="75" w:type="dxa"/>
              <w:left w:w="75" w:type="dxa"/>
              <w:bottom w:w="75" w:type="dxa"/>
              <w:right w:w="75" w:type="dxa"/>
            </w:tcMar>
            <w:hideMark/>
          </w:tcPr>
          <w:p w14:paraId="4D5F3A94"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0526C3" w:rsidRPr="00906926" w14:paraId="052C420F" w14:textId="77777777">
        <w:trPr>
          <w:divId w:val="1858082648"/>
          <w:trHeight w:val="1080"/>
        </w:trPr>
        <w:tc>
          <w:tcPr>
            <w:tcW w:w="0" w:type="auto"/>
            <w:tcMar>
              <w:top w:w="75" w:type="dxa"/>
              <w:left w:w="75" w:type="dxa"/>
              <w:bottom w:w="75" w:type="dxa"/>
              <w:right w:w="75" w:type="dxa"/>
            </w:tcMar>
            <w:hideMark/>
          </w:tcPr>
          <w:p w14:paraId="6A4571D1" w14:textId="3A567EAB" w:rsidR="000526C3" w:rsidRPr="00CD2D3A" w:rsidRDefault="00050BC5" w:rsidP="00FC63EB">
            <w:pPr>
              <w:pStyle w:val="public-draftstyledefault-unorderedlistitem"/>
              <w:rPr>
                <w:rFonts w:ascii="Calibri" w:eastAsia="Times New Roman" w:hAnsi="Calibri" w:cs="Calibri"/>
                <w:sz w:val="16"/>
                <w:szCs w:val="16"/>
                <w:lang w:val="en-US"/>
              </w:rPr>
            </w:pPr>
            <w:r>
              <w:rPr>
                <w:rFonts w:ascii="Calibri" w:eastAsia="Times New Roman" w:hAnsi="Calibri" w:cs="Calibri"/>
                <w:sz w:val="16"/>
                <w:szCs w:val="16"/>
                <w:lang w:val="en-US"/>
              </w:rPr>
              <w:t xml:space="preserve">The evidence regarding the effect of targeting different levels of oxygenation in post-arrest patients remains very limited. As noted above there are three trials ongoing which are likely to clarify this question. </w:t>
            </w:r>
          </w:p>
        </w:tc>
      </w:tr>
    </w:tbl>
    <w:p w14:paraId="3684D353" w14:textId="77777777" w:rsidR="004463A8" w:rsidRDefault="004463A8">
      <w:pPr>
        <w:divId w:val="1858082648"/>
        <w:rPr>
          <w:rFonts w:eastAsia="Times New Roman"/>
          <w:lang w:val="en-US"/>
        </w:rPr>
      </w:pPr>
    </w:p>
    <w:p w14:paraId="7DD9227F" w14:textId="77777777" w:rsidR="004463A8" w:rsidRDefault="004463A8">
      <w:pPr>
        <w:divId w:val="1858082648"/>
        <w:rPr>
          <w:rFonts w:eastAsia="Times New Roman"/>
          <w:lang w:val="en-US"/>
        </w:rPr>
      </w:pPr>
    </w:p>
    <w:p w14:paraId="28E26277" w14:textId="77777777" w:rsidR="00516AA1" w:rsidRPr="00516AA1" w:rsidRDefault="004463A8" w:rsidP="00AE11CD">
      <w:pPr>
        <w:pStyle w:val="EndNoteBibliography"/>
        <w:spacing w:after="0"/>
        <w:ind w:left="1300" w:hanging="1300"/>
        <w:divId w:val="1858082648"/>
        <w:rPr>
          <w:noProof/>
        </w:rPr>
      </w:pPr>
      <w:r>
        <w:rPr>
          <w:rFonts w:eastAsia="Times New Roman"/>
          <w:lang w:val="en-US"/>
        </w:rPr>
        <w:fldChar w:fldCharType="begin"/>
      </w:r>
      <w:r>
        <w:rPr>
          <w:rFonts w:eastAsia="Times New Roman"/>
          <w:lang w:val="en-US"/>
        </w:rPr>
        <w:instrText xml:space="preserve"> ADDIN EN.REFLIST </w:instrText>
      </w:r>
      <w:r>
        <w:rPr>
          <w:rFonts w:eastAsia="Times New Roman"/>
          <w:lang w:val="en-US"/>
        </w:rPr>
        <w:fldChar w:fldCharType="separate"/>
      </w:r>
      <w:r w:rsidR="00516AA1" w:rsidRPr="00516AA1">
        <w:rPr>
          <w:noProof/>
        </w:rPr>
        <w:t>1.</w:t>
      </w:r>
      <w:r w:rsidR="00516AA1" w:rsidRPr="00516AA1">
        <w:rPr>
          <w:noProof/>
        </w:rPr>
        <w:tab/>
        <w:t xml:space="preserve">Mackle D, Bellomo R, Bailey M, Beasley R, Deane A, Eastwood G, Finfer S, Freebairn R, King V, Linke N, Litton E, McArthur C, McGuinness S, Panwar R, Young P and Group I-RIatAaNZICSCT. Conservative Oxygen Therapy during Mechanical Ventilation in the ICU. </w:t>
      </w:r>
      <w:r w:rsidR="00516AA1" w:rsidRPr="00516AA1">
        <w:rPr>
          <w:i/>
          <w:noProof/>
        </w:rPr>
        <w:t>N Engl J Med</w:t>
      </w:r>
      <w:r w:rsidR="00516AA1" w:rsidRPr="00516AA1">
        <w:rPr>
          <w:noProof/>
        </w:rPr>
        <w:t>. 2019.</w:t>
      </w:r>
    </w:p>
    <w:p w14:paraId="53479C70" w14:textId="77777777" w:rsidR="00516AA1" w:rsidRPr="00516AA1" w:rsidRDefault="00516AA1" w:rsidP="00AE11CD">
      <w:pPr>
        <w:pStyle w:val="EndNoteBibliography"/>
        <w:spacing w:after="0"/>
        <w:ind w:left="1300" w:hanging="1300"/>
        <w:divId w:val="1858082648"/>
        <w:rPr>
          <w:noProof/>
        </w:rPr>
      </w:pPr>
      <w:r w:rsidRPr="00516AA1">
        <w:rPr>
          <w:noProof/>
        </w:rPr>
        <w:t>2.</w:t>
      </w:r>
      <w:r w:rsidRPr="00516AA1">
        <w:rPr>
          <w:noProof/>
        </w:rPr>
        <w:tab/>
        <w:t xml:space="preserve">Haywood K, Whitehead L, Nadkarni VM, Achana F, Beesems S, Böttiger BW, Brooks A, Castrén M, Ong ME, Hazinski MF, Koster RW, Lilja G, Long J, Monsieurs KG, Morley PT, Morrison L, Nichol G, Oriolo V, Saposnik G, Smyth M, Spearpoint K, Williams B, Perkins GD and Collaborators C. COSCA (Core Outcome Set for Cardiac Arrest) in Adults: An Advisory Statement From the International Liaison Committee on Resuscitation. </w:t>
      </w:r>
      <w:r w:rsidRPr="00516AA1">
        <w:rPr>
          <w:i/>
          <w:noProof/>
        </w:rPr>
        <w:t>Circulation</w:t>
      </w:r>
      <w:r w:rsidRPr="00516AA1">
        <w:rPr>
          <w:noProof/>
        </w:rPr>
        <w:t>. 2018;137:e783-e801.</w:t>
      </w:r>
    </w:p>
    <w:p w14:paraId="14925319" w14:textId="77777777" w:rsidR="00516AA1" w:rsidRPr="00516AA1" w:rsidRDefault="00516AA1" w:rsidP="00AE11CD">
      <w:pPr>
        <w:pStyle w:val="EndNoteBibliography"/>
        <w:ind w:left="1300" w:hanging="1300"/>
        <w:divId w:val="1858082648"/>
        <w:rPr>
          <w:noProof/>
        </w:rPr>
      </w:pPr>
      <w:r w:rsidRPr="00516AA1">
        <w:rPr>
          <w:noProof/>
        </w:rPr>
        <w:t>3.</w:t>
      </w:r>
      <w:r w:rsidRPr="00516AA1">
        <w:rPr>
          <w:noProof/>
        </w:rPr>
        <w:tab/>
        <w:t xml:space="preserve">Sutherland T, Moriau V, Niyonzima JM, Mueller A, Kabeja L, Twagirumugabe T, Rosenberg N, Umuhire OF, Talmor DS and Riviello ED. The "Just Right" Amount of Oxygen. Improving Oxygen Use in a Rwandan Emergency Department. </w:t>
      </w:r>
      <w:r w:rsidRPr="00516AA1">
        <w:rPr>
          <w:i/>
          <w:noProof/>
        </w:rPr>
        <w:t>Ann Am Thorac Soc</w:t>
      </w:r>
      <w:r w:rsidRPr="00516AA1">
        <w:rPr>
          <w:noProof/>
        </w:rPr>
        <w:t>. 2019;16:1138-1142.</w:t>
      </w:r>
    </w:p>
    <w:p w14:paraId="0DEEF8D8" w14:textId="110E767D" w:rsidR="00045AFF" w:rsidRPr="00CD2D3A" w:rsidRDefault="004463A8">
      <w:pPr>
        <w:divId w:val="1858082648"/>
        <w:rPr>
          <w:rFonts w:eastAsia="Times New Roman"/>
          <w:lang w:val="en-US"/>
        </w:rPr>
      </w:pPr>
      <w:r>
        <w:rPr>
          <w:rFonts w:eastAsia="Times New Roman"/>
          <w:lang w:val="en-US"/>
        </w:rPr>
        <w:fldChar w:fldCharType="end"/>
      </w:r>
    </w:p>
    <w:sectPr w:rsidR="00045AFF" w:rsidRPr="00CD2D3A">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Body CS)">
    <w:panose1 w:val="020206030504050203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F6973"/>
    <w:multiLevelType w:val="multilevel"/>
    <w:tmpl w:val="57EA2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4AF041A"/>
    <w:multiLevelType w:val="multilevel"/>
    <w:tmpl w:val="2348E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9564F9C"/>
    <w:multiLevelType w:val="hybridMultilevel"/>
    <w:tmpl w:val="C518A220"/>
    <w:lvl w:ilvl="0" w:tplc="25DEF900">
      <w:start w:val="1"/>
      <w:numFmt w:val="bullet"/>
      <w:lvlText w:val=""/>
      <w:lvlJc w:val="left"/>
      <w:pPr>
        <w:tabs>
          <w:tab w:val="num" w:pos="720"/>
        </w:tabs>
        <w:ind w:left="720" w:hanging="360"/>
      </w:pPr>
      <w:rPr>
        <w:rFonts w:ascii="Symbol" w:hAnsi="Symbol" w:hint="default"/>
      </w:rPr>
    </w:lvl>
    <w:lvl w:ilvl="1" w:tplc="F75E5C56" w:tentative="1">
      <w:start w:val="1"/>
      <w:numFmt w:val="bullet"/>
      <w:lvlText w:val=""/>
      <w:lvlJc w:val="left"/>
      <w:pPr>
        <w:tabs>
          <w:tab w:val="num" w:pos="1440"/>
        </w:tabs>
        <w:ind w:left="1440" w:hanging="360"/>
      </w:pPr>
      <w:rPr>
        <w:rFonts w:ascii="Symbol" w:hAnsi="Symbol" w:hint="default"/>
      </w:rPr>
    </w:lvl>
    <w:lvl w:ilvl="2" w:tplc="B7D2A8EE" w:tentative="1">
      <w:start w:val="1"/>
      <w:numFmt w:val="bullet"/>
      <w:lvlText w:val=""/>
      <w:lvlJc w:val="left"/>
      <w:pPr>
        <w:tabs>
          <w:tab w:val="num" w:pos="2160"/>
        </w:tabs>
        <w:ind w:left="2160" w:hanging="360"/>
      </w:pPr>
      <w:rPr>
        <w:rFonts w:ascii="Symbol" w:hAnsi="Symbol" w:hint="default"/>
      </w:rPr>
    </w:lvl>
    <w:lvl w:ilvl="3" w:tplc="6262D5EA" w:tentative="1">
      <w:start w:val="1"/>
      <w:numFmt w:val="bullet"/>
      <w:lvlText w:val=""/>
      <w:lvlJc w:val="left"/>
      <w:pPr>
        <w:tabs>
          <w:tab w:val="num" w:pos="2880"/>
        </w:tabs>
        <w:ind w:left="2880" w:hanging="360"/>
      </w:pPr>
      <w:rPr>
        <w:rFonts w:ascii="Symbol" w:hAnsi="Symbol" w:hint="default"/>
      </w:rPr>
    </w:lvl>
    <w:lvl w:ilvl="4" w:tplc="1988D8D8" w:tentative="1">
      <w:start w:val="1"/>
      <w:numFmt w:val="bullet"/>
      <w:lvlText w:val=""/>
      <w:lvlJc w:val="left"/>
      <w:pPr>
        <w:tabs>
          <w:tab w:val="num" w:pos="3600"/>
        </w:tabs>
        <w:ind w:left="3600" w:hanging="360"/>
      </w:pPr>
      <w:rPr>
        <w:rFonts w:ascii="Symbol" w:hAnsi="Symbol" w:hint="default"/>
      </w:rPr>
    </w:lvl>
    <w:lvl w:ilvl="5" w:tplc="8884C9DE" w:tentative="1">
      <w:start w:val="1"/>
      <w:numFmt w:val="bullet"/>
      <w:lvlText w:val=""/>
      <w:lvlJc w:val="left"/>
      <w:pPr>
        <w:tabs>
          <w:tab w:val="num" w:pos="4320"/>
        </w:tabs>
        <w:ind w:left="4320" w:hanging="360"/>
      </w:pPr>
      <w:rPr>
        <w:rFonts w:ascii="Symbol" w:hAnsi="Symbol" w:hint="default"/>
      </w:rPr>
    </w:lvl>
    <w:lvl w:ilvl="6" w:tplc="F8C08CA6" w:tentative="1">
      <w:start w:val="1"/>
      <w:numFmt w:val="bullet"/>
      <w:lvlText w:val=""/>
      <w:lvlJc w:val="left"/>
      <w:pPr>
        <w:tabs>
          <w:tab w:val="num" w:pos="5040"/>
        </w:tabs>
        <w:ind w:left="5040" w:hanging="360"/>
      </w:pPr>
      <w:rPr>
        <w:rFonts w:ascii="Symbol" w:hAnsi="Symbol" w:hint="default"/>
      </w:rPr>
    </w:lvl>
    <w:lvl w:ilvl="7" w:tplc="5684773E" w:tentative="1">
      <w:start w:val="1"/>
      <w:numFmt w:val="bullet"/>
      <w:lvlText w:val=""/>
      <w:lvlJc w:val="left"/>
      <w:pPr>
        <w:tabs>
          <w:tab w:val="num" w:pos="5760"/>
        </w:tabs>
        <w:ind w:left="5760" w:hanging="360"/>
      </w:pPr>
      <w:rPr>
        <w:rFonts w:ascii="Symbol" w:hAnsi="Symbol" w:hint="default"/>
      </w:rPr>
    </w:lvl>
    <w:lvl w:ilvl="8" w:tplc="EBC0BBD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60324B6"/>
    <w:multiLevelType w:val="multilevel"/>
    <w:tmpl w:val="3C54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hias Johan Holmberg">
    <w15:presenceInfo w15:providerId="Windows Live" w15:userId="084a360f4ae0d8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LCO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E3DC7"/>
    <w:rsid w:val="0003188E"/>
    <w:rsid w:val="00045AFF"/>
    <w:rsid w:val="00050BC5"/>
    <w:rsid w:val="000526C3"/>
    <w:rsid w:val="00084E49"/>
    <w:rsid w:val="000875C9"/>
    <w:rsid w:val="000A5306"/>
    <w:rsid w:val="000F4A64"/>
    <w:rsid w:val="00145E59"/>
    <w:rsid w:val="00170794"/>
    <w:rsid w:val="001D3E75"/>
    <w:rsid w:val="001E6274"/>
    <w:rsid w:val="0025103A"/>
    <w:rsid w:val="00270546"/>
    <w:rsid w:val="002A4427"/>
    <w:rsid w:val="002A7587"/>
    <w:rsid w:val="002C660A"/>
    <w:rsid w:val="002D0AE6"/>
    <w:rsid w:val="002D7AF5"/>
    <w:rsid w:val="003673F4"/>
    <w:rsid w:val="0039117B"/>
    <w:rsid w:val="00396BD4"/>
    <w:rsid w:val="003B7B0E"/>
    <w:rsid w:val="003C25B6"/>
    <w:rsid w:val="003C5D7D"/>
    <w:rsid w:val="003E0084"/>
    <w:rsid w:val="0044321A"/>
    <w:rsid w:val="004463A8"/>
    <w:rsid w:val="004520A5"/>
    <w:rsid w:val="00516A49"/>
    <w:rsid w:val="00516AA1"/>
    <w:rsid w:val="00534A9E"/>
    <w:rsid w:val="005467BC"/>
    <w:rsid w:val="00570404"/>
    <w:rsid w:val="00597673"/>
    <w:rsid w:val="005A0B0D"/>
    <w:rsid w:val="005D0A29"/>
    <w:rsid w:val="005D2ECB"/>
    <w:rsid w:val="005E4F6C"/>
    <w:rsid w:val="005E5098"/>
    <w:rsid w:val="00635E8F"/>
    <w:rsid w:val="00640B7F"/>
    <w:rsid w:val="0064720B"/>
    <w:rsid w:val="0064723A"/>
    <w:rsid w:val="006B1346"/>
    <w:rsid w:val="006C425A"/>
    <w:rsid w:val="006D34DE"/>
    <w:rsid w:val="006D664A"/>
    <w:rsid w:val="006F5A2A"/>
    <w:rsid w:val="006F5AFD"/>
    <w:rsid w:val="00721589"/>
    <w:rsid w:val="00745D65"/>
    <w:rsid w:val="00775AC4"/>
    <w:rsid w:val="007C23F6"/>
    <w:rsid w:val="007E5312"/>
    <w:rsid w:val="007E633F"/>
    <w:rsid w:val="00815EF0"/>
    <w:rsid w:val="008341A1"/>
    <w:rsid w:val="00862208"/>
    <w:rsid w:val="0086581E"/>
    <w:rsid w:val="008A5E4F"/>
    <w:rsid w:val="00906926"/>
    <w:rsid w:val="00943BD3"/>
    <w:rsid w:val="00953837"/>
    <w:rsid w:val="00967E1E"/>
    <w:rsid w:val="0097505C"/>
    <w:rsid w:val="009B0185"/>
    <w:rsid w:val="009E1327"/>
    <w:rsid w:val="00A448B1"/>
    <w:rsid w:val="00A86318"/>
    <w:rsid w:val="00A96752"/>
    <w:rsid w:val="00AC0AB4"/>
    <w:rsid w:val="00AE11CD"/>
    <w:rsid w:val="00AE3DC7"/>
    <w:rsid w:val="00B067A8"/>
    <w:rsid w:val="00C155C1"/>
    <w:rsid w:val="00C32772"/>
    <w:rsid w:val="00CD2D3A"/>
    <w:rsid w:val="00CD3F7A"/>
    <w:rsid w:val="00D2009E"/>
    <w:rsid w:val="00D65A05"/>
    <w:rsid w:val="00D67C30"/>
    <w:rsid w:val="00D84E12"/>
    <w:rsid w:val="00DD526F"/>
    <w:rsid w:val="00DE6E7D"/>
    <w:rsid w:val="00DF3840"/>
    <w:rsid w:val="00E12BCB"/>
    <w:rsid w:val="00E91B3A"/>
    <w:rsid w:val="00F35A8A"/>
    <w:rsid w:val="00F42702"/>
    <w:rsid w:val="00FC63EB"/>
    <w:rsid w:val="00FE4D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8EBD"/>
  <w15:docId w15:val="{89586854-E616-F94C-9719-33C25AB4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 w:type="character" w:customStyle="1" w:styleId="comma">
    <w:name w:val="comma"/>
    <w:basedOn w:val="DefaultParagraphFont"/>
    <w:rsid w:val="00516A49"/>
  </w:style>
  <w:style w:type="character" w:customStyle="1" w:styleId="apple-converted-space">
    <w:name w:val="apple-converted-space"/>
    <w:basedOn w:val="DefaultParagraphFont"/>
    <w:rsid w:val="00570404"/>
  </w:style>
  <w:style w:type="paragraph" w:styleId="Revision">
    <w:name w:val="Revision"/>
    <w:hidden/>
    <w:uiPriority w:val="99"/>
    <w:semiHidden/>
    <w:rsid w:val="00F35A8A"/>
    <w:pPr>
      <w:spacing w:after="0" w:line="240" w:lineRule="auto"/>
    </w:pPr>
  </w:style>
  <w:style w:type="paragraph" w:customStyle="1" w:styleId="EndNoteBibliographyTitle">
    <w:name w:val="EndNote Bibliography Title"/>
    <w:basedOn w:val="Normal"/>
    <w:link w:val="EndNoteBibliographyTitleChar"/>
    <w:rsid w:val="004463A8"/>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4463A8"/>
    <w:rPr>
      <w:rFonts w:ascii="Calibri" w:hAnsi="Calibri" w:cs="Calibri"/>
    </w:rPr>
  </w:style>
  <w:style w:type="paragraph" w:customStyle="1" w:styleId="EndNoteBibliography">
    <w:name w:val="EndNote Bibliography"/>
    <w:basedOn w:val="Normal"/>
    <w:link w:val="EndNoteBibliographyChar"/>
    <w:rsid w:val="004463A8"/>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4463A8"/>
    <w:rPr>
      <w:rFonts w:ascii="Calibri" w:hAnsi="Calibri" w:cs="Calibri"/>
    </w:rPr>
  </w:style>
  <w:style w:type="character" w:customStyle="1" w:styleId="emailstyle15">
    <w:name w:val="emailstyle15"/>
    <w:basedOn w:val="DefaultParagraphFont"/>
    <w:semiHidden/>
    <w:rsid w:val="00943BD3"/>
    <w:rPr>
      <w:rFonts w:asciiTheme="minorHAnsi" w:hAnsiTheme="minorHAnsi" w:cs="Times New Roman (Body CS)" w:hint="default"/>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511">
      <w:marLeft w:val="0"/>
      <w:marRight w:val="0"/>
      <w:marTop w:val="0"/>
      <w:marBottom w:val="0"/>
      <w:divBdr>
        <w:top w:val="none" w:sz="0" w:space="0" w:color="auto"/>
        <w:left w:val="none" w:sz="0" w:space="0" w:color="auto"/>
        <w:bottom w:val="none" w:sz="0" w:space="0" w:color="auto"/>
        <w:right w:val="none" w:sz="0" w:space="0" w:color="auto"/>
      </w:divBdr>
      <w:divsChild>
        <w:div w:id="1365057702">
          <w:marLeft w:val="0"/>
          <w:marRight w:val="0"/>
          <w:marTop w:val="0"/>
          <w:marBottom w:val="0"/>
          <w:divBdr>
            <w:top w:val="none" w:sz="0" w:space="0" w:color="auto"/>
            <w:left w:val="none" w:sz="0" w:space="0" w:color="auto"/>
            <w:bottom w:val="none" w:sz="0" w:space="0" w:color="auto"/>
            <w:right w:val="none" w:sz="0" w:space="0" w:color="auto"/>
          </w:divBdr>
          <w:divsChild>
            <w:div w:id="1708216111">
              <w:marLeft w:val="0"/>
              <w:marRight w:val="0"/>
              <w:marTop w:val="0"/>
              <w:marBottom w:val="0"/>
              <w:divBdr>
                <w:top w:val="none" w:sz="0" w:space="0" w:color="auto"/>
                <w:left w:val="none" w:sz="0" w:space="0" w:color="auto"/>
                <w:bottom w:val="none" w:sz="0" w:space="0" w:color="auto"/>
                <w:right w:val="none" w:sz="0" w:space="0" w:color="auto"/>
              </w:divBdr>
              <w:divsChild>
                <w:div w:id="1023363082">
                  <w:marLeft w:val="0"/>
                  <w:marRight w:val="0"/>
                  <w:marTop w:val="0"/>
                  <w:marBottom w:val="0"/>
                  <w:divBdr>
                    <w:top w:val="none" w:sz="0" w:space="0" w:color="auto"/>
                    <w:left w:val="none" w:sz="0" w:space="0" w:color="auto"/>
                    <w:bottom w:val="none" w:sz="0" w:space="0" w:color="auto"/>
                    <w:right w:val="none" w:sz="0" w:space="0" w:color="auto"/>
                  </w:divBdr>
                </w:div>
                <w:div w:id="1643074509">
                  <w:marLeft w:val="0"/>
                  <w:marRight w:val="0"/>
                  <w:marTop w:val="0"/>
                  <w:marBottom w:val="0"/>
                  <w:divBdr>
                    <w:top w:val="none" w:sz="0" w:space="0" w:color="auto"/>
                    <w:left w:val="none" w:sz="0" w:space="0" w:color="auto"/>
                    <w:bottom w:val="none" w:sz="0" w:space="0" w:color="auto"/>
                    <w:right w:val="none" w:sz="0" w:space="0" w:color="auto"/>
                  </w:divBdr>
                  <w:divsChild>
                    <w:div w:id="1347438940">
                      <w:marLeft w:val="0"/>
                      <w:marRight w:val="0"/>
                      <w:marTop w:val="0"/>
                      <w:marBottom w:val="0"/>
                      <w:divBdr>
                        <w:top w:val="none" w:sz="0" w:space="0" w:color="auto"/>
                        <w:left w:val="none" w:sz="0" w:space="0" w:color="auto"/>
                        <w:bottom w:val="none" w:sz="0" w:space="0" w:color="auto"/>
                        <w:right w:val="none" w:sz="0" w:space="0" w:color="auto"/>
                      </w:divBdr>
                      <w:divsChild>
                        <w:div w:id="1154420397">
                          <w:marLeft w:val="0"/>
                          <w:marRight w:val="0"/>
                          <w:marTop w:val="0"/>
                          <w:marBottom w:val="0"/>
                          <w:divBdr>
                            <w:top w:val="none" w:sz="0" w:space="0" w:color="auto"/>
                            <w:left w:val="none" w:sz="0" w:space="0" w:color="auto"/>
                            <w:bottom w:val="none" w:sz="0" w:space="0" w:color="auto"/>
                            <w:right w:val="none" w:sz="0" w:space="0" w:color="auto"/>
                          </w:divBdr>
                          <w:divsChild>
                            <w:div w:id="359357255">
                              <w:marLeft w:val="0"/>
                              <w:marRight w:val="0"/>
                              <w:marTop w:val="0"/>
                              <w:marBottom w:val="0"/>
                              <w:divBdr>
                                <w:top w:val="none" w:sz="0" w:space="0" w:color="auto"/>
                                <w:left w:val="none" w:sz="0" w:space="0" w:color="auto"/>
                                <w:bottom w:val="none" w:sz="0" w:space="0" w:color="auto"/>
                                <w:right w:val="none" w:sz="0" w:space="0" w:color="auto"/>
                              </w:divBdr>
                            </w:div>
                          </w:divsChild>
                        </w:div>
                        <w:div w:id="1454210466">
                          <w:marLeft w:val="0"/>
                          <w:marRight w:val="0"/>
                          <w:marTop w:val="0"/>
                          <w:marBottom w:val="0"/>
                          <w:divBdr>
                            <w:top w:val="none" w:sz="0" w:space="0" w:color="auto"/>
                            <w:left w:val="none" w:sz="0" w:space="0" w:color="auto"/>
                            <w:bottom w:val="none" w:sz="0" w:space="0" w:color="auto"/>
                            <w:right w:val="none" w:sz="0" w:space="0" w:color="auto"/>
                          </w:divBdr>
                          <w:divsChild>
                            <w:div w:id="168251607">
                              <w:marLeft w:val="0"/>
                              <w:marRight w:val="0"/>
                              <w:marTop w:val="0"/>
                              <w:marBottom w:val="0"/>
                              <w:divBdr>
                                <w:top w:val="none" w:sz="0" w:space="0" w:color="auto"/>
                                <w:left w:val="none" w:sz="0" w:space="0" w:color="auto"/>
                                <w:bottom w:val="none" w:sz="0" w:space="0" w:color="auto"/>
                                <w:right w:val="none" w:sz="0" w:space="0" w:color="auto"/>
                              </w:divBdr>
                              <w:divsChild>
                                <w:div w:id="1233587431">
                                  <w:marLeft w:val="0"/>
                                  <w:marRight w:val="0"/>
                                  <w:marTop w:val="0"/>
                                  <w:marBottom w:val="0"/>
                                  <w:divBdr>
                                    <w:top w:val="none" w:sz="0" w:space="0" w:color="auto"/>
                                    <w:left w:val="none" w:sz="0" w:space="0" w:color="auto"/>
                                    <w:bottom w:val="none" w:sz="0" w:space="0" w:color="auto"/>
                                    <w:right w:val="none" w:sz="0" w:space="0" w:color="auto"/>
                                  </w:divBdr>
                                  <w:divsChild>
                                    <w:div w:id="1019694224">
                                      <w:marLeft w:val="0"/>
                                      <w:marRight w:val="0"/>
                                      <w:marTop w:val="0"/>
                                      <w:marBottom w:val="0"/>
                                      <w:divBdr>
                                        <w:top w:val="none" w:sz="0" w:space="0" w:color="auto"/>
                                        <w:left w:val="none" w:sz="0" w:space="0" w:color="auto"/>
                                        <w:bottom w:val="none" w:sz="0" w:space="0" w:color="auto"/>
                                        <w:right w:val="none" w:sz="0" w:space="0" w:color="auto"/>
                                      </w:divBdr>
                                      <w:divsChild>
                                        <w:div w:id="3159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3478">
                          <w:marLeft w:val="0"/>
                          <w:marRight w:val="0"/>
                          <w:marTop w:val="0"/>
                          <w:marBottom w:val="0"/>
                          <w:divBdr>
                            <w:top w:val="none" w:sz="0" w:space="0" w:color="auto"/>
                            <w:left w:val="none" w:sz="0" w:space="0" w:color="auto"/>
                            <w:bottom w:val="none" w:sz="0" w:space="0" w:color="auto"/>
                            <w:right w:val="none" w:sz="0" w:space="0" w:color="auto"/>
                          </w:divBdr>
                          <w:divsChild>
                            <w:div w:id="1178814950">
                              <w:marLeft w:val="0"/>
                              <w:marRight w:val="0"/>
                              <w:marTop w:val="0"/>
                              <w:marBottom w:val="0"/>
                              <w:divBdr>
                                <w:top w:val="none" w:sz="0" w:space="0" w:color="auto"/>
                                <w:left w:val="none" w:sz="0" w:space="0" w:color="auto"/>
                                <w:bottom w:val="none" w:sz="0" w:space="0" w:color="auto"/>
                                <w:right w:val="none" w:sz="0" w:space="0" w:color="auto"/>
                              </w:divBdr>
                              <w:divsChild>
                                <w:div w:id="271282623">
                                  <w:marLeft w:val="0"/>
                                  <w:marRight w:val="0"/>
                                  <w:marTop w:val="0"/>
                                  <w:marBottom w:val="0"/>
                                  <w:divBdr>
                                    <w:top w:val="none" w:sz="0" w:space="0" w:color="auto"/>
                                    <w:left w:val="none" w:sz="0" w:space="0" w:color="auto"/>
                                    <w:bottom w:val="none" w:sz="0" w:space="0" w:color="auto"/>
                                    <w:right w:val="none" w:sz="0" w:space="0" w:color="auto"/>
                                  </w:divBdr>
                                  <w:divsChild>
                                    <w:div w:id="462112556">
                                      <w:marLeft w:val="0"/>
                                      <w:marRight w:val="0"/>
                                      <w:marTop w:val="0"/>
                                      <w:marBottom w:val="0"/>
                                      <w:divBdr>
                                        <w:top w:val="none" w:sz="0" w:space="0" w:color="auto"/>
                                        <w:left w:val="none" w:sz="0" w:space="0" w:color="auto"/>
                                        <w:bottom w:val="none" w:sz="0" w:space="0" w:color="auto"/>
                                        <w:right w:val="none" w:sz="0" w:space="0" w:color="auto"/>
                                      </w:divBdr>
                                      <w:divsChild>
                                        <w:div w:id="234122655">
                                          <w:marLeft w:val="0"/>
                                          <w:marRight w:val="0"/>
                                          <w:marTop w:val="0"/>
                                          <w:marBottom w:val="0"/>
                                          <w:divBdr>
                                            <w:top w:val="none" w:sz="0" w:space="0" w:color="auto"/>
                                            <w:left w:val="none" w:sz="0" w:space="0" w:color="auto"/>
                                            <w:bottom w:val="none" w:sz="0" w:space="0" w:color="auto"/>
                                            <w:right w:val="none" w:sz="0" w:space="0" w:color="auto"/>
                                          </w:divBdr>
                                          <w:divsChild>
                                            <w:div w:id="1191845660">
                                              <w:marLeft w:val="0"/>
                                              <w:marRight w:val="0"/>
                                              <w:marTop w:val="0"/>
                                              <w:marBottom w:val="0"/>
                                              <w:divBdr>
                                                <w:top w:val="none" w:sz="0" w:space="0" w:color="auto"/>
                                                <w:left w:val="none" w:sz="0" w:space="0" w:color="auto"/>
                                                <w:bottom w:val="none" w:sz="0" w:space="0" w:color="auto"/>
                                                <w:right w:val="none" w:sz="0" w:space="0" w:color="auto"/>
                                              </w:divBdr>
                                              <w:divsChild>
                                                <w:div w:id="615141120">
                                                  <w:marLeft w:val="0"/>
                                                  <w:marRight w:val="0"/>
                                                  <w:marTop w:val="0"/>
                                                  <w:marBottom w:val="0"/>
                                                  <w:divBdr>
                                                    <w:top w:val="none" w:sz="0" w:space="0" w:color="auto"/>
                                                    <w:left w:val="none" w:sz="0" w:space="0" w:color="auto"/>
                                                    <w:bottom w:val="none" w:sz="0" w:space="0" w:color="auto"/>
                                                    <w:right w:val="none" w:sz="0" w:space="0" w:color="auto"/>
                                                  </w:divBdr>
                                                  <w:divsChild>
                                                    <w:div w:id="174004837">
                                                      <w:marLeft w:val="0"/>
                                                      <w:marRight w:val="0"/>
                                                      <w:marTop w:val="0"/>
                                                      <w:marBottom w:val="0"/>
                                                      <w:divBdr>
                                                        <w:top w:val="none" w:sz="0" w:space="0" w:color="auto"/>
                                                        <w:left w:val="none" w:sz="0" w:space="0" w:color="auto"/>
                                                        <w:bottom w:val="none" w:sz="0" w:space="0" w:color="auto"/>
                                                        <w:right w:val="none" w:sz="0" w:space="0" w:color="auto"/>
                                                      </w:divBdr>
                                                      <w:divsChild>
                                                        <w:div w:id="1831143048">
                                                          <w:marLeft w:val="0"/>
                                                          <w:marRight w:val="0"/>
                                                          <w:marTop w:val="0"/>
                                                          <w:marBottom w:val="0"/>
                                                          <w:divBdr>
                                                            <w:top w:val="none" w:sz="0" w:space="0" w:color="auto"/>
                                                            <w:left w:val="none" w:sz="0" w:space="0" w:color="auto"/>
                                                            <w:bottom w:val="none" w:sz="0" w:space="0" w:color="auto"/>
                                                            <w:right w:val="none" w:sz="0" w:space="0" w:color="auto"/>
                                                          </w:divBdr>
                                                          <w:divsChild>
                                                            <w:div w:id="457333869">
                                                              <w:marLeft w:val="0"/>
                                                              <w:marRight w:val="0"/>
                                                              <w:marTop w:val="0"/>
                                                              <w:marBottom w:val="0"/>
                                                              <w:divBdr>
                                                                <w:top w:val="none" w:sz="0" w:space="0" w:color="auto"/>
                                                                <w:left w:val="none" w:sz="0" w:space="0" w:color="auto"/>
                                                                <w:bottom w:val="none" w:sz="0" w:space="0" w:color="auto"/>
                                                                <w:right w:val="none" w:sz="0" w:space="0" w:color="auto"/>
                                                              </w:divBdr>
                                                              <w:divsChild>
                                                                <w:div w:id="1588690790">
                                                                  <w:marLeft w:val="0"/>
                                                                  <w:marRight w:val="0"/>
                                                                  <w:marTop w:val="0"/>
                                                                  <w:marBottom w:val="0"/>
                                                                  <w:divBdr>
                                                                    <w:top w:val="none" w:sz="0" w:space="0" w:color="auto"/>
                                                                    <w:left w:val="none" w:sz="0" w:space="0" w:color="auto"/>
                                                                    <w:bottom w:val="none" w:sz="0" w:space="0" w:color="auto"/>
                                                                    <w:right w:val="none" w:sz="0" w:space="0" w:color="auto"/>
                                                                  </w:divBdr>
                                                                  <w:divsChild>
                                                                    <w:div w:id="14402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18532">
                          <w:marLeft w:val="0"/>
                          <w:marRight w:val="0"/>
                          <w:marTop w:val="0"/>
                          <w:marBottom w:val="0"/>
                          <w:divBdr>
                            <w:top w:val="none" w:sz="0" w:space="0" w:color="auto"/>
                            <w:left w:val="none" w:sz="0" w:space="0" w:color="auto"/>
                            <w:bottom w:val="none" w:sz="0" w:space="0" w:color="auto"/>
                            <w:right w:val="none" w:sz="0" w:space="0" w:color="auto"/>
                          </w:divBdr>
                          <w:divsChild>
                            <w:div w:id="5403183">
                              <w:marLeft w:val="0"/>
                              <w:marRight w:val="0"/>
                              <w:marTop w:val="0"/>
                              <w:marBottom w:val="0"/>
                              <w:divBdr>
                                <w:top w:val="none" w:sz="0" w:space="0" w:color="auto"/>
                                <w:left w:val="none" w:sz="0" w:space="0" w:color="auto"/>
                                <w:bottom w:val="none" w:sz="0" w:space="0" w:color="auto"/>
                                <w:right w:val="none" w:sz="0" w:space="0" w:color="auto"/>
                              </w:divBdr>
                              <w:divsChild>
                                <w:div w:id="977076648">
                                  <w:marLeft w:val="0"/>
                                  <w:marRight w:val="0"/>
                                  <w:marTop w:val="0"/>
                                  <w:marBottom w:val="0"/>
                                  <w:divBdr>
                                    <w:top w:val="none" w:sz="0" w:space="0" w:color="auto"/>
                                    <w:left w:val="none" w:sz="0" w:space="0" w:color="auto"/>
                                    <w:bottom w:val="none" w:sz="0" w:space="0" w:color="auto"/>
                                    <w:right w:val="none" w:sz="0" w:space="0" w:color="auto"/>
                                  </w:divBdr>
                                  <w:divsChild>
                                    <w:div w:id="97798164">
                                      <w:marLeft w:val="0"/>
                                      <w:marRight w:val="0"/>
                                      <w:marTop w:val="0"/>
                                      <w:marBottom w:val="0"/>
                                      <w:divBdr>
                                        <w:top w:val="none" w:sz="0" w:space="0" w:color="auto"/>
                                        <w:left w:val="none" w:sz="0" w:space="0" w:color="auto"/>
                                        <w:bottom w:val="none" w:sz="0" w:space="0" w:color="auto"/>
                                        <w:right w:val="none" w:sz="0" w:space="0" w:color="auto"/>
                                      </w:divBdr>
                                      <w:divsChild>
                                        <w:div w:id="1992560501">
                                          <w:marLeft w:val="0"/>
                                          <w:marRight w:val="0"/>
                                          <w:marTop w:val="0"/>
                                          <w:marBottom w:val="0"/>
                                          <w:divBdr>
                                            <w:top w:val="none" w:sz="0" w:space="0" w:color="auto"/>
                                            <w:left w:val="none" w:sz="0" w:space="0" w:color="auto"/>
                                            <w:bottom w:val="none" w:sz="0" w:space="0" w:color="auto"/>
                                            <w:right w:val="none" w:sz="0" w:space="0" w:color="auto"/>
                                          </w:divBdr>
                                          <w:divsChild>
                                            <w:div w:id="190805727">
                                              <w:marLeft w:val="0"/>
                                              <w:marRight w:val="0"/>
                                              <w:marTop w:val="0"/>
                                              <w:marBottom w:val="0"/>
                                              <w:divBdr>
                                                <w:top w:val="none" w:sz="0" w:space="0" w:color="auto"/>
                                                <w:left w:val="none" w:sz="0" w:space="0" w:color="auto"/>
                                                <w:bottom w:val="none" w:sz="0" w:space="0" w:color="auto"/>
                                                <w:right w:val="none" w:sz="0" w:space="0" w:color="auto"/>
                                              </w:divBdr>
                                              <w:divsChild>
                                                <w:div w:id="994190212">
                                                  <w:marLeft w:val="0"/>
                                                  <w:marRight w:val="0"/>
                                                  <w:marTop w:val="0"/>
                                                  <w:marBottom w:val="0"/>
                                                  <w:divBdr>
                                                    <w:top w:val="none" w:sz="0" w:space="0" w:color="auto"/>
                                                    <w:left w:val="none" w:sz="0" w:space="0" w:color="auto"/>
                                                    <w:bottom w:val="none" w:sz="0" w:space="0" w:color="auto"/>
                                                    <w:right w:val="none" w:sz="0" w:space="0" w:color="auto"/>
                                                  </w:divBdr>
                                                  <w:divsChild>
                                                    <w:div w:id="1887332788">
                                                      <w:marLeft w:val="0"/>
                                                      <w:marRight w:val="0"/>
                                                      <w:marTop w:val="0"/>
                                                      <w:marBottom w:val="0"/>
                                                      <w:divBdr>
                                                        <w:top w:val="none" w:sz="0" w:space="0" w:color="auto"/>
                                                        <w:left w:val="none" w:sz="0" w:space="0" w:color="auto"/>
                                                        <w:bottom w:val="none" w:sz="0" w:space="0" w:color="auto"/>
                                                        <w:right w:val="none" w:sz="0" w:space="0" w:color="auto"/>
                                                      </w:divBdr>
                                                      <w:divsChild>
                                                        <w:div w:id="375667499">
                                                          <w:marLeft w:val="0"/>
                                                          <w:marRight w:val="0"/>
                                                          <w:marTop w:val="0"/>
                                                          <w:marBottom w:val="0"/>
                                                          <w:divBdr>
                                                            <w:top w:val="none" w:sz="0" w:space="0" w:color="auto"/>
                                                            <w:left w:val="none" w:sz="0" w:space="0" w:color="auto"/>
                                                            <w:bottom w:val="none" w:sz="0" w:space="0" w:color="auto"/>
                                                            <w:right w:val="none" w:sz="0" w:space="0" w:color="auto"/>
                                                          </w:divBdr>
                                                          <w:divsChild>
                                                            <w:div w:id="1228154186">
                                                              <w:marLeft w:val="0"/>
                                                              <w:marRight w:val="0"/>
                                                              <w:marTop w:val="0"/>
                                                              <w:marBottom w:val="0"/>
                                                              <w:divBdr>
                                                                <w:top w:val="none" w:sz="0" w:space="0" w:color="auto"/>
                                                                <w:left w:val="none" w:sz="0" w:space="0" w:color="auto"/>
                                                                <w:bottom w:val="none" w:sz="0" w:space="0" w:color="auto"/>
                                                                <w:right w:val="none" w:sz="0" w:space="0" w:color="auto"/>
                                                              </w:divBdr>
                                                              <w:divsChild>
                                                                <w:div w:id="7495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111035">
                          <w:marLeft w:val="0"/>
                          <w:marRight w:val="0"/>
                          <w:marTop w:val="0"/>
                          <w:marBottom w:val="0"/>
                          <w:divBdr>
                            <w:top w:val="none" w:sz="0" w:space="0" w:color="auto"/>
                            <w:left w:val="none" w:sz="0" w:space="0" w:color="auto"/>
                            <w:bottom w:val="none" w:sz="0" w:space="0" w:color="auto"/>
                            <w:right w:val="none" w:sz="0" w:space="0" w:color="auto"/>
                          </w:divBdr>
                          <w:divsChild>
                            <w:div w:id="1034427418">
                              <w:marLeft w:val="0"/>
                              <w:marRight w:val="0"/>
                              <w:marTop w:val="0"/>
                              <w:marBottom w:val="0"/>
                              <w:divBdr>
                                <w:top w:val="none" w:sz="0" w:space="0" w:color="auto"/>
                                <w:left w:val="none" w:sz="0" w:space="0" w:color="auto"/>
                                <w:bottom w:val="none" w:sz="0" w:space="0" w:color="auto"/>
                                <w:right w:val="none" w:sz="0" w:space="0" w:color="auto"/>
                              </w:divBdr>
                            </w:div>
                          </w:divsChild>
                        </w:div>
                        <w:div w:id="1173640938">
                          <w:marLeft w:val="0"/>
                          <w:marRight w:val="0"/>
                          <w:marTop w:val="0"/>
                          <w:marBottom w:val="0"/>
                          <w:divBdr>
                            <w:top w:val="none" w:sz="0" w:space="0" w:color="auto"/>
                            <w:left w:val="none" w:sz="0" w:space="0" w:color="auto"/>
                            <w:bottom w:val="none" w:sz="0" w:space="0" w:color="auto"/>
                            <w:right w:val="none" w:sz="0" w:space="0" w:color="auto"/>
                          </w:divBdr>
                          <w:divsChild>
                            <w:div w:id="1848446158">
                              <w:marLeft w:val="0"/>
                              <w:marRight w:val="0"/>
                              <w:marTop w:val="0"/>
                              <w:marBottom w:val="0"/>
                              <w:divBdr>
                                <w:top w:val="none" w:sz="0" w:space="0" w:color="auto"/>
                                <w:left w:val="none" w:sz="0" w:space="0" w:color="auto"/>
                                <w:bottom w:val="none" w:sz="0" w:space="0" w:color="auto"/>
                                <w:right w:val="none" w:sz="0" w:space="0" w:color="auto"/>
                              </w:divBdr>
                              <w:divsChild>
                                <w:div w:id="829515249">
                                  <w:marLeft w:val="0"/>
                                  <w:marRight w:val="0"/>
                                  <w:marTop w:val="0"/>
                                  <w:marBottom w:val="0"/>
                                  <w:divBdr>
                                    <w:top w:val="none" w:sz="0" w:space="0" w:color="auto"/>
                                    <w:left w:val="none" w:sz="0" w:space="0" w:color="auto"/>
                                    <w:bottom w:val="none" w:sz="0" w:space="0" w:color="auto"/>
                                    <w:right w:val="none" w:sz="0" w:space="0" w:color="auto"/>
                                  </w:divBdr>
                                  <w:divsChild>
                                    <w:div w:id="438064442">
                                      <w:marLeft w:val="0"/>
                                      <w:marRight w:val="0"/>
                                      <w:marTop w:val="0"/>
                                      <w:marBottom w:val="0"/>
                                      <w:divBdr>
                                        <w:top w:val="none" w:sz="0" w:space="0" w:color="auto"/>
                                        <w:left w:val="none" w:sz="0" w:space="0" w:color="auto"/>
                                        <w:bottom w:val="none" w:sz="0" w:space="0" w:color="auto"/>
                                        <w:right w:val="none" w:sz="0" w:space="0" w:color="auto"/>
                                      </w:divBdr>
                                      <w:divsChild>
                                        <w:div w:id="8148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357160">
                          <w:marLeft w:val="0"/>
                          <w:marRight w:val="0"/>
                          <w:marTop w:val="0"/>
                          <w:marBottom w:val="0"/>
                          <w:divBdr>
                            <w:top w:val="none" w:sz="0" w:space="0" w:color="auto"/>
                            <w:left w:val="none" w:sz="0" w:space="0" w:color="auto"/>
                            <w:bottom w:val="none" w:sz="0" w:space="0" w:color="auto"/>
                            <w:right w:val="none" w:sz="0" w:space="0" w:color="auto"/>
                          </w:divBdr>
                          <w:divsChild>
                            <w:div w:id="44918028">
                              <w:marLeft w:val="0"/>
                              <w:marRight w:val="0"/>
                              <w:marTop w:val="0"/>
                              <w:marBottom w:val="0"/>
                              <w:divBdr>
                                <w:top w:val="none" w:sz="0" w:space="0" w:color="auto"/>
                                <w:left w:val="none" w:sz="0" w:space="0" w:color="auto"/>
                                <w:bottom w:val="none" w:sz="0" w:space="0" w:color="auto"/>
                                <w:right w:val="none" w:sz="0" w:space="0" w:color="auto"/>
                              </w:divBdr>
                              <w:divsChild>
                                <w:div w:id="1669748198">
                                  <w:marLeft w:val="0"/>
                                  <w:marRight w:val="0"/>
                                  <w:marTop w:val="0"/>
                                  <w:marBottom w:val="0"/>
                                  <w:divBdr>
                                    <w:top w:val="none" w:sz="0" w:space="0" w:color="auto"/>
                                    <w:left w:val="none" w:sz="0" w:space="0" w:color="auto"/>
                                    <w:bottom w:val="none" w:sz="0" w:space="0" w:color="auto"/>
                                    <w:right w:val="none" w:sz="0" w:space="0" w:color="auto"/>
                                  </w:divBdr>
                                  <w:divsChild>
                                    <w:div w:id="1472944594">
                                      <w:marLeft w:val="0"/>
                                      <w:marRight w:val="0"/>
                                      <w:marTop w:val="0"/>
                                      <w:marBottom w:val="0"/>
                                      <w:divBdr>
                                        <w:top w:val="none" w:sz="0" w:space="0" w:color="auto"/>
                                        <w:left w:val="none" w:sz="0" w:space="0" w:color="auto"/>
                                        <w:bottom w:val="none" w:sz="0" w:space="0" w:color="auto"/>
                                        <w:right w:val="none" w:sz="0" w:space="0" w:color="auto"/>
                                      </w:divBdr>
                                      <w:divsChild>
                                        <w:div w:id="2019111722">
                                          <w:marLeft w:val="0"/>
                                          <w:marRight w:val="0"/>
                                          <w:marTop w:val="0"/>
                                          <w:marBottom w:val="0"/>
                                          <w:divBdr>
                                            <w:top w:val="none" w:sz="0" w:space="0" w:color="auto"/>
                                            <w:left w:val="none" w:sz="0" w:space="0" w:color="auto"/>
                                            <w:bottom w:val="none" w:sz="0" w:space="0" w:color="auto"/>
                                            <w:right w:val="none" w:sz="0" w:space="0" w:color="auto"/>
                                          </w:divBdr>
                                          <w:divsChild>
                                            <w:div w:id="1884710652">
                                              <w:marLeft w:val="0"/>
                                              <w:marRight w:val="0"/>
                                              <w:marTop w:val="0"/>
                                              <w:marBottom w:val="0"/>
                                              <w:divBdr>
                                                <w:top w:val="none" w:sz="0" w:space="0" w:color="auto"/>
                                                <w:left w:val="none" w:sz="0" w:space="0" w:color="auto"/>
                                                <w:bottom w:val="none" w:sz="0" w:space="0" w:color="auto"/>
                                                <w:right w:val="none" w:sz="0" w:space="0" w:color="auto"/>
                                              </w:divBdr>
                                              <w:divsChild>
                                                <w:div w:id="1732189245">
                                                  <w:marLeft w:val="0"/>
                                                  <w:marRight w:val="0"/>
                                                  <w:marTop w:val="0"/>
                                                  <w:marBottom w:val="0"/>
                                                  <w:divBdr>
                                                    <w:top w:val="none" w:sz="0" w:space="0" w:color="auto"/>
                                                    <w:left w:val="none" w:sz="0" w:space="0" w:color="auto"/>
                                                    <w:bottom w:val="none" w:sz="0" w:space="0" w:color="auto"/>
                                                    <w:right w:val="none" w:sz="0" w:space="0" w:color="auto"/>
                                                  </w:divBdr>
                                                  <w:divsChild>
                                                    <w:div w:id="1799687668">
                                                      <w:marLeft w:val="0"/>
                                                      <w:marRight w:val="0"/>
                                                      <w:marTop w:val="0"/>
                                                      <w:marBottom w:val="0"/>
                                                      <w:divBdr>
                                                        <w:top w:val="none" w:sz="0" w:space="0" w:color="auto"/>
                                                        <w:left w:val="none" w:sz="0" w:space="0" w:color="auto"/>
                                                        <w:bottom w:val="none" w:sz="0" w:space="0" w:color="auto"/>
                                                        <w:right w:val="none" w:sz="0" w:space="0" w:color="auto"/>
                                                      </w:divBdr>
                                                      <w:divsChild>
                                                        <w:div w:id="1559248156">
                                                          <w:marLeft w:val="0"/>
                                                          <w:marRight w:val="0"/>
                                                          <w:marTop w:val="0"/>
                                                          <w:marBottom w:val="0"/>
                                                          <w:divBdr>
                                                            <w:top w:val="none" w:sz="0" w:space="0" w:color="auto"/>
                                                            <w:left w:val="none" w:sz="0" w:space="0" w:color="auto"/>
                                                            <w:bottom w:val="none" w:sz="0" w:space="0" w:color="auto"/>
                                                            <w:right w:val="none" w:sz="0" w:space="0" w:color="auto"/>
                                                          </w:divBdr>
                                                          <w:divsChild>
                                                            <w:div w:id="865216444">
                                                              <w:marLeft w:val="0"/>
                                                              <w:marRight w:val="0"/>
                                                              <w:marTop w:val="0"/>
                                                              <w:marBottom w:val="0"/>
                                                              <w:divBdr>
                                                                <w:top w:val="none" w:sz="0" w:space="0" w:color="auto"/>
                                                                <w:left w:val="none" w:sz="0" w:space="0" w:color="auto"/>
                                                                <w:bottom w:val="none" w:sz="0" w:space="0" w:color="auto"/>
                                                                <w:right w:val="none" w:sz="0" w:space="0" w:color="auto"/>
                                                              </w:divBdr>
                                                              <w:divsChild>
                                                                <w:div w:id="11849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280293">
                          <w:marLeft w:val="0"/>
                          <w:marRight w:val="0"/>
                          <w:marTop w:val="0"/>
                          <w:marBottom w:val="0"/>
                          <w:divBdr>
                            <w:top w:val="none" w:sz="0" w:space="0" w:color="auto"/>
                            <w:left w:val="none" w:sz="0" w:space="0" w:color="auto"/>
                            <w:bottom w:val="none" w:sz="0" w:space="0" w:color="auto"/>
                            <w:right w:val="none" w:sz="0" w:space="0" w:color="auto"/>
                          </w:divBdr>
                          <w:divsChild>
                            <w:div w:id="1120804374">
                              <w:marLeft w:val="0"/>
                              <w:marRight w:val="0"/>
                              <w:marTop w:val="0"/>
                              <w:marBottom w:val="0"/>
                              <w:divBdr>
                                <w:top w:val="none" w:sz="0" w:space="0" w:color="auto"/>
                                <w:left w:val="none" w:sz="0" w:space="0" w:color="auto"/>
                                <w:bottom w:val="none" w:sz="0" w:space="0" w:color="auto"/>
                                <w:right w:val="none" w:sz="0" w:space="0" w:color="auto"/>
                              </w:divBdr>
                            </w:div>
                          </w:divsChild>
                        </w:div>
                        <w:div w:id="549071405">
                          <w:marLeft w:val="0"/>
                          <w:marRight w:val="0"/>
                          <w:marTop w:val="0"/>
                          <w:marBottom w:val="0"/>
                          <w:divBdr>
                            <w:top w:val="none" w:sz="0" w:space="0" w:color="auto"/>
                            <w:left w:val="none" w:sz="0" w:space="0" w:color="auto"/>
                            <w:bottom w:val="none" w:sz="0" w:space="0" w:color="auto"/>
                            <w:right w:val="none" w:sz="0" w:space="0" w:color="auto"/>
                          </w:divBdr>
                          <w:divsChild>
                            <w:div w:id="1935743062">
                              <w:marLeft w:val="0"/>
                              <w:marRight w:val="0"/>
                              <w:marTop w:val="0"/>
                              <w:marBottom w:val="0"/>
                              <w:divBdr>
                                <w:top w:val="none" w:sz="0" w:space="0" w:color="auto"/>
                                <w:left w:val="none" w:sz="0" w:space="0" w:color="auto"/>
                                <w:bottom w:val="none" w:sz="0" w:space="0" w:color="auto"/>
                                <w:right w:val="none" w:sz="0" w:space="0" w:color="auto"/>
                              </w:divBdr>
                              <w:divsChild>
                                <w:div w:id="1657802569">
                                  <w:marLeft w:val="0"/>
                                  <w:marRight w:val="0"/>
                                  <w:marTop w:val="0"/>
                                  <w:marBottom w:val="0"/>
                                  <w:divBdr>
                                    <w:top w:val="none" w:sz="0" w:space="0" w:color="auto"/>
                                    <w:left w:val="none" w:sz="0" w:space="0" w:color="auto"/>
                                    <w:bottom w:val="none" w:sz="0" w:space="0" w:color="auto"/>
                                    <w:right w:val="none" w:sz="0" w:space="0" w:color="auto"/>
                                  </w:divBdr>
                                  <w:divsChild>
                                    <w:div w:id="1664629033">
                                      <w:marLeft w:val="0"/>
                                      <w:marRight w:val="0"/>
                                      <w:marTop w:val="0"/>
                                      <w:marBottom w:val="0"/>
                                      <w:divBdr>
                                        <w:top w:val="none" w:sz="0" w:space="0" w:color="auto"/>
                                        <w:left w:val="none" w:sz="0" w:space="0" w:color="auto"/>
                                        <w:bottom w:val="none" w:sz="0" w:space="0" w:color="auto"/>
                                        <w:right w:val="none" w:sz="0" w:space="0" w:color="auto"/>
                                      </w:divBdr>
                                      <w:divsChild>
                                        <w:div w:id="17323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50915">
                          <w:marLeft w:val="0"/>
                          <w:marRight w:val="0"/>
                          <w:marTop w:val="0"/>
                          <w:marBottom w:val="0"/>
                          <w:divBdr>
                            <w:top w:val="none" w:sz="0" w:space="0" w:color="auto"/>
                            <w:left w:val="none" w:sz="0" w:space="0" w:color="auto"/>
                            <w:bottom w:val="none" w:sz="0" w:space="0" w:color="auto"/>
                            <w:right w:val="none" w:sz="0" w:space="0" w:color="auto"/>
                          </w:divBdr>
                          <w:divsChild>
                            <w:div w:id="1923445027">
                              <w:marLeft w:val="0"/>
                              <w:marRight w:val="0"/>
                              <w:marTop w:val="0"/>
                              <w:marBottom w:val="0"/>
                              <w:divBdr>
                                <w:top w:val="none" w:sz="0" w:space="0" w:color="auto"/>
                                <w:left w:val="none" w:sz="0" w:space="0" w:color="auto"/>
                                <w:bottom w:val="none" w:sz="0" w:space="0" w:color="auto"/>
                                <w:right w:val="none" w:sz="0" w:space="0" w:color="auto"/>
                              </w:divBdr>
                              <w:divsChild>
                                <w:div w:id="1176531535">
                                  <w:marLeft w:val="0"/>
                                  <w:marRight w:val="0"/>
                                  <w:marTop w:val="0"/>
                                  <w:marBottom w:val="0"/>
                                  <w:divBdr>
                                    <w:top w:val="none" w:sz="0" w:space="0" w:color="auto"/>
                                    <w:left w:val="none" w:sz="0" w:space="0" w:color="auto"/>
                                    <w:bottom w:val="none" w:sz="0" w:space="0" w:color="auto"/>
                                    <w:right w:val="none" w:sz="0" w:space="0" w:color="auto"/>
                                  </w:divBdr>
                                  <w:divsChild>
                                    <w:div w:id="141121857">
                                      <w:marLeft w:val="0"/>
                                      <w:marRight w:val="0"/>
                                      <w:marTop w:val="0"/>
                                      <w:marBottom w:val="0"/>
                                      <w:divBdr>
                                        <w:top w:val="none" w:sz="0" w:space="0" w:color="auto"/>
                                        <w:left w:val="none" w:sz="0" w:space="0" w:color="auto"/>
                                        <w:bottom w:val="none" w:sz="0" w:space="0" w:color="auto"/>
                                        <w:right w:val="none" w:sz="0" w:space="0" w:color="auto"/>
                                      </w:divBdr>
                                      <w:divsChild>
                                        <w:div w:id="1460802358">
                                          <w:marLeft w:val="0"/>
                                          <w:marRight w:val="0"/>
                                          <w:marTop w:val="0"/>
                                          <w:marBottom w:val="0"/>
                                          <w:divBdr>
                                            <w:top w:val="none" w:sz="0" w:space="0" w:color="auto"/>
                                            <w:left w:val="none" w:sz="0" w:space="0" w:color="auto"/>
                                            <w:bottom w:val="none" w:sz="0" w:space="0" w:color="auto"/>
                                            <w:right w:val="none" w:sz="0" w:space="0" w:color="auto"/>
                                          </w:divBdr>
                                          <w:divsChild>
                                            <w:div w:id="240994171">
                                              <w:marLeft w:val="0"/>
                                              <w:marRight w:val="0"/>
                                              <w:marTop w:val="0"/>
                                              <w:marBottom w:val="0"/>
                                              <w:divBdr>
                                                <w:top w:val="none" w:sz="0" w:space="0" w:color="auto"/>
                                                <w:left w:val="none" w:sz="0" w:space="0" w:color="auto"/>
                                                <w:bottom w:val="none" w:sz="0" w:space="0" w:color="auto"/>
                                                <w:right w:val="none" w:sz="0" w:space="0" w:color="auto"/>
                                              </w:divBdr>
                                              <w:divsChild>
                                                <w:div w:id="1639147297">
                                                  <w:marLeft w:val="0"/>
                                                  <w:marRight w:val="0"/>
                                                  <w:marTop w:val="0"/>
                                                  <w:marBottom w:val="0"/>
                                                  <w:divBdr>
                                                    <w:top w:val="none" w:sz="0" w:space="0" w:color="auto"/>
                                                    <w:left w:val="none" w:sz="0" w:space="0" w:color="auto"/>
                                                    <w:bottom w:val="none" w:sz="0" w:space="0" w:color="auto"/>
                                                    <w:right w:val="none" w:sz="0" w:space="0" w:color="auto"/>
                                                  </w:divBdr>
                                                  <w:divsChild>
                                                    <w:div w:id="995302651">
                                                      <w:marLeft w:val="0"/>
                                                      <w:marRight w:val="0"/>
                                                      <w:marTop w:val="0"/>
                                                      <w:marBottom w:val="0"/>
                                                      <w:divBdr>
                                                        <w:top w:val="none" w:sz="0" w:space="0" w:color="auto"/>
                                                        <w:left w:val="none" w:sz="0" w:space="0" w:color="auto"/>
                                                        <w:bottom w:val="none" w:sz="0" w:space="0" w:color="auto"/>
                                                        <w:right w:val="none" w:sz="0" w:space="0" w:color="auto"/>
                                                      </w:divBdr>
                                                      <w:divsChild>
                                                        <w:div w:id="1232232573">
                                                          <w:marLeft w:val="0"/>
                                                          <w:marRight w:val="0"/>
                                                          <w:marTop w:val="0"/>
                                                          <w:marBottom w:val="0"/>
                                                          <w:divBdr>
                                                            <w:top w:val="none" w:sz="0" w:space="0" w:color="auto"/>
                                                            <w:left w:val="none" w:sz="0" w:space="0" w:color="auto"/>
                                                            <w:bottom w:val="none" w:sz="0" w:space="0" w:color="auto"/>
                                                            <w:right w:val="none" w:sz="0" w:space="0" w:color="auto"/>
                                                          </w:divBdr>
                                                          <w:divsChild>
                                                            <w:div w:id="1839341168">
                                                              <w:marLeft w:val="0"/>
                                                              <w:marRight w:val="0"/>
                                                              <w:marTop w:val="0"/>
                                                              <w:marBottom w:val="0"/>
                                                              <w:divBdr>
                                                                <w:top w:val="none" w:sz="0" w:space="0" w:color="auto"/>
                                                                <w:left w:val="none" w:sz="0" w:space="0" w:color="auto"/>
                                                                <w:bottom w:val="none" w:sz="0" w:space="0" w:color="auto"/>
                                                                <w:right w:val="none" w:sz="0" w:space="0" w:color="auto"/>
                                                              </w:divBdr>
                                                              <w:divsChild>
                                                                <w:div w:id="775179619">
                                                                  <w:marLeft w:val="0"/>
                                                                  <w:marRight w:val="0"/>
                                                                  <w:marTop w:val="0"/>
                                                                  <w:marBottom w:val="0"/>
                                                                  <w:divBdr>
                                                                    <w:top w:val="none" w:sz="0" w:space="0" w:color="auto"/>
                                                                    <w:left w:val="none" w:sz="0" w:space="0" w:color="auto"/>
                                                                    <w:bottom w:val="none" w:sz="0" w:space="0" w:color="auto"/>
                                                                    <w:right w:val="none" w:sz="0" w:space="0" w:color="auto"/>
                                                                  </w:divBdr>
                                                                  <w:divsChild>
                                                                    <w:div w:id="2025589884">
                                                                      <w:marLeft w:val="0"/>
                                                                      <w:marRight w:val="0"/>
                                                                      <w:marTop w:val="0"/>
                                                                      <w:marBottom w:val="0"/>
                                                                      <w:divBdr>
                                                                        <w:top w:val="none" w:sz="0" w:space="0" w:color="auto"/>
                                                                        <w:left w:val="none" w:sz="0" w:space="0" w:color="auto"/>
                                                                        <w:bottom w:val="none" w:sz="0" w:space="0" w:color="auto"/>
                                                                        <w:right w:val="none" w:sz="0" w:space="0" w:color="auto"/>
                                                                      </w:divBdr>
                                                                      <w:divsChild>
                                                                        <w:div w:id="8198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283721">
                          <w:marLeft w:val="0"/>
                          <w:marRight w:val="0"/>
                          <w:marTop w:val="0"/>
                          <w:marBottom w:val="0"/>
                          <w:divBdr>
                            <w:top w:val="none" w:sz="0" w:space="0" w:color="auto"/>
                            <w:left w:val="none" w:sz="0" w:space="0" w:color="auto"/>
                            <w:bottom w:val="none" w:sz="0" w:space="0" w:color="auto"/>
                            <w:right w:val="none" w:sz="0" w:space="0" w:color="auto"/>
                          </w:divBdr>
                          <w:divsChild>
                            <w:div w:id="396755427">
                              <w:marLeft w:val="0"/>
                              <w:marRight w:val="0"/>
                              <w:marTop w:val="0"/>
                              <w:marBottom w:val="0"/>
                              <w:divBdr>
                                <w:top w:val="none" w:sz="0" w:space="0" w:color="auto"/>
                                <w:left w:val="none" w:sz="0" w:space="0" w:color="auto"/>
                                <w:bottom w:val="none" w:sz="0" w:space="0" w:color="auto"/>
                                <w:right w:val="none" w:sz="0" w:space="0" w:color="auto"/>
                              </w:divBdr>
                              <w:divsChild>
                                <w:div w:id="1869445893">
                                  <w:marLeft w:val="0"/>
                                  <w:marRight w:val="0"/>
                                  <w:marTop w:val="0"/>
                                  <w:marBottom w:val="0"/>
                                  <w:divBdr>
                                    <w:top w:val="none" w:sz="0" w:space="0" w:color="auto"/>
                                    <w:left w:val="none" w:sz="0" w:space="0" w:color="auto"/>
                                    <w:bottom w:val="none" w:sz="0" w:space="0" w:color="auto"/>
                                    <w:right w:val="none" w:sz="0" w:space="0" w:color="auto"/>
                                  </w:divBdr>
                                  <w:divsChild>
                                    <w:div w:id="733747254">
                                      <w:marLeft w:val="0"/>
                                      <w:marRight w:val="0"/>
                                      <w:marTop w:val="0"/>
                                      <w:marBottom w:val="0"/>
                                      <w:divBdr>
                                        <w:top w:val="none" w:sz="0" w:space="0" w:color="auto"/>
                                        <w:left w:val="none" w:sz="0" w:space="0" w:color="auto"/>
                                        <w:bottom w:val="none" w:sz="0" w:space="0" w:color="auto"/>
                                        <w:right w:val="none" w:sz="0" w:space="0" w:color="auto"/>
                                      </w:divBdr>
                                      <w:divsChild>
                                        <w:div w:id="883251437">
                                          <w:marLeft w:val="0"/>
                                          <w:marRight w:val="0"/>
                                          <w:marTop w:val="0"/>
                                          <w:marBottom w:val="0"/>
                                          <w:divBdr>
                                            <w:top w:val="none" w:sz="0" w:space="0" w:color="auto"/>
                                            <w:left w:val="none" w:sz="0" w:space="0" w:color="auto"/>
                                            <w:bottom w:val="none" w:sz="0" w:space="0" w:color="auto"/>
                                            <w:right w:val="none" w:sz="0" w:space="0" w:color="auto"/>
                                          </w:divBdr>
                                          <w:divsChild>
                                            <w:div w:id="423841515">
                                              <w:marLeft w:val="0"/>
                                              <w:marRight w:val="0"/>
                                              <w:marTop w:val="0"/>
                                              <w:marBottom w:val="0"/>
                                              <w:divBdr>
                                                <w:top w:val="none" w:sz="0" w:space="0" w:color="auto"/>
                                                <w:left w:val="none" w:sz="0" w:space="0" w:color="auto"/>
                                                <w:bottom w:val="none" w:sz="0" w:space="0" w:color="auto"/>
                                                <w:right w:val="none" w:sz="0" w:space="0" w:color="auto"/>
                                              </w:divBdr>
                                              <w:divsChild>
                                                <w:div w:id="913971336">
                                                  <w:marLeft w:val="0"/>
                                                  <w:marRight w:val="0"/>
                                                  <w:marTop w:val="0"/>
                                                  <w:marBottom w:val="0"/>
                                                  <w:divBdr>
                                                    <w:top w:val="none" w:sz="0" w:space="0" w:color="auto"/>
                                                    <w:left w:val="none" w:sz="0" w:space="0" w:color="auto"/>
                                                    <w:bottom w:val="none" w:sz="0" w:space="0" w:color="auto"/>
                                                    <w:right w:val="none" w:sz="0" w:space="0" w:color="auto"/>
                                                  </w:divBdr>
                                                  <w:divsChild>
                                                    <w:div w:id="51658898">
                                                      <w:marLeft w:val="0"/>
                                                      <w:marRight w:val="0"/>
                                                      <w:marTop w:val="0"/>
                                                      <w:marBottom w:val="0"/>
                                                      <w:divBdr>
                                                        <w:top w:val="none" w:sz="0" w:space="0" w:color="auto"/>
                                                        <w:left w:val="none" w:sz="0" w:space="0" w:color="auto"/>
                                                        <w:bottom w:val="none" w:sz="0" w:space="0" w:color="auto"/>
                                                        <w:right w:val="none" w:sz="0" w:space="0" w:color="auto"/>
                                                      </w:divBdr>
                                                      <w:divsChild>
                                                        <w:div w:id="383339028">
                                                          <w:marLeft w:val="0"/>
                                                          <w:marRight w:val="0"/>
                                                          <w:marTop w:val="0"/>
                                                          <w:marBottom w:val="0"/>
                                                          <w:divBdr>
                                                            <w:top w:val="none" w:sz="0" w:space="0" w:color="auto"/>
                                                            <w:left w:val="none" w:sz="0" w:space="0" w:color="auto"/>
                                                            <w:bottom w:val="none" w:sz="0" w:space="0" w:color="auto"/>
                                                            <w:right w:val="none" w:sz="0" w:space="0" w:color="auto"/>
                                                          </w:divBdr>
                                                          <w:divsChild>
                                                            <w:div w:id="1068727939">
                                                              <w:marLeft w:val="0"/>
                                                              <w:marRight w:val="0"/>
                                                              <w:marTop w:val="0"/>
                                                              <w:marBottom w:val="0"/>
                                                              <w:divBdr>
                                                                <w:top w:val="none" w:sz="0" w:space="0" w:color="auto"/>
                                                                <w:left w:val="none" w:sz="0" w:space="0" w:color="auto"/>
                                                                <w:bottom w:val="none" w:sz="0" w:space="0" w:color="auto"/>
                                                                <w:right w:val="none" w:sz="0" w:space="0" w:color="auto"/>
                                                              </w:divBdr>
                                                              <w:divsChild>
                                                                <w:div w:id="1881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722735">
                          <w:marLeft w:val="0"/>
                          <w:marRight w:val="0"/>
                          <w:marTop w:val="0"/>
                          <w:marBottom w:val="0"/>
                          <w:divBdr>
                            <w:top w:val="none" w:sz="0" w:space="0" w:color="auto"/>
                            <w:left w:val="none" w:sz="0" w:space="0" w:color="auto"/>
                            <w:bottom w:val="none" w:sz="0" w:space="0" w:color="auto"/>
                            <w:right w:val="none" w:sz="0" w:space="0" w:color="auto"/>
                          </w:divBdr>
                          <w:divsChild>
                            <w:div w:id="1444689708">
                              <w:marLeft w:val="0"/>
                              <w:marRight w:val="0"/>
                              <w:marTop w:val="0"/>
                              <w:marBottom w:val="0"/>
                              <w:divBdr>
                                <w:top w:val="none" w:sz="0" w:space="0" w:color="auto"/>
                                <w:left w:val="none" w:sz="0" w:space="0" w:color="auto"/>
                                <w:bottom w:val="none" w:sz="0" w:space="0" w:color="auto"/>
                                <w:right w:val="none" w:sz="0" w:space="0" w:color="auto"/>
                              </w:divBdr>
                            </w:div>
                          </w:divsChild>
                        </w:div>
                        <w:div w:id="1471246446">
                          <w:marLeft w:val="0"/>
                          <w:marRight w:val="0"/>
                          <w:marTop w:val="0"/>
                          <w:marBottom w:val="0"/>
                          <w:divBdr>
                            <w:top w:val="none" w:sz="0" w:space="0" w:color="auto"/>
                            <w:left w:val="none" w:sz="0" w:space="0" w:color="auto"/>
                            <w:bottom w:val="none" w:sz="0" w:space="0" w:color="auto"/>
                            <w:right w:val="none" w:sz="0" w:space="0" w:color="auto"/>
                          </w:divBdr>
                          <w:divsChild>
                            <w:div w:id="106824096">
                              <w:marLeft w:val="0"/>
                              <w:marRight w:val="0"/>
                              <w:marTop w:val="0"/>
                              <w:marBottom w:val="0"/>
                              <w:divBdr>
                                <w:top w:val="none" w:sz="0" w:space="0" w:color="auto"/>
                                <w:left w:val="none" w:sz="0" w:space="0" w:color="auto"/>
                                <w:bottom w:val="none" w:sz="0" w:space="0" w:color="auto"/>
                                <w:right w:val="none" w:sz="0" w:space="0" w:color="auto"/>
                              </w:divBdr>
                              <w:divsChild>
                                <w:div w:id="113064197">
                                  <w:marLeft w:val="0"/>
                                  <w:marRight w:val="0"/>
                                  <w:marTop w:val="0"/>
                                  <w:marBottom w:val="0"/>
                                  <w:divBdr>
                                    <w:top w:val="none" w:sz="0" w:space="0" w:color="auto"/>
                                    <w:left w:val="none" w:sz="0" w:space="0" w:color="auto"/>
                                    <w:bottom w:val="none" w:sz="0" w:space="0" w:color="auto"/>
                                    <w:right w:val="none" w:sz="0" w:space="0" w:color="auto"/>
                                  </w:divBdr>
                                  <w:divsChild>
                                    <w:div w:id="1068042120">
                                      <w:marLeft w:val="0"/>
                                      <w:marRight w:val="0"/>
                                      <w:marTop w:val="0"/>
                                      <w:marBottom w:val="0"/>
                                      <w:divBdr>
                                        <w:top w:val="none" w:sz="0" w:space="0" w:color="auto"/>
                                        <w:left w:val="none" w:sz="0" w:space="0" w:color="auto"/>
                                        <w:bottom w:val="none" w:sz="0" w:space="0" w:color="auto"/>
                                        <w:right w:val="none" w:sz="0" w:space="0" w:color="auto"/>
                                      </w:divBdr>
                                      <w:divsChild>
                                        <w:div w:id="4005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9064">
                          <w:marLeft w:val="0"/>
                          <w:marRight w:val="0"/>
                          <w:marTop w:val="0"/>
                          <w:marBottom w:val="0"/>
                          <w:divBdr>
                            <w:top w:val="none" w:sz="0" w:space="0" w:color="auto"/>
                            <w:left w:val="none" w:sz="0" w:space="0" w:color="auto"/>
                            <w:bottom w:val="none" w:sz="0" w:space="0" w:color="auto"/>
                            <w:right w:val="none" w:sz="0" w:space="0" w:color="auto"/>
                          </w:divBdr>
                          <w:divsChild>
                            <w:div w:id="1512376013">
                              <w:marLeft w:val="0"/>
                              <w:marRight w:val="0"/>
                              <w:marTop w:val="0"/>
                              <w:marBottom w:val="0"/>
                              <w:divBdr>
                                <w:top w:val="none" w:sz="0" w:space="0" w:color="auto"/>
                                <w:left w:val="none" w:sz="0" w:space="0" w:color="auto"/>
                                <w:bottom w:val="none" w:sz="0" w:space="0" w:color="auto"/>
                                <w:right w:val="none" w:sz="0" w:space="0" w:color="auto"/>
                              </w:divBdr>
                              <w:divsChild>
                                <w:div w:id="971444501">
                                  <w:marLeft w:val="0"/>
                                  <w:marRight w:val="0"/>
                                  <w:marTop w:val="0"/>
                                  <w:marBottom w:val="0"/>
                                  <w:divBdr>
                                    <w:top w:val="none" w:sz="0" w:space="0" w:color="auto"/>
                                    <w:left w:val="none" w:sz="0" w:space="0" w:color="auto"/>
                                    <w:bottom w:val="none" w:sz="0" w:space="0" w:color="auto"/>
                                    <w:right w:val="none" w:sz="0" w:space="0" w:color="auto"/>
                                  </w:divBdr>
                                  <w:divsChild>
                                    <w:div w:id="634722077">
                                      <w:marLeft w:val="0"/>
                                      <w:marRight w:val="0"/>
                                      <w:marTop w:val="0"/>
                                      <w:marBottom w:val="0"/>
                                      <w:divBdr>
                                        <w:top w:val="none" w:sz="0" w:space="0" w:color="auto"/>
                                        <w:left w:val="none" w:sz="0" w:space="0" w:color="auto"/>
                                        <w:bottom w:val="none" w:sz="0" w:space="0" w:color="auto"/>
                                        <w:right w:val="none" w:sz="0" w:space="0" w:color="auto"/>
                                      </w:divBdr>
                                      <w:divsChild>
                                        <w:div w:id="1790902693">
                                          <w:marLeft w:val="0"/>
                                          <w:marRight w:val="0"/>
                                          <w:marTop w:val="0"/>
                                          <w:marBottom w:val="0"/>
                                          <w:divBdr>
                                            <w:top w:val="none" w:sz="0" w:space="0" w:color="auto"/>
                                            <w:left w:val="none" w:sz="0" w:space="0" w:color="auto"/>
                                            <w:bottom w:val="none" w:sz="0" w:space="0" w:color="auto"/>
                                            <w:right w:val="none" w:sz="0" w:space="0" w:color="auto"/>
                                          </w:divBdr>
                                          <w:divsChild>
                                            <w:div w:id="1070080395">
                                              <w:marLeft w:val="0"/>
                                              <w:marRight w:val="0"/>
                                              <w:marTop w:val="0"/>
                                              <w:marBottom w:val="0"/>
                                              <w:divBdr>
                                                <w:top w:val="none" w:sz="0" w:space="0" w:color="auto"/>
                                                <w:left w:val="none" w:sz="0" w:space="0" w:color="auto"/>
                                                <w:bottom w:val="none" w:sz="0" w:space="0" w:color="auto"/>
                                                <w:right w:val="none" w:sz="0" w:space="0" w:color="auto"/>
                                              </w:divBdr>
                                              <w:divsChild>
                                                <w:div w:id="1324891529">
                                                  <w:marLeft w:val="0"/>
                                                  <w:marRight w:val="0"/>
                                                  <w:marTop w:val="0"/>
                                                  <w:marBottom w:val="0"/>
                                                  <w:divBdr>
                                                    <w:top w:val="none" w:sz="0" w:space="0" w:color="auto"/>
                                                    <w:left w:val="none" w:sz="0" w:space="0" w:color="auto"/>
                                                    <w:bottom w:val="none" w:sz="0" w:space="0" w:color="auto"/>
                                                    <w:right w:val="none" w:sz="0" w:space="0" w:color="auto"/>
                                                  </w:divBdr>
                                                  <w:divsChild>
                                                    <w:div w:id="1711875687">
                                                      <w:marLeft w:val="0"/>
                                                      <w:marRight w:val="0"/>
                                                      <w:marTop w:val="0"/>
                                                      <w:marBottom w:val="0"/>
                                                      <w:divBdr>
                                                        <w:top w:val="none" w:sz="0" w:space="0" w:color="auto"/>
                                                        <w:left w:val="none" w:sz="0" w:space="0" w:color="auto"/>
                                                        <w:bottom w:val="none" w:sz="0" w:space="0" w:color="auto"/>
                                                        <w:right w:val="none" w:sz="0" w:space="0" w:color="auto"/>
                                                      </w:divBdr>
                                                      <w:divsChild>
                                                        <w:div w:id="1700350383">
                                                          <w:marLeft w:val="0"/>
                                                          <w:marRight w:val="0"/>
                                                          <w:marTop w:val="0"/>
                                                          <w:marBottom w:val="0"/>
                                                          <w:divBdr>
                                                            <w:top w:val="none" w:sz="0" w:space="0" w:color="auto"/>
                                                            <w:left w:val="none" w:sz="0" w:space="0" w:color="auto"/>
                                                            <w:bottom w:val="none" w:sz="0" w:space="0" w:color="auto"/>
                                                            <w:right w:val="none" w:sz="0" w:space="0" w:color="auto"/>
                                                          </w:divBdr>
                                                          <w:divsChild>
                                                            <w:div w:id="652954975">
                                                              <w:marLeft w:val="0"/>
                                                              <w:marRight w:val="0"/>
                                                              <w:marTop w:val="0"/>
                                                              <w:marBottom w:val="0"/>
                                                              <w:divBdr>
                                                                <w:top w:val="none" w:sz="0" w:space="0" w:color="auto"/>
                                                                <w:left w:val="none" w:sz="0" w:space="0" w:color="auto"/>
                                                                <w:bottom w:val="none" w:sz="0" w:space="0" w:color="auto"/>
                                                                <w:right w:val="none" w:sz="0" w:space="0" w:color="auto"/>
                                                              </w:divBdr>
                                                              <w:divsChild>
                                                                <w:div w:id="1777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082722">
                          <w:marLeft w:val="0"/>
                          <w:marRight w:val="0"/>
                          <w:marTop w:val="0"/>
                          <w:marBottom w:val="0"/>
                          <w:divBdr>
                            <w:top w:val="none" w:sz="0" w:space="0" w:color="auto"/>
                            <w:left w:val="none" w:sz="0" w:space="0" w:color="auto"/>
                            <w:bottom w:val="none" w:sz="0" w:space="0" w:color="auto"/>
                            <w:right w:val="none" w:sz="0" w:space="0" w:color="auto"/>
                          </w:divBdr>
                          <w:divsChild>
                            <w:div w:id="994839480">
                              <w:marLeft w:val="0"/>
                              <w:marRight w:val="0"/>
                              <w:marTop w:val="0"/>
                              <w:marBottom w:val="0"/>
                              <w:divBdr>
                                <w:top w:val="none" w:sz="0" w:space="0" w:color="auto"/>
                                <w:left w:val="none" w:sz="0" w:space="0" w:color="auto"/>
                                <w:bottom w:val="none" w:sz="0" w:space="0" w:color="auto"/>
                                <w:right w:val="none" w:sz="0" w:space="0" w:color="auto"/>
                              </w:divBdr>
                            </w:div>
                          </w:divsChild>
                        </w:div>
                        <w:div w:id="23025039">
                          <w:marLeft w:val="0"/>
                          <w:marRight w:val="0"/>
                          <w:marTop w:val="0"/>
                          <w:marBottom w:val="0"/>
                          <w:divBdr>
                            <w:top w:val="none" w:sz="0" w:space="0" w:color="auto"/>
                            <w:left w:val="none" w:sz="0" w:space="0" w:color="auto"/>
                            <w:bottom w:val="none" w:sz="0" w:space="0" w:color="auto"/>
                            <w:right w:val="none" w:sz="0" w:space="0" w:color="auto"/>
                          </w:divBdr>
                          <w:divsChild>
                            <w:div w:id="465127562">
                              <w:marLeft w:val="0"/>
                              <w:marRight w:val="0"/>
                              <w:marTop w:val="0"/>
                              <w:marBottom w:val="0"/>
                              <w:divBdr>
                                <w:top w:val="none" w:sz="0" w:space="0" w:color="auto"/>
                                <w:left w:val="none" w:sz="0" w:space="0" w:color="auto"/>
                                <w:bottom w:val="none" w:sz="0" w:space="0" w:color="auto"/>
                                <w:right w:val="none" w:sz="0" w:space="0" w:color="auto"/>
                              </w:divBdr>
                              <w:divsChild>
                                <w:div w:id="1394500949">
                                  <w:marLeft w:val="0"/>
                                  <w:marRight w:val="0"/>
                                  <w:marTop w:val="0"/>
                                  <w:marBottom w:val="0"/>
                                  <w:divBdr>
                                    <w:top w:val="none" w:sz="0" w:space="0" w:color="auto"/>
                                    <w:left w:val="none" w:sz="0" w:space="0" w:color="auto"/>
                                    <w:bottom w:val="none" w:sz="0" w:space="0" w:color="auto"/>
                                    <w:right w:val="none" w:sz="0" w:space="0" w:color="auto"/>
                                  </w:divBdr>
                                  <w:divsChild>
                                    <w:div w:id="357434213">
                                      <w:marLeft w:val="0"/>
                                      <w:marRight w:val="0"/>
                                      <w:marTop w:val="0"/>
                                      <w:marBottom w:val="0"/>
                                      <w:divBdr>
                                        <w:top w:val="none" w:sz="0" w:space="0" w:color="auto"/>
                                        <w:left w:val="none" w:sz="0" w:space="0" w:color="auto"/>
                                        <w:bottom w:val="none" w:sz="0" w:space="0" w:color="auto"/>
                                        <w:right w:val="none" w:sz="0" w:space="0" w:color="auto"/>
                                      </w:divBdr>
                                      <w:divsChild>
                                        <w:div w:id="2118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61346">
                          <w:marLeft w:val="0"/>
                          <w:marRight w:val="0"/>
                          <w:marTop w:val="0"/>
                          <w:marBottom w:val="0"/>
                          <w:divBdr>
                            <w:top w:val="none" w:sz="0" w:space="0" w:color="auto"/>
                            <w:left w:val="none" w:sz="0" w:space="0" w:color="auto"/>
                            <w:bottom w:val="none" w:sz="0" w:space="0" w:color="auto"/>
                            <w:right w:val="none" w:sz="0" w:space="0" w:color="auto"/>
                          </w:divBdr>
                          <w:divsChild>
                            <w:div w:id="1802772963">
                              <w:marLeft w:val="0"/>
                              <w:marRight w:val="0"/>
                              <w:marTop w:val="0"/>
                              <w:marBottom w:val="0"/>
                              <w:divBdr>
                                <w:top w:val="none" w:sz="0" w:space="0" w:color="auto"/>
                                <w:left w:val="none" w:sz="0" w:space="0" w:color="auto"/>
                                <w:bottom w:val="none" w:sz="0" w:space="0" w:color="auto"/>
                                <w:right w:val="none" w:sz="0" w:space="0" w:color="auto"/>
                              </w:divBdr>
                              <w:divsChild>
                                <w:div w:id="973873961">
                                  <w:marLeft w:val="0"/>
                                  <w:marRight w:val="0"/>
                                  <w:marTop w:val="0"/>
                                  <w:marBottom w:val="0"/>
                                  <w:divBdr>
                                    <w:top w:val="none" w:sz="0" w:space="0" w:color="auto"/>
                                    <w:left w:val="none" w:sz="0" w:space="0" w:color="auto"/>
                                    <w:bottom w:val="none" w:sz="0" w:space="0" w:color="auto"/>
                                    <w:right w:val="none" w:sz="0" w:space="0" w:color="auto"/>
                                  </w:divBdr>
                                  <w:divsChild>
                                    <w:div w:id="403114640">
                                      <w:marLeft w:val="0"/>
                                      <w:marRight w:val="0"/>
                                      <w:marTop w:val="0"/>
                                      <w:marBottom w:val="0"/>
                                      <w:divBdr>
                                        <w:top w:val="none" w:sz="0" w:space="0" w:color="auto"/>
                                        <w:left w:val="none" w:sz="0" w:space="0" w:color="auto"/>
                                        <w:bottom w:val="none" w:sz="0" w:space="0" w:color="auto"/>
                                        <w:right w:val="none" w:sz="0" w:space="0" w:color="auto"/>
                                      </w:divBdr>
                                      <w:divsChild>
                                        <w:div w:id="1697778272">
                                          <w:marLeft w:val="0"/>
                                          <w:marRight w:val="0"/>
                                          <w:marTop w:val="0"/>
                                          <w:marBottom w:val="0"/>
                                          <w:divBdr>
                                            <w:top w:val="none" w:sz="0" w:space="0" w:color="auto"/>
                                            <w:left w:val="none" w:sz="0" w:space="0" w:color="auto"/>
                                            <w:bottom w:val="none" w:sz="0" w:space="0" w:color="auto"/>
                                            <w:right w:val="none" w:sz="0" w:space="0" w:color="auto"/>
                                          </w:divBdr>
                                          <w:divsChild>
                                            <w:div w:id="2079741213">
                                              <w:marLeft w:val="0"/>
                                              <w:marRight w:val="0"/>
                                              <w:marTop w:val="0"/>
                                              <w:marBottom w:val="0"/>
                                              <w:divBdr>
                                                <w:top w:val="none" w:sz="0" w:space="0" w:color="auto"/>
                                                <w:left w:val="none" w:sz="0" w:space="0" w:color="auto"/>
                                                <w:bottom w:val="none" w:sz="0" w:space="0" w:color="auto"/>
                                                <w:right w:val="none" w:sz="0" w:space="0" w:color="auto"/>
                                              </w:divBdr>
                                              <w:divsChild>
                                                <w:div w:id="562183823">
                                                  <w:marLeft w:val="0"/>
                                                  <w:marRight w:val="0"/>
                                                  <w:marTop w:val="0"/>
                                                  <w:marBottom w:val="0"/>
                                                  <w:divBdr>
                                                    <w:top w:val="none" w:sz="0" w:space="0" w:color="auto"/>
                                                    <w:left w:val="none" w:sz="0" w:space="0" w:color="auto"/>
                                                    <w:bottom w:val="none" w:sz="0" w:space="0" w:color="auto"/>
                                                    <w:right w:val="none" w:sz="0" w:space="0" w:color="auto"/>
                                                  </w:divBdr>
                                                  <w:divsChild>
                                                    <w:div w:id="1133256076">
                                                      <w:marLeft w:val="0"/>
                                                      <w:marRight w:val="0"/>
                                                      <w:marTop w:val="0"/>
                                                      <w:marBottom w:val="0"/>
                                                      <w:divBdr>
                                                        <w:top w:val="none" w:sz="0" w:space="0" w:color="auto"/>
                                                        <w:left w:val="none" w:sz="0" w:space="0" w:color="auto"/>
                                                        <w:bottom w:val="none" w:sz="0" w:space="0" w:color="auto"/>
                                                        <w:right w:val="none" w:sz="0" w:space="0" w:color="auto"/>
                                                      </w:divBdr>
                                                      <w:divsChild>
                                                        <w:div w:id="179247818">
                                                          <w:marLeft w:val="0"/>
                                                          <w:marRight w:val="0"/>
                                                          <w:marTop w:val="0"/>
                                                          <w:marBottom w:val="0"/>
                                                          <w:divBdr>
                                                            <w:top w:val="none" w:sz="0" w:space="0" w:color="auto"/>
                                                            <w:left w:val="none" w:sz="0" w:space="0" w:color="auto"/>
                                                            <w:bottom w:val="none" w:sz="0" w:space="0" w:color="auto"/>
                                                            <w:right w:val="none" w:sz="0" w:space="0" w:color="auto"/>
                                                          </w:divBdr>
                                                          <w:divsChild>
                                                            <w:div w:id="1649439379">
                                                              <w:marLeft w:val="0"/>
                                                              <w:marRight w:val="0"/>
                                                              <w:marTop w:val="0"/>
                                                              <w:marBottom w:val="0"/>
                                                              <w:divBdr>
                                                                <w:top w:val="none" w:sz="0" w:space="0" w:color="auto"/>
                                                                <w:left w:val="none" w:sz="0" w:space="0" w:color="auto"/>
                                                                <w:bottom w:val="none" w:sz="0" w:space="0" w:color="auto"/>
                                                                <w:right w:val="none" w:sz="0" w:space="0" w:color="auto"/>
                                                              </w:divBdr>
                                                              <w:divsChild>
                                                                <w:div w:id="1794246409">
                                                                  <w:marLeft w:val="0"/>
                                                                  <w:marRight w:val="0"/>
                                                                  <w:marTop w:val="0"/>
                                                                  <w:marBottom w:val="0"/>
                                                                  <w:divBdr>
                                                                    <w:top w:val="none" w:sz="0" w:space="0" w:color="auto"/>
                                                                    <w:left w:val="none" w:sz="0" w:space="0" w:color="auto"/>
                                                                    <w:bottom w:val="none" w:sz="0" w:space="0" w:color="auto"/>
                                                                    <w:right w:val="none" w:sz="0" w:space="0" w:color="auto"/>
                                                                  </w:divBdr>
                                                                  <w:divsChild>
                                                                    <w:div w:id="194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830294">
                          <w:marLeft w:val="0"/>
                          <w:marRight w:val="0"/>
                          <w:marTop w:val="0"/>
                          <w:marBottom w:val="0"/>
                          <w:divBdr>
                            <w:top w:val="none" w:sz="0" w:space="0" w:color="auto"/>
                            <w:left w:val="none" w:sz="0" w:space="0" w:color="auto"/>
                            <w:bottom w:val="none" w:sz="0" w:space="0" w:color="auto"/>
                            <w:right w:val="none" w:sz="0" w:space="0" w:color="auto"/>
                          </w:divBdr>
                          <w:divsChild>
                            <w:div w:id="865022726">
                              <w:marLeft w:val="0"/>
                              <w:marRight w:val="0"/>
                              <w:marTop w:val="0"/>
                              <w:marBottom w:val="0"/>
                              <w:divBdr>
                                <w:top w:val="none" w:sz="0" w:space="0" w:color="auto"/>
                                <w:left w:val="none" w:sz="0" w:space="0" w:color="auto"/>
                                <w:bottom w:val="none" w:sz="0" w:space="0" w:color="auto"/>
                                <w:right w:val="none" w:sz="0" w:space="0" w:color="auto"/>
                              </w:divBdr>
                              <w:divsChild>
                                <w:div w:id="99185493">
                                  <w:marLeft w:val="0"/>
                                  <w:marRight w:val="0"/>
                                  <w:marTop w:val="0"/>
                                  <w:marBottom w:val="0"/>
                                  <w:divBdr>
                                    <w:top w:val="none" w:sz="0" w:space="0" w:color="auto"/>
                                    <w:left w:val="none" w:sz="0" w:space="0" w:color="auto"/>
                                    <w:bottom w:val="none" w:sz="0" w:space="0" w:color="auto"/>
                                    <w:right w:val="none" w:sz="0" w:space="0" w:color="auto"/>
                                  </w:divBdr>
                                  <w:divsChild>
                                    <w:div w:id="824391464">
                                      <w:marLeft w:val="0"/>
                                      <w:marRight w:val="0"/>
                                      <w:marTop w:val="0"/>
                                      <w:marBottom w:val="0"/>
                                      <w:divBdr>
                                        <w:top w:val="none" w:sz="0" w:space="0" w:color="auto"/>
                                        <w:left w:val="none" w:sz="0" w:space="0" w:color="auto"/>
                                        <w:bottom w:val="none" w:sz="0" w:space="0" w:color="auto"/>
                                        <w:right w:val="none" w:sz="0" w:space="0" w:color="auto"/>
                                      </w:divBdr>
                                      <w:divsChild>
                                        <w:div w:id="1073235117">
                                          <w:marLeft w:val="0"/>
                                          <w:marRight w:val="0"/>
                                          <w:marTop w:val="0"/>
                                          <w:marBottom w:val="0"/>
                                          <w:divBdr>
                                            <w:top w:val="none" w:sz="0" w:space="0" w:color="auto"/>
                                            <w:left w:val="none" w:sz="0" w:space="0" w:color="auto"/>
                                            <w:bottom w:val="none" w:sz="0" w:space="0" w:color="auto"/>
                                            <w:right w:val="none" w:sz="0" w:space="0" w:color="auto"/>
                                          </w:divBdr>
                                          <w:divsChild>
                                            <w:div w:id="2050521098">
                                              <w:marLeft w:val="0"/>
                                              <w:marRight w:val="0"/>
                                              <w:marTop w:val="0"/>
                                              <w:marBottom w:val="0"/>
                                              <w:divBdr>
                                                <w:top w:val="none" w:sz="0" w:space="0" w:color="auto"/>
                                                <w:left w:val="none" w:sz="0" w:space="0" w:color="auto"/>
                                                <w:bottom w:val="none" w:sz="0" w:space="0" w:color="auto"/>
                                                <w:right w:val="none" w:sz="0" w:space="0" w:color="auto"/>
                                              </w:divBdr>
                                              <w:divsChild>
                                                <w:div w:id="593435509">
                                                  <w:marLeft w:val="0"/>
                                                  <w:marRight w:val="0"/>
                                                  <w:marTop w:val="0"/>
                                                  <w:marBottom w:val="0"/>
                                                  <w:divBdr>
                                                    <w:top w:val="none" w:sz="0" w:space="0" w:color="auto"/>
                                                    <w:left w:val="none" w:sz="0" w:space="0" w:color="auto"/>
                                                    <w:bottom w:val="none" w:sz="0" w:space="0" w:color="auto"/>
                                                    <w:right w:val="none" w:sz="0" w:space="0" w:color="auto"/>
                                                  </w:divBdr>
                                                  <w:divsChild>
                                                    <w:div w:id="1756054857">
                                                      <w:marLeft w:val="0"/>
                                                      <w:marRight w:val="0"/>
                                                      <w:marTop w:val="0"/>
                                                      <w:marBottom w:val="0"/>
                                                      <w:divBdr>
                                                        <w:top w:val="none" w:sz="0" w:space="0" w:color="auto"/>
                                                        <w:left w:val="none" w:sz="0" w:space="0" w:color="auto"/>
                                                        <w:bottom w:val="none" w:sz="0" w:space="0" w:color="auto"/>
                                                        <w:right w:val="none" w:sz="0" w:space="0" w:color="auto"/>
                                                      </w:divBdr>
                                                      <w:divsChild>
                                                        <w:div w:id="594366876">
                                                          <w:marLeft w:val="0"/>
                                                          <w:marRight w:val="0"/>
                                                          <w:marTop w:val="0"/>
                                                          <w:marBottom w:val="0"/>
                                                          <w:divBdr>
                                                            <w:top w:val="none" w:sz="0" w:space="0" w:color="auto"/>
                                                            <w:left w:val="none" w:sz="0" w:space="0" w:color="auto"/>
                                                            <w:bottom w:val="none" w:sz="0" w:space="0" w:color="auto"/>
                                                            <w:right w:val="none" w:sz="0" w:space="0" w:color="auto"/>
                                                          </w:divBdr>
                                                          <w:divsChild>
                                                            <w:div w:id="695352268">
                                                              <w:marLeft w:val="0"/>
                                                              <w:marRight w:val="0"/>
                                                              <w:marTop w:val="0"/>
                                                              <w:marBottom w:val="0"/>
                                                              <w:divBdr>
                                                                <w:top w:val="none" w:sz="0" w:space="0" w:color="auto"/>
                                                                <w:left w:val="none" w:sz="0" w:space="0" w:color="auto"/>
                                                                <w:bottom w:val="none" w:sz="0" w:space="0" w:color="auto"/>
                                                                <w:right w:val="none" w:sz="0" w:space="0" w:color="auto"/>
                                                              </w:divBdr>
                                                              <w:divsChild>
                                                                <w:div w:id="13123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765524">
                          <w:marLeft w:val="0"/>
                          <w:marRight w:val="0"/>
                          <w:marTop w:val="0"/>
                          <w:marBottom w:val="0"/>
                          <w:divBdr>
                            <w:top w:val="none" w:sz="0" w:space="0" w:color="auto"/>
                            <w:left w:val="none" w:sz="0" w:space="0" w:color="auto"/>
                            <w:bottom w:val="none" w:sz="0" w:space="0" w:color="auto"/>
                            <w:right w:val="none" w:sz="0" w:space="0" w:color="auto"/>
                          </w:divBdr>
                          <w:divsChild>
                            <w:div w:id="1288773641">
                              <w:marLeft w:val="0"/>
                              <w:marRight w:val="0"/>
                              <w:marTop w:val="0"/>
                              <w:marBottom w:val="0"/>
                              <w:divBdr>
                                <w:top w:val="none" w:sz="0" w:space="0" w:color="auto"/>
                                <w:left w:val="none" w:sz="0" w:space="0" w:color="auto"/>
                                <w:bottom w:val="none" w:sz="0" w:space="0" w:color="auto"/>
                                <w:right w:val="none" w:sz="0" w:space="0" w:color="auto"/>
                              </w:divBdr>
                            </w:div>
                          </w:divsChild>
                        </w:div>
                        <w:div w:id="716778320">
                          <w:marLeft w:val="0"/>
                          <w:marRight w:val="0"/>
                          <w:marTop w:val="0"/>
                          <w:marBottom w:val="0"/>
                          <w:divBdr>
                            <w:top w:val="none" w:sz="0" w:space="0" w:color="auto"/>
                            <w:left w:val="none" w:sz="0" w:space="0" w:color="auto"/>
                            <w:bottom w:val="none" w:sz="0" w:space="0" w:color="auto"/>
                            <w:right w:val="none" w:sz="0" w:space="0" w:color="auto"/>
                          </w:divBdr>
                          <w:divsChild>
                            <w:div w:id="795564229">
                              <w:marLeft w:val="0"/>
                              <w:marRight w:val="0"/>
                              <w:marTop w:val="0"/>
                              <w:marBottom w:val="0"/>
                              <w:divBdr>
                                <w:top w:val="none" w:sz="0" w:space="0" w:color="auto"/>
                                <w:left w:val="none" w:sz="0" w:space="0" w:color="auto"/>
                                <w:bottom w:val="none" w:sz="0" w:space="0" w:color="auto"/>
                                <w:right w:val="none" w:sz="0" w:space="0" w:color="auto"/>
                              </w:divBdr>
                              <w:divsChild>
                                <w:div w:id="1133988080">
                                  <w:marLeft w:val="0"/>
                                  <w:marRight w:val="0"/>
                                  <w:marTop w:val="0"/>
                                  <w:marBottom w:val="0"/>
                                  <w:divBdr>
                                    <w:top w:val="none" w:sz="0" w:space="0" w:color="auto"/>
                                    <w:left w:val="none" w:sz="0" w:space="0" w:color="auto"/>
                                    <w:bottom w:val="none" w:sz="0" w:space="0" w:color="auto"/>
                                    <w:right w:val="none" w:sz="0" w:space="0" w:color="auto"/>
                                  </w:divBdr>
                                  <w:divsChild>
                                    <w:div w:id="2030793431">
                                      <w:marLeft w:val="0"/>
                                      <w:marRight w:val="0"/>
                                      <w:marTop w:val="0"/>
                                      <w:marBottom w:val="0"/>
                                      <w:divBdr>
                                        <w:top w:val="none" w:sz="0" w:space="0" w:color="auto"/>
                                        <w:left w:val="none" w:sz="0" w:space="0" w:color="auto"/>
                                        <w:bottom w:val="none" w:sz="0" w:space="0" w:color="auto"/>
                                        <w:right w:val="none" w:sz="0" w:space="0" w:color="auto"/>
                                      </w:divBdr>
                                      <w:divsChild>
                                        <w:div w:id="1592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86661">
                          <w:marLeft w:val="0"/>
                          <w:marRight w:val="0"/>
                          <w:marTop w:val="0"/>
                          <w:marBottom w:val="0"/>
                          <w:divBdr>
                            <w:top w:val="none" w:sz="0" w:space="0" w:color="auto"/>
                            <w:left w:val="none" w:sz="0" w:space="0" w:color="auto"/>
                            <w:bottom w:val="none" w:sz="0" w:space="0" w:color="auto"/>
                            <w:right w:val="none" w:sz="0" w:space="0" w:color="auto"/>
                          </w:divBdr>
                          <w:divsChild>
                            <w:div w:id="765658639">
                              <w:marLeft w:val="0"/>
                              <w:marRight w:val="0"/>
                              <w:marTop w:val="0"/>
                              <w:marBottom w:val="0"/>
                              <w:divBdr>
                                <w:top w:val="none" w:sz="0" w:space="0" w:color="auto"/>
                                <w:left w:val="none" w:sz="0" w:space="0" w:color="auto"/>
                                <w:bottom w:val="none" w:sz="0" w:space="0" w:color="auto"/>
                                <w:right w:val="none" w:sz="0" w:space="0" w:color="auto"/>
                              </w:divBdr>
                              <w:divsChild>
                                <w:div w:id="901021686">
                                  <w:marLeft w:val="0"/>
                                  <w:marRight w:val="0"/>
                                  <w:marTop w:val="0"/>
                                  <w:marBottom w:val="0"/>
                                  <w:divBdr>
                                    <w:top w:val="none" w:sz="0" w:space="0" w:color="auto"/>
                                    <w:left w:val="none" w:sz="0" w:space="0" w:color="auto"/>
                                    <w:bottom w:val="none" w:sz="0" w:space="0" w:color="auto"/>
                                    <w:right w:val="none" w:sz="0" w:space="0" w:color="auto"/>
                                  </w:divBdr>
                                  <w:divsChild>
                                    <w:div w:id="1991665319">
                                      <w:marLeft w:val="0"/>
                                      <w:marRight w:val="0"/>
                                      <w:marTop w:val="0"/>
                                      <w:marBottom w:val="0"/>
                                      <w:divBdr>
                                        <w:top w:val="none" w:sz="0" w:space="0" w:color="auto"/>
                                        <w:left w:val="none" w:sz="0" w:space="0" w:color="auto"/>
                                        <w:bottom w:val="none" w:sz="0" w:space="0" w:color="auto"/>
                                        <w:right w:val="none" w:sz="0" w:space="0" w:color="auto"/>
                                      </w:divBdr>
                                      <w:divsChild>
                                        <w:div w:id="1733964520">
                                          <w:marLeft w:val="0"/>
                                          <w:marRight w:val="0"/>
                                          <w:marTop w:val="0"/>
                                          <w:marBottom w:val="0"/>
                                          <w:divBdr>
                                            <w:top w:val="none" w:sz="0" w:space="0" w:color="auto"/>
                                            <w:left w:val="none" w:sz="0" w:space="0" w:color="auto"/>
                                            <w:bottom w:val="none" w:sz="0" w:space="0" w:color="auto"/>
                                            <w:right w:val="none" w:sz="0" w:space="0" w:color="auto"/>
                                          </w:divBdr>
                                          <w:divsChild>
                                            <w:div w:id="1246497989">
                                              <w:marLeft w:val="0"/>
                                              <w:marRight w:val="0"/>
                                              <w:marTop w:val="0"/>
                                              <w:marBottom w:val="0"/>
                                              <w:divBdr>
                                                <w:top w:val="none" w:sz="0" w:space="0" w:color="auto"/>
                                                <w:left w:val="none" w:sz="0" w:space="0" w:color="auto"/>
                                                <w:bottom w:val="none" w:sz="0" w:space="0" w:color="auto"/>
                                                <w:right w:val="none" w:sz="0" w:space="0" w:color="auto"/>
                                              </w:divBdr>
                                              <w:divsChild>
                                                <w:div w:id="1913806463">
                                                  <w:marLeft w:val="0"/>
                                                  <w:marRight w:val="0"/>
                                                  <w:marTop w:val="0"/>
                                                  <w:marBottom w:val="0"/>
                                                  <w:divBdr>
                                                    <w:top w:val="none" w:sz="0" w:space="0" w:color="auto"/>
                                                    <w:left w:val="none" w:sz="0" w:space="0" w:color="auto"/>
                                                    <w:bottom w:val="none" w:sz="0" w:space="0" w:color="auto"/>
                                                    <w:right w:val="none" w:sz="0" w:space="0" w:color="auto"/>
                                                  </w:divBdr>
                                                  <w:divsChild>
                                                    <w:div w:id="915090111">
                                                      <w:marLeft w:val="0"/>
                                                      <w:marRight w:val="0"/>
                                                      <w:marTop w:val="0"/>
                                                      <w:marBottom w:val="0"/>
                                                      <w:divBdr>
                                                        <w:top w:val="none" w:sz="0" w:space="0" w:color="auto"/>
                                                        <w:left w:val="none" w:sz="0" w:space="0" w:color="auto"/>
                                                        <w:bottom w:val="none" w:sz="0" w:space="0" w:color="auto"/>
                                                        <w:right w:val="none" w:sz="0" w:space="0" w:color="auto"/>
                                                      </w:divBdr>
                                                      <w:divsChild>
                                                        <w:div w:id="1740667610">
                                                          <w:marLeft w:val="0"/>
                                                          <w:marRight w:val="0"/>
                                                          <w:marTop w:val="0"/>
                                                          <w:marBottom w:val="0"/>
                                                          <w:divBdr>
                                                            <w:top w:val="none" w:sz="0" w:space="0" w:color="auto"/>
                                                            <w:left w:val="none" w:sz="0" w:space="0" w:color="auto"/>
                                                            <w:bottom w:val="none" w:sz="0" w:space="0" w:color="auto"/>
                                                            <w:right w:val="none" w:sz="0" w:space="0" w:color="auto"/>
                                                          </w:divBdr>
                                                          <w:divsChild>
                                                            <w:div w:id="2016885496">
                                                              <w:marLeft w:val="0"/>
                                                              <w:marRight w:val="0"/>
                                                              <w:marTop w:val="0"/>
                                                              <w:marBottom w:val="0"/>
                                                              <w:divBdr>
                                                                <w:top w:val="none" w:sz="0" w:space="0" w:color="auto"/>
                                                                <w:left w:val="none" w:sz="0" w:space="0" w:color="auto"/>
                                                                <w:bottom w:val="none" w:sz="0" w:space="0" w:color="auto"/>
                                                                <w:right w:val="none" w:sz="0" w:space="0" w:color="auto"/>
                                                              </w:divBdr>
                                                              <w:divsChild>
                                                                <w:div w:id="13210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911758">
                          <w:marLeft w:val="0"/>
                          <w:marRight w:val="0"/>
                          <w:marTop w:val="0"/>
                          <w:marBottom w:val="0"/>
                          <w:divBdr>
                            <w:top w:val="none" w:sz="0" w:space="0" w:color="auto"/>
                            <w:left w:val="none" w:sz="0" w:space="0" w:color="auto"/>
                            <w:bottom w:val="none" w:sz="0" w:space="0" w:color="auto"/>
                            <w:right w:val="none" w:sz="0" w:space="0" w:color="auto"/>
                          </w:divBdr>
                          <w:divsChild>
                            <w:div w:id="1700618431">
                              <w:marLeft w:val="0"/>
                              <w:marRight w:val="0"/>
                              <w:marTop w:val="0"/>
                              <w:marBottom w:val="0"/>
                              <w:divBdr>
                                <w:top w:val="none" w:sz="0" w:space="0" w:color="auto"/>
                                <w:left w:val="none" w:sz="0" w:space="0" w:color="auto"/>
                                <w:bottom w:val="none" w:sz="0" w:space="0" w:color="auto"/>
                                <w:right w:val="none" w:sz="0" w:space="0" w:color="auto"/>
                              </w:divBdr>
                            </w:div>
                          </w:divsChild>
                        </w:div>
                        <w:div w:id="1356419562">
                          <w:marLeft w:val="0"/>
                          <w:marRight w:val="0"/>
                          <w:marTop w:val="0"/>
                          <w:marBottom w:val="0"/>
                          <w:divBdr>
                            <w:top w:val="none" w:sz="0" w:space="0" w:color="auto"/>
                            <w:left w:val="none" w:sz="0" w:space="0" w:color="auto"/>
                            <w:bottom w:val="none" w:sz="0" w:space="0" w:color="auto"/>
                            <w:right w:val="none" w:sz="0" w:space="0" w:color="auto"/>
                          </w:divBdr>
                          <w:divsChild>
                            <w:div w:id="530263919">
                              <w:marLeft w:val="0"/>
                              <w:marRight w:val="0"/>
                              <w:marTop w:val="0"/>
                              <w:marBottom w:val="0"/>
                              <w:divBdr>
                                <w:top w:val="none" w:sz="0" w:space="0" w:color="auto"/>
                                <w:left w:val="none" w:sz="0" w:space="0" w:color="auto"/>
                                <w:bottom w:val="none" w:sz="0" w:space="0" w:color="auto"/>
                                <w:right w:val="none" w:sz="0" w:space="0" w:color="auto"/>
                              </w:divBdr>
                              <w:divsChild>
                                <w:div w:id="927688615">
                                  <w:marLeft w:val="0"/>
                                  <w:marRight w:val="0"/>
                                  <w:marTop w:val="0"/>
                                  <w:marBottom w:val="0"/>
                                  <w:divBdr>
                                    <w:top w:val="none" w:sz="0" w:space="0" w:color="auto"/>
                                    <w:left w:val="none" w:sz="0" w:space="0" w:color="auto"/>
                                    <w:bottom w:val="none" w:sz="0" w:space="0" w:color="auto"/>
                                    <w:right w:val="none" w:sz="0" w:space="0" w:color="auto"/>
                                  </w:divBdr>
                                  <w:divsChild>
                                    <w:div w:id="1653369912">
                                      <w:marLeft w:val="0"/>
                                      <w:marRight w:val="0"/>
                                      <w:marTop w:val="0"/>
                                      <w:marBottom w:val="0"/>
                                      <w:divBdr>
                                        <w:top w:val="none" w:sz="0" w:space="0" w:color="auto"/>
                                        <w:left w:val="none" w:sz="0" w:space="0" w:color="auto"/>
                                        <w:bottom w:val="none" w:sz="0" w:space="0" w:color="auto"/>
                                        <w:right w:val="none" w:sz="0" w:space="0" w:color="auto"/>
                                      </w:divBdr>
                                      <w:divsChild>
                                        <w:div w:id="8849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5902">
                          <w:marLeft w:val="0"/>
                          <w:marRight w:val="0"/>
                          <w:marTop w:val="0"/>
                          <w:marBottom w:val="0"/>
                          <w:divBdr>
                            <w:top w:val="none" w:sz="0" w:space="0" w:color="auto"/>
                            <w:left w:val="none" w:sz="0" w:space="0" w:color="auto"/>
                            <w:bottom w:val="none" w:sz="0" w:space="0" w:color="auto"/>
                            <w:right w:val="none" w:sz="0" w:space="0" w:color="auto"/>
                          </w:divBdr>
                          <w:divsChild>
                            <w:div w:id="1319840534">
                              <w:marLeft w:val="0"/>
                              <w:marRight w:val="0"/>
                              <w:marTop w:val="0"/>
                              <w:marBottom w:val="0"/>
                              <w:divBdr>
                                <w:top w:val="none" w:sz="0" w:space="0" w:color="auto"/>
                                <w:left w:val="none" w:sz="0" w:space="0" w:color="auto"/>
                                <w:bottom w:val="none" w:sz="0" w:space="0" w:color="auto"/>
                                <w:right w:val="none" w:sz="0" w:space="0" w:color="auto"/>
                              </w:divBdr>
                              <w:divsChild>
                                <w:div w:id="934678805">
                                  <w:marLeft w:val="0"/>
                                  <w:marRight w:val="0"/>
                                  <w:marTop w:val="0"/>
                                  <w:marBottom w:val="0"/>
                                  <w:divBdr>
                                    <w:top w:val="none" w:sz="0" w:space="0" w:color="auto"/>
                                    <w:left w:val="none" w:sz="0" w:space="0" w:color="auto"/>
                                    <w:bottom w:val="none" w:sz="0" w:space="0" w:color="auto"/>
                                    <w:right w:val="none" w:sz="0" w:space="0" w:color="auto"/>
                                  </w:divBdr>
                                  <w:divsChild>
                                    <w:div w:id="1768043879">
                                      <w:marLeft w:val="0"/>
                                      <w:marRight w:val="0"/>
                                      <w:marTop w:val="0"/>
                                      <w:marBottom w:val="0"/>
                                      <w:divBdr>
                                        <w:top w:val="none" w:sz="0" w:space="0" w:color="auto"/>
                                        <w:left w:val="none" w:sz="0" w:space="0" w:color="auto"/>
                                        <w:bottom w:val="none" w:sz="0" w:space="0" w:color="auto"/>
                                        <w:right w:val="none" w:sz="0" w:space="0" w:color="auto"/>
                                      </w:divBdr>
                                      <w:divsChild>
                                        <w:div w:id="1753042442">
                                          <w:marLeft w:val="0"/>
                                          <w:marRight w:val="0"/>
                                          <w:marTop w:val="0"/>
                                          <w:marBottom w:val="0"/>
                                          <w:divBdr>
                                            <w:top w:val="none" w:sz="0" w:space="0" w:color="auto"/>
                                            <w:left w:val="none" w:sz="0" w:space="0" w:color="auto"/>
                                            <w:bottom w:val="none" w:sz="0" w:space="0" w:color="auto"/>
                                            <w:right w:val="none" w:sz="0" w:space="0" w:color="auto"/>
                                          </w:divBdr>
                                          <w:divsChild>
                                            <w:div w:id="954675623">
                                              <w:marLeft w:val="0"/>
                                              <w:marRight w:val="0"/>
                                              <w:marTop w:val="0"/>
                                              <w:marBottom w:val="0"/>
                                              <w:divBdr>
                                                <w:top w:val="none" w:sz="0" w:space="0" w:color="auto"/>
                                                <w:left w:val="none" w:sz="0" w:space="0" w:color="auto"/>
                                                <w:bottom w:val="none" w:sz="0" w:space="0" w:color="auto"/>
                                                <w:right w:val="none" w:sz="0" w:space="0" w:color="auto"/>
                                              </w:divBdr>
                                              <w:divsChild>
                                                <w:div w:id="910385640">
                                                  <w:marLeft w:val="0"/>
                                                  <w:marRight w:val="0"/>
                                                  <w:marTop w:val="0"/>
                                                  <w:marBottom w:val="0"/>
                                                  <w:divBdr>
                                                    <w:top w:val="none" w:sz="0" w:space="0" w:color="auto"/>
                                                    <w:left w:val="none" w:sz="0" w:space="0" w:color="auto"/>
                                                    <w:bottom w:val="none" w:sz="0" w:space="0" w:color="auto"/>
                                                    <w:right w:val="none" w:sz="0" w:space="0" w:color="auto"/>
                                                  </w:divBdr>
                                                  <w:divsChild>
                                                    <w:div w:id="431361833">
                                                      <w:marLeft w:val="0"/>
                                                      <w:marRight w:val="0"/>
                                                      <w:marTop w:val="0"/>
                                                      <w:marBottom w:val="0"/>
                                                      <w:divBdr>
                                                        <w:top w:val="none" w:sz="0" w:space="0" w:color="auto"/>
                                                        <w:left w:val="none" w:sz="0" w:space="0" w:color="auto"/>
                                                        <w:bottom w:val="none" w:sz="0" w:space="0" w:color="auto"/>
                                                        <w:right w:val="none" w:sz="0" w:space="0" w:color="auto"/>
                                                      </w:divBdr>
                                                      <w:divsChild>
                                                        <w:div w:id="502011262">
                                                          <w:marLeft w:val="0"/>
                                                          <w:marRight w:val="0"/>
                                                          <w:marTop w:val="0"/>
                                                          <w:marBottom w:val="0"/>
                                                          <w:divBdr>
                                                            <w:top w:val="none" w:sz="0" w:space="0" w:color="auto"/>
                                                            <w:left w:val="none" w:sz="0" w:space="0" w:color="auto"/>
                                                            <w:bottom w:val="none" w:sz="0" w:space="0" w:color="auto"/>
                                                            <w:right w:val="none" w:sz="0" w:space="0" w:color="auto"/>
                                                          </w:divBdr>
                                                          <w:divsChild>
                                                            <w:div w:id="1653023307">
                                                              <w:marLeft w:val="0"/>
                                                              <w:marRight w:val="0"/>
                                                              <w:marTop w:val="0"/>
                                                              <w:marBottom w:val="0"/>
                                                              <w:divBdr>
                                                                <w:top w:val="none" w:sz="0" w:space="0" w:color="auto"/>
                                                                <w:left w:val="none" w:sz="0" w:space="0" w:color="auto"/>
                                                                <w:bottom w:val="none" w:sz="0" w:space="0" w:color="auto"/>
                                                                <w:right w:val="none" w:sz="0" w:space="0" w:color="auto"/>
                                                              </w:divBdr>
                                                              <w:divsChild>
                                                                <w:div w:id="653218557">
                                                                  <w:marLeft w:val="0"/>
                                                                  <w:marRight w:val="0"/>
                                                                  <w:marTop w:val="0"/>
                                                                  <w:marBottom w:val="0"/>
                                                                  <w:divBdr>
                                                                    <w:top w:val="none" w:sz="0" w:space="0" w:color="auto"/>
                                                                    <w:left w:val="none" w:sz="0" w:space="0" w:color="auto"/>
                                                                    <w:bottom w:val="none" w:sz="0" w:space="0" w:color="auto"/>
                                                                    <w:right w:val="none" w:sz="0" w:space="0" w:color="auto"/>
                                                                  </w:divBdr>
                                                                  <w:divsChild>
                                                                    <w:div w:id="813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31263">
                          <w:marLeft w:val="0"/>
                          <w:marRight w:val="0"/>
                          <w:marTop w:val="0"/>
                          <w:marBottom w:val="0"/>
                          <w:divBdr>
                            <w:top w:val="none" w:sz="0" w:space="0" w:color="auto"/>
                            <w:left w:val="none" w:sz="0" w:space="0" w:color="auto"/>
                            <w:bottom w:val="none" w:sz="0" w:space="0" w:color="auto"/>
                            <w:right w:val="none" w:sz="0" w:space="0" w:color="auto"/>
                          </w:divBdr>
                          <w:divsChild>
                            <w:div w:id="474294288">
                              <w:marLeft w:val="0"/>
                              <w:marRight w:val="0"/>
                              <w:marTop w:val="0"/>
                              <w:marBottom w:val="0"/>
                              <w:divBdr>
                                <w:top w:val="none" w:sz="0" w:space="0" w:color="auto"/>
                                <w:left w:val="none" w:sz="0" w:space="0" w:color="auto"/>
                                <w:bottom w:val="none" w:sz="0" w:space="0" w:color="auto"/>
                                <w:right w:val="none" w:sz="0" w:space="0" w:color="auto"/>
                              </w:divBdr>
                              <w:divsChild>
                                <w:div w:id="268240437">
                                  <w:marLeft w:val="0"/>
                                  <w:marRight w:val="0"/>
                                  <w:marTop w:val="0"/>
                                  <w:marBottom w:val="0"/>
                                  <w:divBdr>
                                    <w:top w:val="none" w:sz="0" w:space="0" w:color="auto"/>
                                    <w:left w:val="none" w:sz="0" w:space="0" w:color="auto"/>
                                    <w:bottom w:val="none" w:sz="0" w:space="0" w:color="auto"/>
                                    <w:right w:val="none" w:sz="0" w:space="0" w:color="auto"/>
                                  </w:divBdr>
                                  <w:divsChild>
                                    <w:div w:id="980690964">
                                      <w:marLeft w:val="0"/>
                                      <w:marRight w:val="0"/>
                                      <w:marTop w:val="0"/>
                                      <w:marBottom w:val="0"/>
                                      <w:divBdr>
                                        <w:top w:val="none" w:sz="0" w:space="0" w:color="auto"/>
                                        <w:left w:val="none" w:sz="0" w:space="0" w:color="auto"/>
                                        <w:bottom w:val="none" w:sz="0" w:space="0" w:color="auto"/>
                                        <w:right w:val="none" w:sz="0" w:space="0" w:color="auto"/>
                                      </w:divBdr>
                                      <w:divsChild>
                                        <w:div w:id="819006523">
                                          <w:marLeft w:val="0"/>
                                          <w:marRight w:val="0"/>
                                          <w:marTop w:val="0"/>
                                          <w:marBottom w:val="0"/>
                                          <w:divBdr>
                                            <w:top w:val="none" w:sz="0" w:space="0" w:color="auto"/>
                                            <w:left w:val="none" w:sz="0" w:space="0" w:color="auto"/>
                                            <w:bottom w:val="none" w:sz="0" w:space="0" w:color="auto"/>
                                            <w:right w:val="none" w:sz="0" w:space="0" w:color="auto"/>
                                          </w:divBdr>
                                          <w:divsChild>
                                            <w:div w:id="1775008411">
                                              <w:marLeft w:val="0"/>
                                              <w:marRight w:val="0"/>
                                              <w:marTop w:val="0"/>
                                              <w:marBottom w:val="0"/>
                                              <w:divBdr>
                                                <w:top w:val="none" w:sz="0" w:space="0" w:color="auto"/>
                                                <w:left w:val="none" w:sz="0" w:space="0" w:color="auto"/>
                                                <w:bottom w:val="none" w:sz="0" w:space="0" w:color="auto"/>
                                                <w:right w:val="none" w:sz="0" w:space="0" w:color="auto"/>
                                              </w:divBdr>
                                              <w:divsChild>
                                                <w:div w:id="571282756">
                                                  <w:marLeft w:val="0"/>
                                                  <w:marRight w:val="0"/>
                                                  <w:marTop w:val="0"/>
                                                  <w:marBottom w:val="0"/>
                                                  <w:divBdr>
                                                    <w:top w:val="none" w:sz="0" w:space="0" w:color="auto"/>
                                                    <w:left w:val="none" w:sz="0" w:space="0" w:color="auto"/>
                                                    <w:bottom w:val="none" w:sz="0" w:space="0" w:color="auto"/>
                                                    <w:right w:val="none" w:sz="0" w:space="0" w:color="auto"/>
                                                  </w:divBdr>
                                                  <w:divsChild>
                                                    <w:div w:id="1729261530">
                                                      <w:marLeft w:val="0"/>
                                                      <w:marRight w:val="0"/>
                                                      <w:marTop w:val="0"/>
                                                      <w:marBottom w:val="0"/>
                                                      <w:divBdr>
                                                        <w:top w:val="none" w:sz="0" w:space="0" w:color="auto"/>
                                                        <w:left w:val="none" w:sz="0" w:space="0" w:color="auto"/>
                                                        <w:bottom w:val="none" w:sz="0" w:space="0" w:color="auto"/>
                                                        <w:right w:val="none" w:sz="0" w:space="0" w:color="auto"/>
                                                      </w:divBdr>
                                                      <w:divsChild>
                                                        <w:div w:id="1882014847">
                                                          <w:marLeft w:val="0"/>
                                                          <w:marRight w:val="0"/>
                                                          <w:marTop w:val="0"/>
                                                          <w:marBottom w:val="0"/>
                                                          <w:divBdr>
                                                            <w:top w:val="none" w:sz="0" w:space="0" w:color="auto"/>
                                                            <w:left w:val="none" w:sz="0" w:space="0" w:color="auto"/>
                                                            <w:bottom w:val="none" w:sz="0" w:space="0" w:color="auto"/>
                                                            <w:right w:val="none" w:sz="0" w:space="0" w:color="auto"/>
                                                          </w:divBdr>
                                                          <w:divsChild>
                                                            <w:div w:id="1345935526">
                                                              <w:marLeft w:val="0"/>
                                                              <w:marRight w:val="0"/>
                                                              <w:marTop w:val="0"/>
                                                              <w:marBottom w:val="0"/>
                                                              <w:divBdr>
                                                                <w:top w:val="none" w:sz="0" w:space="0" w:color="auto"/>
                                                                <w:left w:val="none" w:sz="0" w:space="0" w:color="auto"/>
                                                                <w:bottom w:val="none" w:sz="0" w:space="0" w:color="auto"/>
                                                                <w:right w:val="none" w:sz="0" w:space="0" w:color="auto"/>
                                                              </w:divBdr>
                                                              <w:divsChild>
                                                                <w:div w:id="509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73699">
                          <w:marLeft w:val="0"/>
                          <w:marRight w:val="0"/>
                          <w:marTop w:val="0"/>
                          <w:marBottom w:val="0"/>
                          <w:divBdr>
                            <w:top w:val="none" w:sz="0" w:space="0" w:color="auto"/>
                            <w:left w:val="none" w:sz="0" w:space="0" w:color="auto"/>
                            <w:bottom w:val="none" w:sz="0" w:space="0" w:color="auto"/>
                            <w:right w:val="none" w:sz="0" w:space="0" w:color="auto"/>
                          </w:divBdr>
                          <w:divsChild>
                            <w:div w:id="709034868">
                              <w:marLeft w:val="0"/>
                              <w:marRight w:val="0"/>
                              <w:marTop w:val="0"/>
                              <w:marBottom w:val="0"/>
                              <w:divBdr>
                                <w:top w:val="none" w:sz="0" w:space="0" w:color="auto"/>
                                <w:left w:val="none" w:sz="0" w:space="0" w:color="auto"/>
                                <w:bottom w:val="none" w:sz="0" w:space="0" w:color="auto"/>
                                <w:right w:val="none" w:sz="0" w:space="0" w:color="auto"/>
                              </w:divBdr>
                            </w:div>
                          </w:divsChild>
                        </w:div>
                        <w:div w:id="1010185095">
                          <w:marLeft w:val="0"/>
                          <w:marRight w:val="0"/>
                          <w:marTop w:val="0"/>
                          <w:marBottom w:val="0"/>
                          <w:divBdr>
                            <w:top w:val="none" w:sz="0" w:space="0" w:color="auto"/>
                            <w:left w:val="none" w:sz="0" w:space="0" w:color="auto"/>
                            <w:bottom w:val="none" w:sz="0" w:space="0" w:color="auto"/>
                            <w:right w:val="none" w:sz="0" w:space="0" w:color="auto"/>
                          </w:divBdr>
                          <w:divsChild>
                            <w:div w:id="1994750949">
                              <w:marLeft w:val="0"/>
                              <w:marRight w:val="0"/>
                              <w:marTop w:val="0"/>
                              <w:marBottom w:val="0"/>
                              <w:divBdr>
                                <w:top w:val="none" w:sz="0" w:space="0" w:color="auto"/>
                                <w:left w:val="none" w:sz="0" w:space="0" w:color="auto"/>
                                <w:bottom w:val="none" w:sz="0" w:space="0" w:color="auto"/>
                                <w:right w:val="none" w:sz="0" w:space="0" w:color="auto"/>
                              </w:divBdr>
                              <w:divsChild>
                                <w:div w:id="1919554881">
                                  <w:marLeft w:val="0"/>
                                  <w:marRight w:val="0"/>
                                  <w:marTop w:val="0"/>
                                  <w:marBottom w:val="0"/>
                                  <w:divBdr>
                                    <w:top w:val="none" w:sz="0" w:space="0" w:color="auto"/>
                                    <w:left w:val="none" w:sz="0" w:space="0" w:color="auto"/>
                                    <w:bottom w:val="none" w:sz="0" w:space="0" w:color="auto"/>
                                    <w:right w:val="none" w:sz="0" w:space="0" w:color="auto"/>
                                  </w:divBdr>
                                  <w:divsChild>
                                    <w:div w:id="522398412">
                                      <w:marLeft w:val="0"/>
                                      <w:marRight w:val="0"/>
                                      <w:marTop w:val="0"/>
                                      <w:marBottom w:val="0"/>
                                      <w:divBdr>
                                        <w:top w:val="none" w:sz="0" w:space="0" w:color="auto"/>
                                        <w:left w:val="none" w:sz="0" w:space="0" w:color="auto"/>
                                        <w:bottom w:val="none" w:sz="0" w:space="0" w:color="auto"/>
                                        <w:right w:val="none" w:sz="0" w:space="0" w:color="auto"/>
                                      </w:divBdr>
                                      <w:divsChild>
                                        <w:div w:id="4250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77600">
                          <w:marLeft w:val="0"/>
                          <w:marRight w:val="0"/>
                          <w:marTop w:val="0"/>
                          <w:marBottom w:val="0"/>
                          <w:divBdr>
                            <w:top w:val="none" w:sz="0" w:space="0" w:color="auto"/>
                            <w:left w:val="none" w:sz="0" w:space="0" w:color="auto"/>
                            <w:bottom w:val="none" w:sz="0" w:space="0" w:color="auto"/>
                            <w:right w:val="none" w:sz="0" w:space="0" w:color="auto"/>
                          </w:divBdr>
                          <w:divsChild>
                            <w:div w:id="775559574">
                              <w:marLeft w:val="0"/>
                              <w:marRight w:val="0"/>
                              <w:marTop w:val="0"/>
                              <w:marBottom w:val="0"/>
                              <w:divBdr>
                                <w:top w:val="none" w:sz="0" w:space="0" w:color="auto"/>
                                <w:left w:val="none" w:sz="0" w:space="0" w:color="auto"/>
                                <w:bottom w:val="none" w:sz="0" w:space="0" w:color="auto"/>
                                <w:right w:val="none" w:sz="0" w:space="0" w:color="auto"/>
                              </w:divBdr>
                              <w:divsChild>
                                <w:div w:id="1708262138">
                                  <w:marLeft w:val="0"/>
                                  <w:marRight w:val="0"/>
                                  <w:marTop w:val="0"/>
                                  <w:marBottom w:val="0"/>
                                  <w:divBdr>
                                    <w:top w:val="none" w:sz="0" w:space="0" w:color="auto"/>
                                    <w:left w:val="none" w:sz="0" w:space="0" w:color="auto"/>
                                    <w:bottom w:val="none" w:sz="0" w:space="0" w:color="auto"/>
                                    <w:right w:val="none" w:sz="0" w:space="0" w:color="auto"/>
                                  </w:divBdr>
                                  <w:divsChild>
                                    <w:div w:id="2045210124">
                                      <w:marLeft w:val="0"/>
                                      <w:marRight w:val="0"/>
                                      <w:marTop w:val="0"/>
                                      <w:marBottom w:val="0"/>
                                      <w:divBdr>
                                        <w:top w:val="none" w:sz="0" w:space="0" w:color="auto"/>
                                        <w:left w:val="none" w:sz="0" w:space="0" w:color="auto"/>
                                        <w:bottom w:val="none" w:sz="0" w:space="0" w:color="auto"/>
                                        <w:right w:val="none" w:sz="0" w:space="0" w:color="auto"/>
                                      </w:divBdr>
                                      <w:divsChild>
                                        <w:div w:id="1976836752">
                                          <w:marLeft w:val="0"/>
                                          <w:marRight w:val="0"/>
                                          <w:marTop w:val="0"/>
                                          <w:marBottom w:val="0"/>
                                          <w:divBdr>
                                            <w:top w:val="none" w:sz="0" w:space="0" w:color="auto"/>
                                            <w:left w:val="none" w:sz="0" w:space="0" w:color="auto"/>
                                            <w:bottom w:val="none" w:sz="0" w:space="0" w:color="auto"/>
                                            <w:right w:val="none" w:sz="0" w:space="0" w:color="auto"/>
                                          </w:divBdr>
                                          <w:divsChild>
                                            <w:div w:id="1747266182">
                                              <w:marLeft w:val="0"/>
                                              <w:marRight w:val="0"/>
                                              <w:marTop w:val="0"/>
                                              <w:marBottom w:val="0"/>
                                              <w:divBdr>
                                                <w:top w:val="none" w:sz="0" w:space="0" w:color="auto"/>
                                                <w:left w:val="none" w:sz="0" w:space="0" w:color="auto"/>
                                                <w:bottom w:val="none" w:sz="0" w:space="0" w:color="auto"/>
                                                <w:right w:val="none" w:sz="0" w:space="0" w:color="auto"/>
                                              </w:divBdr>
                                              <w:divsChild>
                                                <w:div w:id="1155416942">
                                                  <w:marLeft w:val="0"/>
                                                  <w:marRight w:val="0"/>
                                                  <w:marTop w:val="0"/>
                                                  <w:marBottom w:val="0"/>
                                                  <w:divBdr>
                                                    <w:top w:val="none" w:sz="0" w:space="0" w:color="auto"/>
                                                    <w:left w:val="none" w:sz="0" w:space="0" w:color="auto"/>
                                                    <w:bottom w:val="none" w:sz="0" w:space="0" w:color="auto"/>
                                                    <w:right w:val="none" w:sz="0" w:space="0" w:color="auto"/>
                                                  </w:divBdr>
                                                  <w:divsChild>
                                                    <w:div w:id="636882857">
                                                      <w:marLeft w:val="0"/>
                                                      <w:marRight w:val="0"/>
                                                      <w:marTop w:val="0"/>
                                                      <w:marBottom w:val="0"/>
                                                      <w:divBdr>
                                                        <w:top w:val="none" w:sz="0" w:space="0" w:color="auto"/>
                                                        <w:left w:val="none" w:sz="0" w:space="0" w:color="auto"/>
                                                        <w:bottom w:val="none" w:sz="0" w:space="0" w:color="auto"/>
                                                        <w:right w:val="none" w:sz="0" w:space="0" w:color="auto"/>
                                                      </w:divBdr>
                                                      <w:divsChild>
                                                        <w:div w:id="748815154">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none" w:sz="0" w:space="0" w:color="auto"/>
                                                                <w:left w:val="none" w:sz="0" w:space="0" w:color="auto"/>
                                                                <w:bottom w:val="none" w:sz="0" w:space="0" w:color="auto"/>
                                                                <w:right w:val="none" w:sz="0" w:space="0" w:color="auto"/>
                                                              </w:divBdr>
                                                              <w:divsChild>
                                                                <w:div w:id="973413586">
                                                                  <w:marLeft w:val="0"/>
                                                                  <w:marRight w:val="0"/>
                                                                  <w:marTop w:val="0"/>
                                                                  <w:marBottom w:val="0"/>
                                                                  <w:divBdr>
                                                                    <w:top w:val="none" w:sz="0" w:space="0" w:color="auto"/>
                                                                    <w:left w:val="none" w:sz="0" w:space="0" w:color="auto"/>
                                                                    <w:bottom w:val="none" w:sz="0" w:space="0" w:color="auto"/>
                                                                    <w:right w:val="none" w:sz="0" w:space="0" w:color="auto"/>
                                                                  </w:divBdr>
                                                                  <w:divsChild>
                                                                    <w:div w:id="17770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52649">
                          <w:marLeft w:val="0"/>
                          <w:marRight w:val="0"/>
                          <w:marTop w:val="0"/>
                          <w:marBottom w:val="0"/>
                          <w:divBdr>
                            <w:top w:val="none" w:sz="0" w:space="0" w:color="auto"/>
                            <w:left w:val="none" w:sz="0" w:space="0" w:color="auto"/>
                            <w:bottom w:val="none" w:sz="0" w:space="0" w:color="auto"/>
                            <w:right w:val="none" w:sz="0" w:space="0" w:color="auto"/>
                          </w:divBdr>
                          <w:divsChild>
                            <w:div w:id="2140952603">
                              <w:marLeft w:val="0"/>
                              <w:marRight w:val="0"/>
                              <w:marTop w:val="0"/>
                              <w:marBottom w:val="0"/>
                              <w:divBdr>
                                <w:top w:val="none" w:sz="0" w:space="0" w:color="auto"/>
                                <w:left w:val="none" w:sz="0" w:space="0" w:color="auto"/>
                                <w:bottom w:val="none" w:sz="0" w:space="0" w:color="auto"/>
                                <w:right w:val="none" w:sz="0" w:space="0" w:color="auto"/>
                              </w:divBdr>
                              <w:divsChild>
                                <w:div w:id="861165107">
                                  <w:marLeft w:val="0"/>
                                  <w:marRight w:val="0"/>
                                  <w:marTop w:val="0"/>
                                  <w:marBottom w:val="0"/>
                                  <w:divBdr>
                                    <w:top w:val="none" w:sz="0" w:space="0" w:color="auto"/>
                                    <w:left w:val="none" w:sz="0" w:space="0" w:color="auto"/>
                                    <w:bottom w:val="none" w:sz="0" w:space="0" w:color="auto"/>
                                    <w:right w:val="none" w:sz="0" w:space="0" w:color="auto"/>
                                  </w:divBdr>
                                  <w:divsChild>
                                    <w:div w:id="326371743">
                                      <w:marLeft w:val="0"/>
                                      <w:marRight w:val="0"/>
                                      <w:marTop w:val="0"/>
                                      <w:marBottom w:val="0"/>
                                      <w:divBdr>
                                        <w:top w:val="none" w:sz="0" w:space="0" w:color="auto"/>
                                        <w:left w:val="none" w:sz="0" w:space="0" w:color="auto"/>
                                        <w:bottom w:val="none" w:sz="0" w:space="0" w:color="auto"/>
                                        <w:right w:val="none" w:sz="0" w:space="0" w:color="auto"/>
                                      </w:divBdr>
                                      <w:divsChild>
                                        <w:div w:id="1862622095">
                                          <w:marLeft w:val="0"/>
                                          <w:marRight w:val="0"/>
                                          <w:marTop w:val="0"/>
                                          <w:marBottom w:val="0"/>
                                          <w:divBdr>
                                            <w:top w:val="none" w:sz="0" w:space="0" w:color="auto"/>
                                            <w:left w:val="none" w:sz="0" w:space="0" w:color="auto"/>
                                            <w:bottom w:val="none" w:sz="0" w:space="0" w:color="auto"/>
                                            <w:right w:val="none" w:sz="0" w:space="0" w:color="auto"/>
                                          </w:divBdr>
                                          <w:divsChild>
                                            <w:div w:id="1378429808">
                                              <w:marLeft w:val="0"/>
                                              <w:marRight w:val="0"/>
                                              <w:marTop w:val="0"/>
                                              <w:marBottom w:val="0"/>
                                              <w:divBdr>
                                                <w:top w:val="none" w:sz="0" w:space="0" w:color="auto"/>
                                                <w:left w:val="none" w:sz="0" w:space="0" w:color="auto"/>
                                                <w:bottom w:val="none" w:sz="0" w:space="0" w:color="auto"/>
                                                <w:right w:val="none" w:sz="0" w:space="0" w:color="auto"/>
                                              </w:divBdr>
                                              <w:divsChild>
                                                <w:div w:id="1198397600">
                                                  <w:marLeft w:val="0"/>
                                                  <w:marRight w:val="0"/>
                                                  <w:marTop w:val="0"/>
                                                  <w:marBottom w:val="0"/>
                                                  <w:divBdr>
                                                    <w:top w:val="none" w:sz="0" w:space="0" w:color="auto"/>
                                                    <w:left w:val="none" w:sz="0" w:space="0" w:color="auto"/>
                                                    <w:bottom w:val="none" w:sz="0" w:space="0" w:color="auto"/>
                                                    <w:right w:val="none" w:sz="0" w:space="0" w:color="auto"/>
                                                  </w:divBdr>
                                                  <w:divsChild>
                                                    <w:div w:id="2103140914">
                                                      <w:marLeft w:val="0"/>
                                                      <w:marRight w:val="0"/>
                                                      <w:marTop w:val="0"/>
                                                      <w:marBottom w:val="0"/>
                                                      <w:divBdr>
                                                        <w:top w:val="none" w:sz="0" w:space="0" w:color="auto"/>
                                                        <w:left w:val="none" w:sz="0" w:space="0" w:color="auto"/>
                                                        <w:bottom w:val="none" w:sz="0" w:space="0" w:color="auto"/>
                                                        <w:right w:val="none" w:sz="0" w:space="0" w:color="auto"/>
                                                      </w:divBdr>
                                                      <w:divsChild>
                                                        <w:div w:id="1891648416">
                                                          <w:marLeft w:val="0"/>
                                                          <w:marRight w:val="0"/>
                                                          <w:marTop w:val="0"/>
                                                          <w:marBottom w:val="0"/>
                                                          <w:divBdr>
                                                            <w:top w:val="none" w:sz="0" w:space="0" w:color="auto"/>
                                                            <w:left w:val="none" w:sz="0" w:space="0" w:color="auto"/>
                                                            <w:bottom w:val="none" w:sz="0" w:space="0" w:color="auto"/>
                                                            <w:right w:val="none" w:sz="0" w:space="0" w:color="auto"/>
                                                          </w:divBdr>
                                                          <w:divsChild>
                                                            <w:div w:id="2126844835">
                                                              <w:marLeft w:val="0"/>
                                                              <w:marRight w:val="0"/>
                                                              <w:marTop w:val="0"/>
                                                              <w:marBottom w:val="0"/>
                                                              <w:divBdr>
                                                                <w:top w:val="none" w:sz="0" w:space="0" w:color="auto"/>
                                                                <w:left w:val="none" w:sz="0" w:space="0" w:color="auto"/>
                                                                <w:bottom w:val="none" w:sz="0" w:space="0" w:color="auto"/>
                                                                <w:right w:val="none" w:sz="0" w:space="0" w:color="auto"/>
                                                              </w:divBdr>
                                                              <w:divsChild>
                                                                <w:div w:id="18761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590096">
                          <w:marLeft w:val="0"/>
                          <w:marRight w:val="0"/>
                          <w:marTop w:val="0"/>
                          <w:marBottom w:val="0"/>
                          <w:divBdr>
                            <w:top w:val="none" w:sz="0" w:space="0" w:color="auto"/>
                            <w:left w:val="none" w:sz="0" w:space="0" w:color="auto"/>
                            <w:bottom w:val="none" w:sz="0" w:space="0" w:color="auto"/>
                            <w:right w:val="none" w:sz="0" w:space="0" w:color="auto"/>
                          </w:divBdr>
                          <w:divsChild>
                            <w:div w:id="1779449983">
                              <w:marLeft w:val="0"/>
                              <w:marRight w:val="0"/>
                              <w:marTop w:val="0"/>
                              <w:marBottom w:val="0"/>
                              <w:divBdr>
                                <w:top w:val="none" w:sz="0" w:space="0" w:color="auto"/>
                                <w:left w:val="none" w:sz="0" w:space="0" w:color="auto"/>
                                <w:bottom w:val="none" w:sz="0" w:space="0" w:color="auto"/>
                                <w:right w:val="none" w:sz="0" w:space="0" w:color="auto"/>
                              </w:divBdr>
                            </w:div>
                          </w:divsChild>
                        </w:div>
                        <w:div w:id="167791699">
                          <w:marLeft w:val="0"/>
                          <w:marRight w:val="0"/>
                          <w:marTop w:val="0"/>
                          <w:marBottom w:val="0"/>
                          <w:divBdr>
                            <w:top w:val="none" w:sz="0" w:space="0" w:color="auto"/>
                            <w:left w:val="none" w:sz="0" w:space="0" w:color="auto"/>
                            <w:bottom w:val="none" w:sz="0" w:space="0" w:color="auto"/>
                            <w:right w:val="none" w:sz="0" w:space="0" w:color="auto"/>
                          </w:divBdr>
                          <w:divsChild>
                            <w:div w:id="332337614">
                              <w:marLeft w:val="0"/>
                              <w:marRight w:val="0"/>
                              <w:marTop w:val="0"/>
                              <w:marBottom w:val="0"/>
                              <w:divBdr>
                                <w:top w:val="none" w:sz="0" w:space="0" w:color="auto"/>
                                <w:left w:val="none" w:sz="0" w:space="0" w:color="auto"/>
                                <w:bottom w:val="none" w:sz="0" w:space="0" w:color="auto"/>
                                <w:right w:val="none" w:sz="0" w:space="0" w:color="auto"/>
                              </w:divBdr>
                              <w:divsChild>
                                <w:div w:id="1700088721">
                                  <w:marLeft w:val="0"/>
                                  <w:marRight w:val="0"/>
                                  <w:marTop w:val="0"/>
                                  <w:marBottom w:val="0"/>
                                  <w:divBdr>
                                    <w:top w:val="none" w:sz="0" w:space="0" w:color="auto"/>
                                    <w:left w:val="none" w:sz="0" w:space="0" w:color="auto"/>
                                    <w:bottom w:val="none" w:sz="0" w:space="0" w:color="auto"/>
                                    <w:right w:val="none" w:sz="0" w:space="0" w:color="auto"/>
                                  </w:divBdr>
                                  <w:divsChild>
                                    <w:div w:id="1241064256">
                                      <w:marLeft w:val="0"/>
                                      <w:marRight w:val="0"/>
                                      <w:marTop w:val="0"/>
                                      <w:marBottom w:val="0"/>
                                      <w:divBdr>
                                        <w:top w:val="none" w:sz="0" w:space="0" w:color="auto"/>
                                        <w:left w:val="none" w:sz="0" w:space="0" w:color="auto"/>
                                        <w:bottom w:val="none" w:sz="0" w:space="0" w:color="auto"/>
                                        <w:right w:val="none" w:sz="0" w:space="0" w:color="auto"/>
                                      </w:divBdr>
                                      <w:divsChild>
                                        <w:div w:id="15585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73562">
                          <w:marLeft w:val="0"/>
                          <w:marRight w:val="0"/>
                          <w:marTop w:val="0"/>
                          <w:marBottom w:val="0"/>
                          <w:divBdr>
                            <w:top w:val="none" w:sz="0" w:space="0" w:color="auto"/>
                            <w:left w:val="none" w:sz="0" w:space="0" w:color="auto"/>
                            <w:bottom w:val="none" w:sz="0" w:space="0" w:color="auto"/>
                            <w:right w:val="none" w:sz="0" w:space="0" w:color="auto"/>
                          </w:divBdr>
                          <w:divsChild>
                            <w:div w:id="698166326">
                              <w:marLeft w:val="0"/>
                              <w:marRight w:val="0"/>
                              <w:marTop w:val="0"/>
                              <w:marBottom w:val="0"/>
                              <w:divBdr>
                                <w:top w:val="none" w:sz="0" w:space="0" w:color="auto"/>
                                <w:left w:val="none" w:sz="0" w:space="0" w:color="auto"/>
                                <w:bottom w:val="none" w:sz="0" w:space="0" w:color="auto"/>
                                <w:right w:val="none" w:sz="0" w:space="0" w:color="auto"/>
                              </w:divBdr>
                              <w:divsChild>
                                <w:div w:id="1824809845">
                                  <w:marLeft w:val="0"/>
                                  <w:marRight w:val="0"/>
                                  <w:marTop w:val="0"/>
                                  <w:marBottom w:val="0"/>
                                  <w:divBdr>
                                    <w:top w:val="none" w:sz="0" w:space="0" w:color="auto"/>
                                    <w:left w:val="none" w:sz="0" w:space="0" w:color="auto"/>
                                    <w:bottom w:val="none" w:sz="0" w:space="0" w:color="auto"/>
                                    <w:right w:val="none" w:sz="0" w:space="0" w:color="auto"/>
                                  </w:divBdr>
                                  <w:divsChild>
                                    <w:div w:id="614875257">
                                      <w:marLeft w:val="0"/>
                                      <w:marRight w:val="0"/>
                                      <w:marTop w:val="0"/>
                                      <w:marBottom w:val="0"/>
                                      <w:divBdr>
                                        <w:top w:val="none" w:sz="0" w:space="0" w:color="auto"/>
                                        <w:left w:val="none" w:sz="0" w:space="0" w:color="auto"/>
                                        <w:bottom w:val="none" w:sz="0" w:space="0" w:color="auto"/>
                                        <w:right w:val="none" w:sz="0" w:space="0" w:color="auto"/>
                                      </w:divBdr>
                                      <w:divsChild>
                                        <w:div w:id="436364569">
                                          <w:marLeft w:val="0"/>
                                          <w:marRight w:val="0"/>
                                          <w:marTop w:val="0"/>
                                          <w:marBottom w:val="0"/>
                                          <w:divBdr>
                                            <w:top w:val="none" w:sz="0" w:space="0" w:color="auto"/>
                                            <w:left w:val="none" w:sz="0" w:space="0" w:color="auto"/>
                                            <w:bottom w:val="none" w:sz="0" w:space="0" w:color="auto"/>
                                            <w:right w:val="none" w:sz="0" w:space="0" w:color="auto"/>
                                          </w:divBdr>
                                          <w:divsChild>
                                            <w:div w:id="543518755">
                                              <w:marLeft w:val="0"/>
                                              <w:marRight w:val="0"/>
                                              <w:marTop w:val="0"/>
                                              <w:marBottom w:val="0"/>
                                              <w:divBdr>
                                                <w:top w:val="none" w:sz="0" w:space="0" w:color="auto"/>
                                                <w:left w:val="none" w:sz="0" w:space="0" w:color="auto"/>
                                                <w:bottom w:val="none" w:sz="0" w:space="0" w:color="auto"/>
                                                <w:right w:val="none" w:sz="0" w:space="0" w:color="auto"/>
                                              </w:divBdr>
                                              <w:divsChild>
                                                <w:div w:id="204485349">
                                                  <w:marLeft w:val="0"/>
                                                  <w:marRight w:val="0"/>
                                                  <w:marTop w:val="0"/>
                                                  <w:marBottom w:val="0"/>
                                                  <w:divBdr>
                                                    <w:top w:val="none" w:sz="0" w:space="0" w:color="auto"/>
                                                    <w:left w:val="none" w:sz="0" w:space="0" w:color="auto"/>
                                                    <w:bottom w:val="none" w:sz="0" w:space="0" w:color="auto"/>
                                                    <w:right w:val="none" w:sz="0" w:space="0" w:color="auto"/>
                                                  </w:divBdr>
                                                  <w:divsChild>
                                                    <w:div w:id="385641086">
                                                      <w:marLeft w:val="0"/>
                                                      <w:marRight w:val="0"/>
                                                      <w:marTop w:val="0"/>
                                                      <w:marBottom w:val="0"/>
                                                      <w:divBdr>
                                                        <w:top w:val="none" w:sz="0" w:space="0" w:color="auto"/>
                                                        <w:left w:val="none" w:sz="0" w:space="0" w:color="auto"/>
                                                        <w:bottom w:val="none" w:sz="0" w:space="0" w:color="auto"/>
                                                        <w:right w:val="none" w:sz="0" w:space="0" w:color="auto"/>
                                                      </w:divBdr>
                                                      <w:divsChild>
                                                        <w:div w:id="714040778">
                                                          <w:marLeft w:val="0"/>
                                                          <w:marRight w:val="0"/>
                                                          <w:marTop w:val="0"/>
                                                          <w:marBottom w:val="0"/>
                                                          <w:divBdr>
                                                            <w:top w:val="none" w:sz="0" w:space="0" w:color="auto"/>
                                                            <w:left w:val="none" w:sz="0" w:space="0" w:color="auto"/>
                                                            <w:bottom w:val="none" w:sz="0" w:space="0" w:color="auto"/>
                                                            <w:right w:val="none" w:sz="0" w:space="0" w:color="auto"/>
                                                          </w:divBdr>
                                                          <w:divsChild>
                                                            <w:div w:id="1533692157">
                                                              <w:marLeft w:val="0"/>
                                                              <w:marRight w:val="0"/>
                                                              <w:marTop w:val="0"/>
                                                              <w:marBottom w:val="0"/>
                                                              <w:divBdr>
                                                                <w:top w:val="none" w:sz="0" w:space="0" w:color="auto"/>
                                                                <w:left w:val="none" w:sz="0" w:space="0" w:color="auto"/>
                                                                <w:bottom w:val="none" w:sz="0" w:space="0" w:color="auto"/>
                                                                <w:right w:val="none" w:sz="0" w:space="0" w:color="auto"/>
                                                              </w:divBdr>
                                                              <w:divsChild>
                                                                <w:div w:id="1280650015">
                                                                  <w:marLeft w:val="0"/>
                                                                  <w:marRight w:val="0"/>
                                                                  <w:marTop w:val="0"/>
                                                                  <w:marBottom w:val="0"/>
                                                                  <w:divBdr>
                                                                    <w:top w:val="none" w:sz="0" w:space="0" w:color="auto"/>
                                                                    <w:left w:val="none" w:sz="0" w:space="0" w:color="auto"/>
                                                                    <w:bottom w:val="none" w:sz="0" w:space="0" w:color="auto"/>
                                                                    <w:right w:val="none" w:sz="0" w:space="0" w:color="auto"/>
                                                                  </w:divBdr>
                                                                  <w:divsChild>
                                                                    <w:div w:id="6004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173187">
                          <w:marLeft w:val="0"/>
                          <w:marRight w:val="0"/>
                          <w:marTop w:val="0"/>
                          <w:marBottom w:val="0"/>
                          <w:divBdr>
                            <w:top w:val="none" w:sz="0" w:space="0" w:color="auto"/>
                            <w:left w:val="none" w:sz="0" w:space="0" w:color="auto"/>
                            <w:bottom w:val="none" w:sz="0" w:space="0" w:color="auto"/>
                            <w:right w:val="none" w:sz="0" w:space="0" w:color="auto"/>
                          </w:divBdr>
                          <w:divsChild>
                            <w:div w:id="1122502261">
                              <w:marLeft w:val="0"/>
                              <w:marRight w:val="0"/>
                              <w:marTop w:val="0"/>
                              <w:marBottom w:val="0"/>
                              <w:divBdr>
                                <w:top w:val="none" w:sz="0" w:space="0" w:color="auto"/>
                                <w:left w:val="none" w:sz="0" w:space="0" w:color="auto"/>
                                <w:bottom w:val="none" w:sz="0" w:space="0" w:color="auto"/>
                                <w:right w:val="none" w:sz="0" w:space="0" w:color="auto"/>
                              </w:divBdr>
                              <w:divsChild>
                                <w:div w:id="2014405877">
                                  <w:marLeft w:val="0"/>
                                  <w:marRight w:val="0"/>
                                  <w:marTop w:val="0"/>
                                  <w:marBottom w:val="0"/>
                                  <w:divBdr>
                                    <w:top w:val="none" w:sz="0" w:space="0" w:color="auto"/>
                                    <w:left w:val="none" w:sz="0" w:space="0" w:color="auto"/>
                                    <w:bottom w:val="none" w:sz="0" w:space="0" w:color="auto"/>
                                    <w:right w:val="none" w:sz="0" w:space="0" w:color="auto"/>
                                  </w:divBdr>
                                  <w:divsChild>
                                    <w:div w:id="549464233">
                                      <w:marLeft w:val="0"/>
                                      <w:marRight w:val="0"/>
                                      <w:marTop w:val="0"/>
                                      <w:marBottom w:val="0"/>
                                      <w:divBdr>
                                        <w:top w:val="none" w:sz="0" w:space="0" w:color="auto"/>
                                        <w:left w:val="none" w:sz="0" w:space="0" w:color="auto"/>
                                        <w:bottom w:val="none" w:sz="0" w:space="0" w:color="auto"/>
                                        <w:right w:val="none" w:sz="0" w:space="0" w:color="auto"/>
                                      </w:divBdr>
                                      <w:divsChild>
                                        <w:div w:id="473528282">
                                          <w:marLeft w:val="0"/>
                                          <w:marRight w:val="0"/>
                                          <w:marTop w:val="0"/>
                                          <w:marBottom w:val="0"/>
                                          <w:divBdr>
                                            <w:top w:val="none" w:sz="0" w:space="0" w:color="auto"/>
                                            <w:left w:val="none" w:sz="0" w:space="0" w:color="auto"/>
                                            <w:bottom w:val="none" w:sz="0" w:space="0" w:color="auto"/>
                                            <w:right w:val="none" w:sz="0" w:space="0" w:color="auto"/>
                                          </w:divBdr>
                                          <w:divsChild>
                                            <w:div w:id="645430084">
                                              <w:marLeft w:val="0"/>
                                              <w:marRight w:val="0"/>
                                              <w:marTop w:val="0"/>
                                              <w:marBottom w:val="0"/>
                                              <w:divBdr>
                                                <w:top w:val="none" w:sz="0" w:space="0" w:color="auto"/>
                                                <w:left w:val="none" w:sz="0" w:space="0" w:color="auto"/>
                                                <w:bottom w:val="none" w:sz="0" w:space="0" w:color="auto"/>
                                                <w:right w:val="none" w:sz="0" w:space="0" w:color="auto"/>
                                              </w:divBdr>
                                              <w:divsChild>
                                                <w:div w:id="1934630795">
                                                  <w:marLeft w:val="0"/>
                                                  <w:marRight w:val="0"/>
                                                  <w:marTop w:val="0"/>
                                                  <w:marBottom w:val="0"/>
                                                  <w:divBdr>
                                                    <w:top w:val="none" w:sz="0" w:space="0" w:color="auto"/>
                                                    <w:left w:val="none" w:sz="0" w:space="0" w:color="auto"/>
                                                    <w:bottom w:val="none" w:sz="0" w:space="0" w:color="auto"/>
                                                    <w:right w:val="none" w:sz="0" w:space="0" w:color="auto"/>
                                                  </w:divBdr>
                                                  <w:divsChild>
                                                    <w:div w:id="914704025">
                                                      <w:marLeft w:val="0"/>
                                                      <w:marRight w:val="0"/>
                                                      <w:marTop w:val="0"/>
                                                      <w:marBottom w:val="0"/>
                                                      <w:divBdr>
                                                        <w:top w:val="none" w:sz="0" w:space="0" w:color="auto"/>
                                                        <w:left w:val="none" w:sz="0" w:space="0" w:color="auto"/>
                                                        <w:bottom w:val="none" w:sz="0" w:space="0" w:color="auto"/>
                                                        <w:right w:val="none" w:sz="0" w:space="0" w:color="auto"/>
                                                      </w:divBdr>
                                                      <w:divsChild>
                                                        <w:div w:id="1431966569">
                                                          <w:marLeft w:val="0"/>
                                                          <w:marRight w:val="0"/>
                                                          <w:marTop w:val="0"/>
                                                          <w:marBottom w:val="0"/>
                                                          <w:divBdr>
                                                            <w:top w:val="none" w:sz="0" w:space="0" w:color="auto"/>
                                                            <w:left w:val="none" w:sz="0" w:space="0" w:color="auto"/>
                                                            <w:bottom w:val="none" w:sz="0" w:space="0" w:color="auto"/>
                                                            <w:right w:val="none" w:sz="0" w:space="0" w:color="auto"/>
                                                          </w:divBdr>
                                                          <w:divsChild>
                                                            <w:div w:id="176847135">
                                                              <w:marLeft w:val="0"/>
                                                              <w:marRight w:val="0"/>
                                                              <w:marTop w:val="0"/>
                                                              <w:marBottom w:val="0"/>
                                                              <w:divBdr>
                                                                <w:top w:val="none" w:sz="0" w:space="0" w:color="auto"/>
                                                                <w:left w:val="none" w:sz="0" w:space="0" w:color="auto"/>
                                                                <w:bottom w:val="none" w:sz="0" w:space="0" w:color="auto"/>
                                                                <w:right w:val="none" w:sz="0" w:space="0" w:color="auto"/>
                                                              </w:divBdr>
                                                              <w:divsChild>
                                                                <w:div w:id="20701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757932">
                          <w:marLeft w:val="0"/>
                          <w:marRight w:val="0"/>
                          <w:marTop w:val="0"/>
                          <w:marBottom w:val="0"/>
                          <w:divBdr>
                            <w:top w:val="none" w:sz="0" w:space="0" w:color="auto"/>
                            <w:left w:val="none" w:sz="0" w:space="0" w:color="auto"/>
                            <w:bottom w:val="none" w:sz="0" w:space="0" w:color="auto"/>
                            <w:right w:val="none" w:sz="0" w:space="0" w:color="auto"/>
                          </w:divBdr>
                          <w:divsChild>
                            <w:div w:id="903372042">
                              <w:marLeft w:val="0"/>
                              <w:marRight w:val="0"/>
                              <w:marTop w:val="0"/>
                              <w:marBottom w:val="0"/>
                              <w:divBdr>
                                <w:top w:val="none" w:sz="0" w:space="0" w:color="auto"/>
                                <w:left w:val="none" w:sz="0" w:space="0" w:color="auto"/>
                                <w:bottom w:val="none" w:sz="0" w:space="0" w:color="auto"/>
                                <w:right w:val="none" w:sz="0" w:space="0" w:color="auto"/>
                              </w:divBdr>
                            </w:div>
                          </w:divsChild>
                        </w:div>
                        <w:div w:id="481119998">
                          <w:marLeft w:val="0"/>
                          <w:marRight w:val="0"/>
                          <w:marTop w:val="0"/>
                          <w:marBottom w:val="0"/>
                          <w:divBdr>
                            <w:top w:val="none" w:sz="0" w:space="0" w:color="auto"/>
                            <w:left w:val="none" w:sz="0" w:space="0" w:color="auto"/>
                            <w:bottom w:val="none" w:sz="0" w:space="0" w:color="auto"/>
                            <w:right w:val="none" w:sz="0" w:space="0" w:color="auto"/>
                          </w:divBdr>
                          <w:divsChild>
                            <w:div w:id="778644510">
                              <w:marLeft w:val="0"/>
                              <w:marRight w:val="0"/>
                              <w:marTop w:val="0"/>
                              <w:marBottom w:val="0"/>
                              <w:divBdr>
                                <w:top w:val="none" w:sz="0" w:space="0" w:color="auto"/>
                                <w:left w:val="none" w:sz="0" w:space="0" w:color="auto"/>
                                <w:bottom w:val="none" w:sz="0" w:space="0" w:color="auto"/>
                                <w:right w:val="none" w:sz="0" w:space="0" w:color="auto"/>
                              </w:divBdr>
                              <w:divsChild>
                                <w:div w:id="830754779">
                                  <w:marLeft w:val="0"/>
                                  <w:marRight w:val="0"/>
                                  <w:marTop w:val="0"/>
                                  <w:marBottom w:val="0"/>
                                  <w:divBdr>
                                    <w:top w:val="none" w:sz="0" w:space="0" w:color="auto"/>
                                    <w:left w:val="none" w:sz="0" w:space="0" w:color="auto"/>
                                    <w:bottom w:val="none" w:sz="0" w:space="0" w:color="auto"/>
                                    <w:right w:val="none" w:sz="0" w:space="0" w:color="auto"/>
                                  </w:divBdr>
                                  <w:divsChild>
                                    <w:div w:id="752237603">
                                      <w:marLeft w:val="0"/>
                                      <w:marRight w:val="0"/>
                                      <w:marTop w:val="0"/>
                                      <w:marBottom w:val="0"/>
                                      <w:divBdr>
                                        <w:top w:val="none" w:sz="0" w:space="0" w:color="auto"/>
                                        <w:left w:val="none" w:sz="0" w:space="0" w:color="auto"/>
                                        <w:bottom w:val="none" w:sz="0" w:space="0" w:color="auto"/>
                                        <w:right w:val="none" w:sz="0" w:space="0" w:color="auto"/>
                                      </w:divBdr>
                                      <w:divsChild>
                                        <w:div w:id="4226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88234">
                          <w:marLeft w:val="0"/>
                          <w:marRight w:val="0"/>
                          <w:marTop w:val="0"/>
                          <w:marBottom w:val="0"/>
                          <w:divBdr>
                            <w:top w:val="none" w:sz="0" w:space="0" w:color="auto"/>
                            <w:left w:val="none" w:sz="0" w:space="0" w:color="auto"/>
                            <w:bottom w:val="none" w:sz="0" w:space="0" w:color="auto"/>
                            <w:right w:val="none" w:sz="0" w:space="0" w:color="auto"/>
                          </w:divBdr>
                          <w:divsChild>
                            <w:div w:id="621326">
                              <w:marLeft w:val="0"/>
                              <w:marRight w:val="0"/>
                              <w:marTop w:val="0"/>
                              <w:marBottom w:val="0"/>
                              <w:divBdr>
                                <w:top w:val="none" w:sz="0" w:space="0" w:color="auto"/>
                                <w:left w:val="none" w:sz="0" w:space="0" w:color="auto"/>
                                <w:bottom w:val="none" w:sz="0" w:space="0" w:color="auto"/>
                                <w:right w:val="none" w:sz="0" w:space="0" w:color="auto"/>
                              </w:divBdr>
                              <w:divsChild>
                                <w:div w:id="1836531866">
                                  <w:marLeft w:val="0"/>
                                  <w:marRight w:val="0"/>
                                  <w:marTop w:val="0"/>
                                  <w:marBottom w:val="0"/>
                                  <w:divBdr>
                                    <w:top w:val="none" w:sz="0" w:space="0" w:color="auto"/>
                                    <w:left w:val="none" w:sz="0" w:space="0" w:color="auto"/>
                                    <w:bottom w:val="none" w:sz="0" w:space="0" w:color="auto"/>
                                    <w:right w:val="none" w:sz="0" w:space="0" w:color="auto"/>
                                  </w:divBdr>
                                  <w:divsChild>
                                    <w:div w:id="2075345537">
                                      <w:marLeft w:val="0"/>
                                      <w:marRight w:val="0"/>
                                      <w:marTop w:val="0"/>
                                      <w:marBottom w:val="0"/>
                                      <w:divBdr>
                                        <w:top w:val="none" w:sz="0" w:space="0" w:color="auto"/>
                                        <w:left w:val="none" w:sz="0" w:space="0" w:color="auto"/>
                                        <w:bottom w:val="none" w:sz="0" w:space="0" w:color="auto"/>
                                        <w:right w:val="none" w:sz="0" w:space="0" w:color="auto"/>
                                      </w:divBdr>
                                      <w:divsChild>
                                        <w:div w:id="972060633">
                                          <w:marLeft w:val="0"/>
                                          <w:marRight w:val="0"/>
                                          <w:marTop w:val="0"/>
                                          <w:marBottom w:val="0"/>
                                          <w:divBdr>
                                            <w:top w:val="none" w:sz="0" w:space="0" w:color="auto"/>
                                            <w:left w:val="none" w:sz="0" w:space="0" w:color="auto"/>
                                            <w:bottom w:val="none" w:sz="0" w:space="0" w:color="auto"/>
                                            <w:right w:val="none" w:sz="0" w:space="0" w:color="auto"/>
                                          </w:divBdr>
                                          <w:divsChild>
                                            <w:div w:id="436751397">
                                              <w:marLeft w:val="0"/>
                                              <w:marRight w:val="0"/>
                                              <w:marTop w:val="0"/>
                                              <w:marBottom w:val="0"/>
                                              <w:divBdr>
                                                <w:top w:val="none" w:sz="0" w:space="0" w:color="auto"/>
                                                <w:left w:val="none" w:sz="0" w:space="0" w:color="auto"/>
                                                <w:bottom w:val="none" w:sz="0" w:space="0" w:color="auto"/>
                                                <w:right w:val="none" w:sz="0" w:space="0" w:color="auto"/>
                                              </w:divBdr>
                                              <w:divsChild>
                                                <w:div w:id="1566183309">
                                                  <w:marLeft w:val="0"/>
                                                  <w:marRight w:val="0"/>
                                                  <w:marTop w:val="0"/>
                                                  <w:marBottom w:val="0"/>
                                                  <w:divBdr>
                                                    <w:top w:val="none" w:sz="0" w:space="0" w:color="auto"/>
                                                    <w:left w:val="none" w:sz="0" w:space="0" w:color="auto"/>
                                                    <w:bottom w:val="none" w:sz="0" w:space="0" w:color="auto"/>
                                                    <w:right w:val="none" w:sz="0" w:space="0" w:color="auto"/>
                                                  </w:divBdr>
                                                  <w:divsChild>
                                                    <w:div w:id="401757452">
                                                      <w:marLeft w:val="0"/>
                                                      <w:marRight w:val="0"/>
                                                      <w:marTop w:val="0"/>
                                                      <w:marBottom w:val="0"/>
                                                      <w:divBdr>
                                                        <w:top w:val="none" w:sz="0" w:space="0" w:color="auto"/>
                                                        <w:left w:val="none" w:sz="0" w:space="0" w:color="auto"/>
                                                        <w:bottom w:val="none" w:sz="0" w:space="0" w:color="auto"/>
                                                        <w:right w:val="none" w:sz="0" w:space="0" w:color="auto"/>
                                                      </w:divBdr>
                                                      <w:divsChild>
                                                        <w:div w:id="674839970">
                                                          <w:marLeft w:val="0"/>
                                                          <w:marRight w:val="0"/>
                                                          <w:marTop w:val="0"/>
                                                          <w:marBottom w:val="0"/>
                                                          <w:divBdr>
                                                            <w:top w:val="none" w:sz="0" w:space="0" w:color="auto"/>
                                                            <w:left w:val="none" w:sz="0" w:space="0" w:color="auto"/>
                                                            <w:bottom w:val="none" w:sz="0" w:space="0" w:color="auto"/>
                                                            <w:right w:val="none" w:sz="0" w:space="0" w:color="auto"/>
                                                          </w:divBdr>
                                                          <w:divsChild>
                                                            <w:div w:id="1962225418">
                                                              <w:marLeft w:val="0"/>
                                                              <w:marRight w:val="0"/>
                                                              <w:marTop w:val="0"/>
                                                              <w:marBottom w:val="0"/>
                                                              <w:divBdr>
                                                                <w:top w:val="none" w:sz="0" w:space="0" w:color="auto"/>
                                                                <w:left w:val="none" w:sz="0" w:space="0" w:color="auto"/>
                                                                <w:bottom w:val="none" w:sz="0" w:space="0" w:color="auto"/>
                                                                <w:right w:val="none" w:sz="0" w:space="0" w:color="auto"/>
                                                              </w:divBdr>
                                                              <w:divsChild>
                                                                <w:div w:id="1444689290">
                                                                  <w:marLeft w:val="0"/>
                                                                  <w:marRight w:val="0"/>
                                                                  <w:marTop w:val="0"/>
                                                                  <w:marBottom w:val="0"/>
                                                                  <w:divBdr>
                                                                    <w:top w:val="none" w:sz="0" w:space="0" w:color="auto"/>
                                                                    <w:left w:val="none" w:sz="0" w:space="0" w:color="auto"/>
                                                                    <w:bottom w:val="none" w:sz="0" w:space="0" w:color="auto"/>
                                                                    <w:right w:val="none" w:sz="0" w:space="0" w:color="auto"/>
                                                                  </w:divBdr>
                                                                  <w:divsChild>
                                                                    <w:div w:id="19958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919297">
                          <w:marLeft w:val="0"/>
                          <w:marRight w:val="0"/>
                          <w:marTop w:val="0"/>
                          <w:marBottom w:val="0"/>
                          <w:divBdr>
                            <w:top w:val="none" w:sz="0" w:space="0" w:color="auto"/>
                            <w:left w:val="none" w:sz="0" w:space="0" w:color="auto"/>
                            <w:bottom w:val="none" w:sz="0" w:space="0" w:color="auto"/>
                            <w:right w:val="none" w:sz="0" w:space="0" w:color="auto"/>
                          </w:divBdr>
                          <w:divsChild>
                            <w:div w:id="637731310">
                              <w:marLeft w:val="0"/>
                              <w:marRight w:val="0"/>
                              <w:marTop w:val="0"/>
                              <w:marBottom w:val="0"/>
                              <w:divBdr>
                                <w:top w:val="none" w:sz="0" w:space="0" w:color="auto"/>
                                <w:left w:val="none" w:sz="0" w:space="0" w:color="auto"/>
                                <w:bottom w:val="none" w:sz="0" w:space="0" w:color="auto"/>
                                <w:right w:val="none" w:sz="0" w:space="0" w:color="auto"/>
                              </w:divBdr>
                              <w:divsChild>
                                <w:div w:id="1482231823">
                                  <w:marLeft w:val="0"/>
                                  <w:marRight w:val="0"/>
                                  <w:marTop w:val="0"/>
                                  <w:marBottom w:val="0"/>
                                  <w:divBdr>
                                    <w:top w:val="none" w:sz="0" w:space="0" w:color="auto"/>
                                    <w:left w:val="none" w:sz="0" w:space="0" w:color="auto"/>
                                    <w:bottom w:val="none" w:sz="0" w:space="0" w:color="auto"/>
                                    <w:right w:val="none" w:sz="0" w:space="0" w:color="auto"/>
                                  </w:divBdr>
                                  <w:divsChild>
                                    <w:div w:id="982395579">
                                      <w:marLeft w:val="0"/>
                                      <w:marRight w:val="0"/>
                                      <w:marTop w:val="0"/>
                                      <w:marBottom w:val="0"/>
                                      <w:divBdr>
                                        <w:top w:val="none" w:sz="0" w:space="0" w:color="auto"/>
                                        <w:left w:val="none" w:sz="0" w:space="0" w:color="auto"/>
                                        <w:bottom w:val="none" w:sz="0" w:space="0" w:color="auto"/>
                                        <w:right w:val="none" w:sz="0" w:space="0" w:color="auto"/>
                                      </w:divBdr>
                                      <w:divsChild>
                                        <w:div w:id="602880022">
                                          <w:marLeft w:val="0"/>
                                          <w:marRight w:val="0"/>
                                          <w:marTop w:val="0"/>
                                          <w:marBottom w:val="0"/>
                                          <w:divBdr>
                                            <w:top w:val="none" w:sz="0" w:space="0" w:color="auto"/>
                                            <w:left w:val="none" w:sz="0" w:space="0" w:color="auto"/>
                                            <w:bottom w:val="none" w:sz="0" w:space="0" w:color="auto"/>
                                            <w:right w:val="none" w:sz="0" w:space="0" w:color="auto"/>
                                          </w:divBdr>
                                          <w:divsChild>
                                            <w:div w:id="1429692080">
                                              <w:marLeft w:val="0"/>
                                              <w:marRight w:val="0"/>
                                              <w:marTop w:val="0"/>
                                              <w:marBottom w:val="0"/>
                                              <w:divBdr>
                                                <w:top w:val="none" w:sz="0" w:space="0" w:color="auto"/>
                                                <w:left w:val="none" w:sz="0" w:space="0" w:color="auto"/>
                                                <w:bottom w:val="none" w:sz="0" w:space="0" w:color="auto"/>
                                                <w:right w:val="none" w:sz="0" w:space="0" w:color="auto"/>
                                              </w:divBdr>
                                              <w:divsChild>
                                                <w:div w:id="222180635">
                                                  <w:marLeft w:val="0"/>
                                                  <w:marRight w:val="0"/>
                                                  <w:marTop w:val="0"/>
                                                  <w:marBottom w:val="0"/>
                                                  <w:divBdr>
                                                    <w:top w:val="none" w:sz="0" w:space="0" w:color="auto"/>
                                                    <w:left w:val="none" w:sz="0" w:space="0" w:color="auto"/>
                                                    <w:bottom w:val="none" w:sz="0" w:space="0" w:color="auto"/>
                                                    <w:right w:val="none" w:sz="0" w:space="0" w:color="auto"/>
                                                  </w:divBdr>
                                                  <w:divsChild>
                                                    <w:div w:id="512229733">
                                                      <w:marLeft w:val="0"/>
                                                      <w:marRight w:val="0"/>
                                                      <w:marTop w:val="0"/>
                                                      <w:marBottom w:val="0"/>
                                                      <w:divBdr>
                                                        <w:top w:val="none" w:sz="0" w:space="0" w:color="auto"/>
                                                        <w:left w:val="none" w:sz="0" w:space="0" w:color="auto"/>
                                                        <w:bottom w:val="none" w:sz="0" w:space="0" w:color="auto"/>
                                                        <w:right w:val="none" w:sz="0" w:space="0" w:color="auto"/>
                                                      </w:divBdr>
                                                      <w:divsChild>
                                                        <w:div w:id="573711206">
                                                          <w:marLeft w:val="0"/>
                                                          <w:marRight w:val="0"/>
                                                          <w:marTop w:val="0"/>
                                                          <w:marBottom w:val="0"/>
                                                          <w:divBdr>
                                                            <w:top w:val="none" w:sz="0" w:space="0" w:color="auto"/>
                                                            <w:left w:val="none" w:sz="0" w:space="0" w:color="auto"/>
                                                            <w:bottom w:val="none" w:sz="0" w:space="0" w:color="auto"/>
                                                            <w:right w:val="none" w:sz="0" w:space="0" w:color="auto"/>
                                                          </w:divBdr>
                                                          <w:divsChild>
                                                            <w:div w:id="39593821">
                                                              <w:marLeft w:val="0"/>
                                                              <w:marRight w:val="0"/>
                                                              <w:marTop w:val="0"/>
                                                              <w:marBottom w:val="0"/>
                                                              <w:divBdr>
                                                                <w:top w:val="none" w:sz="0" w:space="0" w:color="auto"/>
                                                                <w:left w:val="none" w:sz="0" w:space="0" w:color="auto"/>
                                                                <w:bottom w:val="none" w:sz="0" w:space="0" w:color="auto"/>
                                                                <w:right w:val="none" w:sz="0" w:space="0" w:color="auto"/>
                                                              </w:divBdr>
                                                              <w:divsChild>
                                                                <w:div w:id="18133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384373">
                          <w:marLeft w:val="0"/>
                          <w:marRight w:val="0"/>
                          <w:marTop w:val="0"/>
                          <w:marBottom w:val="0"/>
                          <w:divBdr>
                            <w:top w:val="none" w:sz="0" w:space="0" w:color="auto"/>
                            <w:left w:val="none" w:sz="0" w:space="0" w:color="auto"/>
                            <w:bottom w:val="none" w:sz="0" w:space="0" w:color="auto"/>
                            <w:right w:val="none" w:sz="0" w:space="0" w:color="auto"/>
                          </w:divBdr>
                          <w:divsChild>
                            <w:div w:id="1531070638">
                              <w:marLeft w:val="0"/>
                              <w:marRight w:val="0"/>
                              <w:marTop w:val="0"/>
                              <w:marBottom w:val="0"/>
                              <w:divBdr>
                                <w:top w:val="none" w:sz="0" w:space="0" w:color="auto"/>
                                <w:left w:val="none" w:sz="0" w:space="0" w:color="auto"/>
                                <w:bottom w:val="none" w:sz="0" w:space="0" w:color="auto"/>
                                <w:right w:val="none" w:sz="0" w:space="0" w:color="auto"/>
                              </w:divBdr>
                            </w:div>
                          </w:divsChild>
                        </w:div>
                        <w:div w:id="439182222">
                          <w:marLeft w:val="0"/>
                          <w:marRight w:val="0"/>
                          <w:marTop w:val="0"/>
                          <w:marBottom w:val="0"/>
                          <w:divBdr>
                            <w:top w:val="none" w:sz="0" w:space="0" w:color="auto"/>
                            <w:left w:val="none" w:sz="0" w:space="0" w:color="auto"/>
                            <w:bottom w:val="none" w:sz="0" w:space="0" w:color="auto"/>
                            <w:right w:val="none" w:sz="0" w:space="0" w:color="auto"/>
                          </w:divBdr>
                          <w:divsChild>
                            <w:div w:id="1116487838">
                              <w:marLeft w:val="0"/>
                              <w:marRight w:val="0"/>
                              <w:marTop w:val="0"/>
                              <w:marBottom w:val="0"/>
                              <w:divBdr>
                                <w:top w:val="none" w:sz="0" w:space="0" w:color="auto"/>
                                <w:left w:val="none" w:sz="0" w:space="0" w:color="auto"/>
                                <w:bottom w:val="none" w:sz="0" w:space="0" w:color="auto"/>
                                <w:right w:val="none" w:sz="0" w:space="0" w:color="auto"/>
                              </w:divBdr>
                              <w:divsChild>
                                <w:div w:id="1085109465">
                                  <w:marLeft w:val="0"/>
                                  <w:marRight w:val="0"/>
                                  <w:marTop w:val="0"/>
                                  <w:marBottom w:val="0"/>
                                  <w:divBdr>
                                    <w:top w:val="none" w:sz="0" w:space="0" w:color="auto"/>
                                    <w:left w:val="none" w:sz="0" w:space="0" w:color="auto"/>
                                    <w:bottom w:val="none" w:sz="0" w:space="0" w:color="auto"/>
                                    <w:right w:val="none" w:sz="0" w:space="0" w:color="auto"/>
                                  </w:divBdr>
                                  <w:divsChild>
                                    <w:div w:id="2050370428">
                                      <w:marLeft w:val="0"/>
                                      <w:marRight w:val="0"/>
                                      <w:marTop w:val="0"/>
                                      <w:marBottom w:val="0"/>
                                      <w:divBdr>
                                        <w:top w:val="none" w:sz="0" w:space="0" w:color="auto"/>
                                        <w:left w:val="none" w:sz="0" w:space="0" w:color="auto"/>
                                        <w:bottom w:val="none" w:sz="0" w:space="0" w:color="auto"/>
                                        <w:right w:val="none" w:sz="0" w:space="0" w:color="auto"/>
                                      </w:divBdr>
                                      <w:divsChild>
                                        <w:div w:id="1808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84870">
                          <w:marLeft w:val="0"/>
                          <w:marRight w:val="0"/>
                          <w:marTop w:val="0"/>
                          <w:marBottom w:val="0"/>
                          <w:divBdr>
                            <w:top w:val="none" w:sz="0" w:space="0" w:color="auto"/>
                            <w:left w:val="none" w:sz="0" w:space="0" w:color="auto"/>
                            <w:bottom w:val="none" w:sz="0" w:space="0" w:color="auto"/>
                            <w:right w:val="none" w:sz="0" w:space="0" w:color="auto"/>
                          </w:divBdr>
                          <w:divsChild>
                            <w:div w:id="1392844870">
                              <w:marLeft w:val="0"/>
                              <w:marRight w:val="0"/>
                              <w:marTop w:val="0"/>
                              <w:marBottom w:val="0"/>
                              <w:divBdr>
                                <w:top w:val="none" w:sz="0" w:space="0" w:color="auto"/>
                                <w:left w:val="none" w:sz="0" w:space="0" w:color="auto"/>
                                <w:bottom w:val="none" w:sz="0" w:space="0" w:color="auto"/>
                                <w:right w:val="none" w:sz="0" w:space="0" w:color="auto"/>
                              </w:divBdr>
                              <w:divsChild>
                                <w:div w:id="547186841">
                                  <w:marLeft w:val="0"/>
                                  <w:marRight w:val="0"/>
                                  <w:marTop w:val="0"/>
                                  <w:marBottom w:val="0"/>
                                  <w:divBdr>
                                    <w:top w:val="none" w:sz="0" w:space="0" w:color="auto"/>
                                    <w:left w:val="none" w:sz="0" w:space="0" w:color="auto"/>
                                    <w:bottom w:val="none" w:sz="0" w:space="0" w:color="auto"/>
                                    <w:right w:val="none" w:sz="0" w:space="0" w:color="auto"/>
                                  </w:divBdr>
                                  <w:divsChild>
                                    <w:div w:id="234358678">
                                      <w:marLeft w:val="0"/>
                                      <w:marRight w:val="0"/>
                                      <w:marTop w:val="0"/>
                                      <w:marBottom w:val="0"/>
                                      <w:divBdr>
                                        <w:top w:val="none" w:sz="0" w:space="0" w:color="auto"/>
                                        <w:left w:val="none" w:sz="0" w:space="0" w:color="auto"/>
                                        <w:bottom w:val="none" w:sz="0" w:space="0" w:color="auto"/>
                                        <w:right w:val="none" w:sz="0" w:space="0" w:color="auto"/>
                                      </w:divBdr>
                                      <w:divsChild>
                                        <w:div w:id="1835951985">
                                          <w:marLeft w:val="0"/>
                                          <w:marRight w:val="0"/>
                                          <w:marTop w:val="0"/>
                                          <w:marBottom w:val="0"/>
                                          <w:divBdr>
                                            <w:top w:val="none" w:sz="0" w:space="0" w:color="auto"/>
                                            <w:left w:val="none" w:sz="0" w:space="0" w:color="auto"/>
                                            <w:bottom w:val="none" w:sz="0" w:space="0" w:color="auto"/>
                                            <w:right w:val="none" w:sz="0" w:space="0" w:color="auto"/>
                                          </w:divBdr>
                                          <w:divsChild>
                                            <w:div w:id="530193953">
                                              <w:marLeft w:val="0"/>
                                              <w:marRight w:val="0"/>
                                              <w:marTop w:val="0"/>
                                              <w:marBottom w:val="0"/>
                                              <w:divBdr>
                                                <w:top w:val="none" w:sz="0" w:space="0" w:color="auto"/>
                                                <w:left w:val="none" w:sz="0" w:space="0" w:color="auto"/>
                                                <w:bottom w:val="none" w:sz="0" w:space="0" w:color="auto"/>
                                                <w:right w:val="none" w:sz="0" w:space="0" w:color="auto"/>
                                              </w:divBdr>
                                              <w:divsChild>
                                                <w:div w:id="2114202905">
                                                  <w:marLeft w:val="0"/>
                                                  <w:marRight w:val="0"/>
                                                  <w:marTop w:val="0"/>
                                                  <w:marBottom w:val="0"/>
                                                  <w:divBdr>
                                                    <w:top w:val="none" w:sz="0" w:space="0" w:color="auto"/>
                                                    <w:left w:val="none" w:sz="0" w:space="0" w:color="auto"/>
                                                    <w:bottom w:val="none" w:sz="0" w:space="0" w:color="auto"/>
                                                    <w:right w:val="none" w:sz="0" w:space="0" w:color="auto"/>
                                                  </w:divBdr>
                                                  <w:divsChild>
                                                    <w:div w:id="785001925">
                                                      <w:marLeft w:val="0"/>
                                                      <w:marRight w:val="0"/>
                                                      <w:marTop w:val="0"/>
                                                      <w:marBottom w:val="0"/>
                                                      <w:divBdr>
                                                        <w:top w:val="none" w:sz="0" w:space="0" w:color="auto"/>
                                                        <w:left w:val="none" w:sz="0" w:space="0" w:color="auto"/>
                                                        <w:bottom w:val="none" w:sz="0" w:space="0" w:color="auto"/>
                                                        <w:right w:val="none" w:sz="0" w:space="0" w:color="auto"/>
                                                      </w:divBdr>
                                                      <w:divsChild>
                                                        <w:div w:id="1263150394">
                                                          <w:marLeft w:val="0"/>
                                                          <w:marRight w:val="0"/>
                                                          <w:marTop w:val="0"/>
                                                          <w:marBottom w:val="0"/>
                                                          <w:divBdr>
                                                            <w:top w:val="none" w:sz="0" w:space="0" w:color="auto"/>
                                                            <w:left w:val="none" w:sz="0" w:space="0" w:color="auto"/>
                                                            <w:bottom w:val="none" w:sz="0" w:space="0" w:color="auto"/>
                                                            <w:right w:val="none" w:sz="0" w:space="0" w:color="auto"/>
                                                          </w:divBdr>
                                                          <w:divsChild>
                                                            <w:div w:id="2062970856">
                                                              <w:marLeft w:val="0"/>
                                                              <w:marRight w:val="0"/>
                                                              <w:marTop w:val="0"/>
                                                              <w:marBottom w:val="0"/>
                                                              <w:divBdr>
                                                                <w:top w:val="none" w:sz="0" w:space="0" w:color="auto"/>
                                                                <w:left w:val="none" w:sz="0" w:space="0" w:color="auto"/>
                                                                <w:bottom w:val="none" w:sz="0" w:space="0" w:color="auto"/>
                                                                <w:right w:val="none" w:sz="0" w:space="0" w:color="auto"/>
                                                              </w:divBdr>
                                                              <w:divsChild>
                                                                <w:div w:id="1284531577">
                                                                  <w:marLeft w:val="0"/>
                                                                  <w:marRight w:val="0"/>
                                                                  <w:marTop w:val="0"/>
                                                                  <w:marBottom w:val="0"/>
                                                                  <w:divBdr>
                                                                    <w:top w:val="none" w:sz="0" w:space="0" w:color="auto"/>
                                                                    <w:left w:val="none" w:sz="0" w:space="0" w:color="auto"/>
                                                                    <w:bottom w:val="none" w:sz="0" w:space="0" w:color="auto"/>
                                                                    <w:right w:val="none" w:sz="0" w:space="0" w:color="auto"/>
                                                                  </w:divBdr>
                                                                  <w:divsChild>
                                                                    <w:div w:id="13971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518150">
                          <w:marLeft w:val="0"/>
                          <w:marRight w:val="0"/>
                          <w:marTop w:val="0"/>
                          <w:marBottom w:val="0"/>
                          <w:divBdr>
                            <w:top w:val="none" w:sz="0" w:space="0" w:color="auto"/>
                            <w:left w:val="none" w:sz="0" w:space="0" w:color="auto"/>
                            <w:bottom w:val="none" w:sz="0" w:space="0" w:color="auto"/>
                            <w:right w:val="none" w:sz="0" w:space="0" w:color="auto"/>
                          </w:divBdr>
                          <w:divsChild>
                            <w:div w:id="1827013383">
                              <w:marLeft w:val="0"/>
                              <w:marRight w:val="0"/>
                              <w:marTop w:val="0"/>
                              <w:marBottom w:val="0"/>
                              <w:divBdr>
                                <w:top w:val="none" w:sz="0" w:space="0" w:color="auto"/>
                                <w:left w:val="none" w:sz="0" w:space="0" w:color="auto"/>
                                <w:bottom w:val="none" w:sz="0" w:space="0" w:color="auto"/>
                                <w:right w:val="none" w:sz="0" w:space="0" w:color="auto"/>
                              </w:divBdr>
                              <w:divsChild>
                                <w:div w:id="86537050">
                                  <w:marLeft w:val="0"/>
                                  <w:marRight w:val="0"/>
                                  <w:marTop w:val="0"/>
                                  <w:marBottom w:val="0"/>
                                  <w:divBdr>
                                    <w:top w:val="none" w:sz="0" w:space="0" w:color="auto"/>
                                    <w:left w:val="none" w:sz="0" w:space="0" w:color="auto"/>
                                    <w:bottom w:val="none" w:sz="0" w:space="0" w:color="auto"/>
                                    <w:right w:val="none" w:sz="0" w:space="0" w:color="auto"/>
                                  </w:divBdr>
                                  <w:divsChild>
                                    <w:div w:id="1392999069">
                                      <w:marLeft w:val="0"/>
                                      <w:marRight w:val="0"/>
                                      <w:marTop w:val="0"/>
                                      <w:marBottom w:val="0"/>
                                      <w:divBdr>
                                        <w:top w:val="none" w:sz="0" w:space="0" w:color="auto"/>
                                        <w:left w:val="none" w:sz="0" w:space="0" w:color="auto"/>
                                        <w:bottom w:val="none" w:sz="0" w:space="0" w:color="auto"/>
                                        <w:right w:val="none" w:sz="0" w:space="0" w:color="auto"/>
                                      </w:divBdr>
                                      <w:divsChild>
                                        <w:div w:id="1786654078">
                                          <w:marLeft w:val="0"/>
                                          <w:marRight w:val="0"/>
                                          <w:marTop w:val="0"/>
                                          <w:marBottom w:val="0"/>
                                          <w:divBdr>
                                            <w:top w:val="none" w:sz="0" w:space="0" w:color="auto"/>
                                            <w:left w:val="none" w:sz="0" w:space="0" w:color="auto"/>
                                            <w:bottom w:val="none" w:sz="0" w:space="0" w:color="auto"/>
                                            <w:right w:val="none" w:sz="0" w:space="0" w:color="auto"/>
                                          </w:divBdr>
                                          <w:divsChild>
                                            <w:div w:id="646786154">
                                              <w:marLeft w:val="0"/>
                                              <w:marRight w:val="0"/>
                                              <w:marTop w:val="0"/>
                                              <w:marBottom w:val="0"/>
                                              <w:divBdr>
                                                <w:top w:val="none" w:sz="0" w:space="0" w:color="auto"/>
                                                <w:left w:val="none" w:sz="0" w:space="0" w:color="auto"/>
                                                <w:bottom w:val="none" w:sz="0" w:space="0" w:color="auto"/>
                                                <w:right w:val="none" w:sz="0" w:space="0" w:color="auto"/>
                                              </w:divBdr>
                                              <w:divsChild>
                                                <w:div w:id="902258892">
                                                  <w:marLeft w:val="0"/>
                                                  <w:marRight w:val="0"/>
                                                  <w:marTop w:val="0"/>
                                                  <w:marBottom w:val="0"/>
                                                  <w:divBdr>
                                                    <w:top w:val="none" w:sz="0" w:space="0" w:color="auto"/>
                                                    <w:left w:val="none" w:sz="0" w:space="0" w:color="auto"/>
                                                    <w:bottom w:val="none" w:sz="0" w:space="0" w:color="auto"/>
                                                    <w:right w:val="none" w:sz="0" w:space="0" w:color="auto"/>
                                                  </w:divBdr>
                                                  <w:divsChild>
                                                    <w:div w:id="1871649742">
                                                      <w:marLeft w:val="0"/>
                                                      <w:marRight w:val="0"/>
                                                      <w:marTop w:val="0"/>
                                                      <w:marBottom w:val="0"/>
                                                      <w:divBdr>
                                                        <w:top w:val="none" w:sz="0" w:space="0" w:color="auto"/>
                                                        <w:left w:val="none" w:sz="0" w:space="0" w:color="auto"/>
                                                        <w:bottom w:val="none" w:sz="0" w:space="0" w:color="auto"/>
                                                        <w:right w:val="none" w:sz="0" w:space="0" w:color="auto"/>
                                                      </w:divBdr>
                                                      <w:divsChild>
                                                        <w:div w:id="1650358807">
                                                          <w:marLeft w:val="0"/>
                                                          <w:marRight w:val="0"/>
                                                          <w:marTop w:val="0"/>
                                                          <w:marBottom w:val="0"/>
                                                          <w:divBdr>
                                                            <w:top w:val="none" w:sz="0" w:space="0" w:color="auto"/>
                                                            <w:left w:val="none" w:sz="0" w:space="0" w:color="auto"/>
                                                            <w:bottom w:val="none" w:sz="0" w:space="0" w:color="auto"/>
                                                            <w:right w:val="none" w:sz="0" w:space="0" w:color="auto"/>
                                                          </w:divBdr>
                                                          <w:divsChild>
                                                            <w:div w:id="1680159253">
                                                              <w:marLeft w:val="0"/>
                                                              <w:marRight w:val="0"/>
                                                              <w:marTop w:val="0"/>
                                                              <w:marBottom w:val="0"/>
                                                              <w:divBdr>
                                                                <w:top w:val="none" w:sz="0" w:space="0" w:color="auto"/>
                                                                <w:left w:val="none" w:sz="0" w:space="0" w:color="auto"/>
                                                                <w:bottom w:val="none" w:sz="0" w:space="0" w:color="auto"/>
                                                                <w:right w:val="none" w:sz="0" w:space="0" w:color="auto"/>
                                                              </w:divBdr>
                                                              <w:divsChild>
                                                                <w:div w:id="12966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407821">
                          <w:marLeft w:val="0"/>
                          <w:marRight w:val="0"/>
                          <w:marTop w:val="0"/>
                          <w:marBottom w:val="0"/>
                          <w:divBdr>
                            <w:top w:val="none" w:sz="0" w:space="0" w:color="auto"/>
                            <w:left w:val="none" w:sz="0" w:space="0" w:color="auto"/>
                            <w:bottom w:val="none" w:sz="0" w:space="0" w:color="auto"/>
                            <w:right w:val="none" w:sz="0" w:space="0" w:color="auto"/>
                          </w:divBdr>
                          <w:divsChild>
                            <w:div w:id="1923563398">
                              <w:marLeft w:val="0"/>
                              <w:marRight w:val="0"/>
                              <w:marTop w:val="0"/>
                              <w:marBottom w:val="0"/>
                              <w:divBdr>
                                <w:top w:val="none" w:sz="0" w:space="0" w:color="auto"/>
                                <w:left w:val="none" w:sz="0" w:space="0" w:color="auto"/>
                                <w:bottom w:val="none" w:sz="0" w:space="0" w:color="auto"/>
                                <w:right w:val="none" w:sz="0" w:space="0" w:color="auto"/>
                              </w:divBdr>
                            </w:div>
                          </w:divsChild>
                        </w:div>
                        <w:div w:id="900098402">
                          <w:marLeft w:val="0"/>
                          <w:marRight w:val="0"/>
                          <w:marTop w:val="0"/>
                          <w:marBottom w:val="0"/>
                          <w:divBdr>
                            <w:top w:val="none" w:sz="0" w:space="0" w:color="auto"/>
                            <w:left w:val="none" w:sz="0" w:space="0" w:color="auto"/>
                            <w:bottom w:val="none" w:sz="0" w:space="0" w:color="auto"/>
                            <w:right w:val="none" w:sz="0" w:space="0" w:color="auto"/>
                          </w:divBdr>
                          <w:divsChild>
                            <w:div w:id="1863592447">
                              <w:marLeft w:val="0"/>
                              <w:marRight w:val="0"/>
                              <w:marTop w:val="0"/>
                              <w:marBottom w:val="0"/>
                              <w:divBdr>
                                <w:top w:val="none" w:sz="0" w:space="0" w:color="auto"/>
                                <w:left w:val="none" w:sz="0" w:space="0" w:color="auto"/>
                                <w:bottom w:val="none" w:sz="0" w:space="0" w:color="auto"/>
                                <w:right w:val="none" w:sz="0" w:space="0" w:color="auto"/>
                              </w:divBdr>
                              <w:divsChild>
                                <w:div w:id="667951813">
                                  <w:marLeft w:val="0"/>
                                  <w:marRight w:val="0"/>
                                  <w:marTop w:val="0"/>
                                  <w:marBottom w:val="0"/>
                                  <w:divBdr>
                                    <w:top w:val="none" w:sz="0" w:space="0" w:color="auto"/>
                                    <w:left w:val="none" w:sz="0" w:space="0" w:color="auto"/>
                                    <w:bottom w:val="none" w:sz="0" w:space="0" w:color="auto"/>
                                    <w:right w:val="none" w:sz="0" w:space="0" w:color="auto"/>
                                  </w:divBdr>
                                  <w:divsChild>
                                    <w:div w:id="841890674">
                                      <w:marLeft w:val="0"/>
                                      <w:marRight w:val="0"/>
                                      <w:marTop w:val="0"/>
                                      <w:marBottom w:val="0"/>
                                      <w:divBdr>
                                        <w:top w:val="none" w:sz="0" w:space="0" w:color="auto"/>
                                        <w:left w:val="none" w:sz="0" w:space="0" w:color="auto"/>
                                        <w:bottom w:val="none" w:sz="0" w:space="0" w:color="auto"/>
                                        <w:right w:val="none" w:sz="0" w:space="0" w:color="auto"/>
                                      </w:divBdr>
                                      <w:divsChild>
                                        <w:div w:id="20592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03585">
                          <w:marLeft w:val="0"/>
                          <w:marRight w:val="0"/>
                          <w:marTop w:val="0"/>
                          <w:marBottom w:val="0"/>
                          <w:divBdr>
                            <w:top w:val="none" w:sz="0" w:space="0" w:color="auto"/>
                            <w:left w:val="none" w:sz="0" w:space="0" w:color="auto"/>
                            <w:bottom w:val="none" w:sz="0" w:space="0" w:color="auto"/>
                            <w:right w:val="none" w:sz="0" w:space="0" w:color="auto"/>
                          </w:divBdr>
                          <w:divsChild>
                            <w:div w:id="1111902525">
                              <w:marLeft w:val="0"/>
                              <w:marRight w:val="0"/>
                              <w:marTop w:val="0"/>
                              <w:marBottom w:val="0"/>
                              <w:divBdr>
                                <w:top w:val="none" w:sz="0" w:space="0" w:color="auto"/>
                                <w:left w:val="none" w:sz="0" w:space="0" w:color="auto"/>
                                <w:bottom w:val="none" w:sz="0" w:space="0" w:color="auto"/>
                                <w:right w:val="none" w:sz="0" w:space="0" w:color="auto"/>
                              </w:divBdr>
                              <w:divsChild>
                                <w:div w:id="2078436798">
                                  <w:marLeft w:val="0"/>
                                  <w:marRight w:val="0"/>
                                  <w:marTop w:val="0"/>
                                  <w:marBottom w:val="0"/>
                                  <w:divBdr>
                                    <w:top w:val="none" w:sz="0" w:space="0" w:color="auto"/>
                                    <w:left w:val="none" w:sz="0" w:space="0" w:color="auto"/>
                                    <w:bottom w:val="none" w:sz="0" w:space="0" w:color="auto"/>
                                    <w:right w:val="none" w:sz="0" w:space="0" w:color="auto"/>
                                  </w:divBdr>
                                  <w:divsChild>
                                    <w:div w:id="1330331485">
                                      <w:marLeft w:val="0"/>
                                      <w:marRight w:val="0"/>
                                      <w:marTop w:val="0"/>
                                      <w:marBottom w:val="0"/>
                                      <w:divBdr>
                                        <w:top w:val="none" w:sz="0" w:space="0" w:color="auto"/>
                                        <w:left w:val="none" w:sz="0" w:space="0" w:color="auto"/>
                                        <w:bottom w:val="none" w:sz="0" w:space="0" w:color="auto"/>
                                        <w:right w:val="none" w:sz="0" w:space="0" w:color="auto"/>
                                      </w:divBdr>
                                      <w:divsChild>
                                        <w:div w:id="1842354340">
                                          <w:marLeft w:val="0"/>
                                          <w:marRight w:val="0"/>
                                          <w:marTop w:val="0"/>
                                          <w:marBottom w:val="0"/>
                                          <w:divBdr>
                                            <w:top w:val="none" w:sz="0" w:space="0" w:color="auto"/>
                                            <w:left w:val="none" w:sz="0" w:space="0" w:color="auto"/>
                                            <w:bottom w:val="none" w:sz="0" w:space="0" w:color="auto"/>
                                            <w:right w:val="none" w:sz="0" w:space="0" w:color="auto"/>
                                          </w:divBdr>
                                          <w:divsChild>
                                            <w:div w:id="766778273">
                                              <w:marLeft w:val="0"/>
                                              <w:marRight w:val="0"/>
                                              <w:marTop w:val="0"/>
                                              <w:marBottom w:val="0"/>
                                              <w:divBdr>
                                                <w:top w:val="none" w:sz="0" w:space="0" w:color="auto"/>
                                                <w:left w:val="none" w:sz="0" w:space="0" w:color="auto"/>
                                                <w:bottom w:val="none" w:sz="0" w:space="0" w:color="auto"/>
                                                <w:right w:val="none" w:sz="0" w:space="0" w:color="auto"/>
                                              </w:divBdr>
                                              <w:divsChild>
                                                <w:div w:id="714542199">
                                                  <w:marLeft w:val="0"/>
                                                  <w:marRight w:val="0"/>
                                                  <w:marTop w:val="0"/>
                                                  <w:marBottom w:val="0"/>
                                                  <w:divBdr>
                                                    <w:top w:val="none" w:sz="0" w:space="0" w:color="auto"/>
                                                    <w:left w:val="none" w:sz="0" w:space="0" w:color="auto"/>
                                                    <w:bottom w:val="none" w:sz="0" w:space="0" w:color="auto"/>
                                                    <w:right w:val="none" w:sz="0" w:space="0" w:color="auto"/>
                                                  </w:divBdr>
                                                  <w:divsChild>
                                                    <w:div w:id="1705014178">
                                                      <w:marLeft w:val="0"/>
                                                      <w:marRight w:val="0"/>
                                                      <w:marTop w:val="0"/>
                                                      <w:marBottom w:val="0"/>
                                                      <w:divBdr>
                                                        <w:top w:val="none" w:sz="0" w:space="0" w:color="auto"/>
                                                        <w:left w:val="none" w:sz="0" w:space="0" w:color="auto"/>
                                                        <w:bottom w:val="none" w:sz="0" w:space="0" w:color="auto"/>
                                                        <w:right w:val="none" w:sz="0" w:space="0" w:color="auto"/>
                                                      </w:divBdr>
                                                      <w:divsChild>
                                                        <w:div w:id="1593195437">
                                                          <w:marLeft w:val="0"/>
                                                          <w:marRight w:val="0"/>
                                                          <w:marTop w:val="0"/>
                                                          <w:marBottom w:val="0"/>
                                                          <w:divBdr>
                                                            <w:top w:val="none" w:sz="0" w:space="0" w:color="auto"/>
                                                            <w:left w:val="none" w:sz="0" w:space="0" w:color="auto"/>
                                                            <w:bottom w:val="none" w:sz="0" w:space="0" w:color="auto"/>
                                                            <w:right w:val="none" w:sz="0" w:space="0" w:color="auto"/>
                                                          </w:divBdr>
                                                          <w:divsChild>
                                                            <w:div w:id="421605612">
                                                              <w:marLeft w:val="0"/>
                                                              <w:marRight w:val="0"/>
                                                              <w:marTop w:val="0"/>
                                                              <w:marBottom w:val="0"/>
                                                              <w:divBdr>
                                                                <w:top w:val="none" w:sz="0" w:space="0" w:color="auto"/>
                                                                <w:left w:val="none" w:sz="0" w:space="0" w:color="auto"/>
                                                                <w:bottom w:val="none" w:sz="0" w:space="0" w:color="auto"/>
                                                                <w:right w:val="none" w:sz="0" w:space="0" w:color="auto"/>
                                                              </w:divBdr>
                                                              <w:divsChild>
                                                                <w:div w:id="136805535">
                                                                  <w:marLeft w:val="0"/>
                                                                  <w:marRight w:val="0"/>
                                                                  <w:marTop w:val="0"/>
                                                                  <w:marBottom w:val="0"/>
                                                                  <w:divBdr>
                                                                    <w:top w:val="none" w:sz="0" w:space="0" w:color="auto"/>
                                                                    <w:left w:val="none" w:sz="0" w:space="0" w:color="auto"/>
                                                                    <w:bottom w:val="none" w:sz="0" w:space="0" w:color="auto"/>
                                                                    <w:right w:val="none" w:sz="0" w:space="0" w:color="auto"/>
                                                                  </w:divBdr>
                                                                  <w:divsChild>
                                                                    <w:div w:id="1773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8155">
                          <w:marLeft w:val="0"/>
                          <w:marRight w:val="0"/>
                          <w:marTop w:val="0"/>
                          <w:marBottom w:val="0"/>
                          <w:divBdr>
                            <w:top w:val="none" w:sz="0" w:space="0" w:color="auto"/>
                            <w:left w:val="none" w:sz="0" w:space="0" w:color="auto"/>
                            <w:bottom w:val="none" w:sz="0" w:space="0" w:color="auto"/>
                            <w:right w:val="none" w:sz="0" w:space="0" w:color="auto"/>
                          </w:divBdr>
                          <w:divsChild>
                            <w:div w:id="1713773723">
                              <w:marLeft w:val="0"/>
                              <w:marRight w:val="0"/>
                              <w:marTop w:val="0"/>
                              <w:marBottom w:val="0"/>
                              <w:divBdr>
                                <w:top w:val="none" w:sz="0" w:space="0" w:color="auto"/>
                                <w:left w:val="none" w:sz="0" w:space="0" w:color="auto"/>
                                <w:bottom w:val="none" w:sz="0" w:space="0" w:color="auto"/>
                                <w:right w:val="none" w:sz="0" w:space="0" w:color="auto"/>
                              </w:divBdr>
                              <w:divsChild>
                                <w:div w:id="187257701">
                                  <w:marLeft w:val="0"/>
                                  <w:marRight w:val="0"/>
                                  <w:marTop w:val="0"/>
                                  <w:marBottom w:val="0"/>
                                  <w:divBdr>
                                    <w:top w:val="none" w:sz="0" w:space="0" w:color="auto"/>
                                    <w:left w:val="none" w:sz="0" w:space="0" w:color="auto"/>
                                    <w:bottom w:val="none" w:sz="0" w:space="0" w:color="auto"/>
                                    <w:right w:val="none" w:sz="0" w:space="0" w:color="auto"/>
                                  </w:divBdr>
                                  <w:divsChild>
                                    <w:div w:id="1760518621">
                                      <w:marLeft w:val="0"/>
                                      <w:marRight w:val="0"/>
                                      <w:marTop w:val="0"/>
                                      <w:marBottom w:val="0"/>
                                      <w:divBdr>
                                        <w:top w:val="none" w:sz="0" w:space="0" w:color="auto"/>
                                        <w:left w:val="none" w:sz="0" w:space="0" w:color="auto"/>
                                        <w:bottom w:val="none" w:sz="0" w:space="0" w:color="auto"/>
                                        <w:right w:val="none" w:sz="0" w:space="0" w:color="auto"/>
                                      </w:divBdr>
                                      <w:divsChild>
                                        <w:div w:id="551845012">
                                          <w:marLeft w:val="0"/>
                                          <w:marRight w:val="0"/>
                                          <w:marTop w:val="0"/>
                                          <w:marBottom w:val="0"/>
                                          <w:divBdr>
                                            <w:top w:val="none" w:sz="0" w:space="0" w:color="auto"/>
                                            <w:left w:val="none" w:sz="0" w:space="0" w:color="auto"/>
                                            <w:bottom w:val="none" w:sz="0" w:space="0" w:color="auto"/>
                                            <w:right w:val="none" w:sz="0" w:space="0" w:color="auto"/>
                                          </w:divBdr>
                                          <w:divsChild>
                                            <w:div w:id="703214109">
                                              <w:marLeft w:val="0"/>
                                              <w:marRight w:val="0"/>
                                              <w:marTop w:val="0"/>
                                              <w:marBottom w:val="0"/>
                                              <w:divBdr>
                                                <w:top w:val="none" w:sz="0" w:space="0" w:color="auto"/>
                                                <w:left w:val="none" w:sz="0" w:space="0" w:color="auto"/>
                                                <w:bottom w:val="none" w:sz="0" w:space="0" w:color="auto"/>
                                                <w:right w:val="none" w:sz="0" w:space="0" w:color="auto"/>
                                              </w:divBdr>
                                              <w:divsChild>
                                                <w:div w:id="984511447">
                                                  <w:marLeft w:val="0"/>
                                                  <w:marRight w:val="0"/>
                                                  <w:marTop w:val="0"/>
                                                  <w:marBottom w:val="0"/>
                                                  <w:divBdr>
                                                    <w:top w:val="none" w:sz="0" w:space="0" w:color="auto"/>
                                                    <w:left w:val="none" w:sz="0" w:space="0" w:color="auto"/>
                                                    <w:bottom w:val="none" w:sz="0" w:space="0" w:color="auto"/>
                                                    <w:right w:val="none" w:sz="0" w:space="0" w:color="auto"/>
                                                  </w:divBdr>
                                                  <w:divsChild>
                                                    <w:div w:id="1498838566">
                                                      <w:marLeft w:val="0"/>
                                                      <w:marRight w:val="0"/>
                                                      <w:marTop w:val="0"/>
                                                      <w:marBottom w:val="0"/>
                                                      <w:divBdr>
                                                        <w:top w:val="none" w:sz="0" w:space="0" w:color="auto"/>
                                                        <w:left w:val="none" w:sz="0" w:space="0" w:color="auto"/>
                                                        <w:bottom w:val="none" w:sz="0" w:space="0" w:color="auto"/>
                                                        <w:right w:val="none" w:sz="0" w:space="0" w:color="auto"/>
                                                      </w:divBdr>
                                                      <w:divsChild>
                                                        <w:div w:id="1017806312">
                                                          <w:marLeft w:val="0"/>
                                                          <w:marRight w:val="0"/>
                                                          <w:marTop w:val="0"/>
                                                          <w:marBottom w:val="0"/>
                                                          <w:divBdr>
                                                            <w:top w:val="none" w:sz="0" w:space="0" w:color="auto"/>
                                                            <w:left w:val="none" w:sz="0" w:space="0" w:color="auto"/>
                                                            <w:bottom w:val="none" w:sz="0" w:space="0" w:color="auto"/>
                                                            <w:right w:val="none" w:sz="0" w:space="0" w:color="auto"/>
                                                          </w:divBdr>
                                                          <w:divsChild>
                                                            <w:div w:id="1277248648">
                                                              <w:marLeft w:val="0"/>
                                                              <w:marRight w:val="0"/>
                                                              <w:marTop w:val="0"/>
                                                              <w:marBottom w:val="0"/>
                                                              <w:divBdr>
                                                                <w:top w:val="none" w:sz="0" w:space="0" w:color="auto"/>
                                                                <w:left w:val="none" w:sz="0" w:space="0" w:color="auto"/>
                                                                <w:bottom w:val="none" w:sz="0" w:space="0" w:color="auto"/>
                                                                <w:right w:val="none" w:sz="0" w:space="0" w:color="auto"/>
                                                              </w:divBdr>
                                                              <w:divsChild>
                                                                <w:div w:id="5854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8082648">
                  <w:marLeft w:val="0"/>
                  <w:marRight w:val="0"/>
                  <w:marTop w:val="0"/>
                  <w:marBottom w:val="0"/>
                  <w:divBdr>
                    <w:top w:val="none" w:sz="0" w:space="0" w:color="auto"/>
                    <w:left w:val="none" w:sz="0" w:space="0" w:color="auto"/>
                    <w:bottom w:val="none" w:sz="0" w:space="0" w:color="auto"/>
                    <w:right w:val="none" w:sz="0" w:space="0" w:color="auto"/>
                  </w:divBdr>
                  <w:divsChild>
                    <w:div w:id="1398167899">
                      <w:marLeft w:val="0"/>
                      <w:marRight w:val="0"/>
                      <w:marTop w:val="0"/>
                      <w:marBottom w:val="0"/>
                      <w:divBdr>
                        <w:top w:val="none" w:sz="0" w:space="0" w:color="auto"/>
                        <w:left w:val="none" w:sz="0" w:space="0" w:color="auto"/>
                        <w:bottom w:val="none" w:sz="0" w:space="0" w:color="auto"/>
                        <w:right w:val="none" w:sz="0" w:space="0" w:color="auto"/>
                      </w:divBdr>
                      <w:divsChild>
                        <w:div w:id="276790336">
                          <w:marLeft w:val="0"/>
                          <w:marRight w:val="0"/>
                          <w:marTop w:val="0"/>
                          <w:marBottom w:val="0"/>
                          <w:divBdr>
                            <w:top w:val="none" w:sz="0" w:space="0" w:color="auto"/>
                            <w:left w:val="none" w:sz="0" w:space="0" w:color="auto"/>
                            <w:bottom w:val="none" w:sz="0" w:space="0" w:color="auto"/>
                            <w:right w:val="none" w:sz="0" w:space="0" w:color="auto"/>
                          </w:divBdr>
                          <w:divsChild>
                            <w:div w:id="432554689">
                              <w:marLeft w:val="0"/>
                              <w:marRight w:val="0"/>
                              <w:marTop w:val="0"/>
                              <w:marBottom w:val="0"/>
                              <w:divBdr>
                                <w:top w:val="none" w:sz="0" w:space="0" w:color="auto"/>
                                <w:left w:val="none" w:sz="0" w:space="0" w:color="auto"/>
                                <w:bottom w:val="none" w:sz="0" w:space="0" w:color="auto"/>
                                <w:right w:val="none" w:sz="0" w:space="0" w:color="auto"/>
                              </w:divBdr>
                              <w:divsChild>
                                <w:div w:id="309361019">
                                  <w:marLeft w:val="0"/>
                                  <w:marRight w:val="0"/>
                                  <w:marTop w:val="0"/>
                                  <w:marBottom w:val="0"/>
                                  <w:divBdr>
                                    <w:top w:val="none" w:sz="0" w:space="0" w:color="auto"/>
                                    <w:left w:val="none" w:sz="0" w:space="0" w:color="auto"/>
                                    <w:bottom w:val="none" w:sz="0" w:space="0" w:color="auto"/>
                                    <w:right w:val="none" w:sz="0" w:space="0" w:color="auto"/>
                                  </w:divBdr>
                                  <w:divsChild>
                                    <w:div w:id="2071879921">
                                      <w:marLeft w:val="0"/>
                                      <w:marRight w:val="0"/>
                                      <w:marTop w:val="0"/>
                                      <w:marBottom w:val="0"/>
                                      <w:divBdr>
                                        <w:top w:val="none" w:sz="0" w:space="0" w:color="auto"/>
                                        <w:left w:val="none" w:sz="0" w:space="0" w:color="auto"/>
                                        <w:bottom w:val="none" w:sz="0" w:space="0" w:color="auto"/>
                                        <w:right w:val="none" w:sz="0" w:space="0" w:color="auto"/>
                                      </w:divBdr>
                                      <w:divsChild>
                                        <w:div w:id="1070956296">
                                          <w:marLeft w:val="0"/>
                                          <w:marRight w:val="0"/>
                                          <w:marTop w:val="0"/>
                                          <w:marBottom w:val="0"/>
                                          <w:divBdr>
                                            <w:top w:val="none" w:sz="0" w:space="0" w:color="auto"/>
                                            <w:left w:val="none" w:sz="0" w:space="0" w:color="auto"/>
                                            <w:bottom w:val="none" w:sz="0" w:space="0" w:color="auto"/>
                                            <w:right w:val="none" w:sz="0" w:space="0" w:color="auto"/>
                                          </w:divBdr>
                                          <w:divsChild>
                                            <w:div w:id="916743183">
                                              <w:marLeft w:val="0"/>
                                              <w:marRight w:val="0"/>
                                              <w:marTop w:val="0"/>
                                              <w:marBottom w:val="0"/>
                                              <w:divBdr>
                                                <w:top w:val="none" w:sz="0" w:space="0" w:color="auto"/>
                                                <w:left w:val="none" w:sz="0" w:space="0" w:color="auto"/>
                                                <w:bottom w:val="none" w:sz="0" w:space="0" w:color="auto"/>
                                                <w:right w:val="none" w:sz="0" w:space="0" w:color="auto"/>
                                              </w:divBdr>
                                              <w:divsChild>
                                                <w:div w:id="4106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797168">
                      <w:marLeft w:val="0"/>
                      <w:marRight w:val="0"/>
                      <w:marTop w:val="0"/>
                      <w:marBottom w:val="0"/>
                      <w:divBdr>
                        <w:top w:val="none" w:sz="0" w:space="0" w:color="auto"/>
                        <w:left w:val="none" w:sz="0" w:space="0" w:color="auto"/>
                        <w:bottom w:val="none" w:sz="0" w:space="0" w:color="auto"/>
                        <w:right w:val="none" w:sz="0" w:space="0" w:color="auto"/>
                      </w:divBdr>
                      <w:divsChild>
                        <w:div w:id="917401518">
                          <w:marLeft w:val="0"/>
                          <w:marRight w:val="0"/>
                          <w:marTop w:val="0"/>
                          <w:marBottom w:val="0"/>
                          <w:divBdr>
                            <w:top w:val="none" w:sz="0" w:space="0" w:color="auto"/>
                            <w:left w:val="none" w:sz="0" w:space="0" w:color="auto"/>
                            <w:bottom w:val="none" w:sz="0" w:space="0" w:color="auto"/>
                            <w:right w:val="none" w:sz="0" w:space="0" w:color="auto"/>
                          </w:divBdr>
                          <w:divsChild>
                            <w:div w:id="149909433">
                              <w:marLeft w:val="0"/>
                              <w:marRight w:val="0"/>
                              <w:marTop w:val="0"/>
                              <w:marBottom w:val="0"/>
                              <w:divBdr>
                                <w:top w:val="none" w:sz="0" w:space="0" w:color="auto"/>
                                <w:left w:val="none" w:sz="0" w:space="0" w:color="auto"/>
                                <w:bottom w:val="none" w:sz="0" w:space="0" w:color="auto"/>
                                <w:right w:val="none" w:sz="0" w:space="0" w:color="auto"/>
                              </w:divBdr>
                              <w:divsChild>
                                <w:div w:id="1935672657">
                                  <w:marLeft w:val="0"/>
                                  <w:marRight w:val="0"/>
                                  <w:marTop w:val="0"/>
                                  <w:marBottom w:val="0"/>
                                  <w:divBdr>
                                    <w:top w:val="none" w:sz="0" w:space="0" w:color="auto"/>
                                    <w:left w:val="none" w:sz="0" w:space="0" w:color="auto"/>
                                    <w:bottom w:val="none" w:sz="0" w:space="0" w:color="auto"/>
                                    <w:right w:val="none" w:sz="0" w:space="0" w:color="auto"/>
                                  </w:divBdr>
                                  <w:divsChild>
                                    <w:div w:id="2137677356">
                                      <w:marLeft w:val="0"/>
                                      <w:marRight w:val="0"/>
                                      <w:marTop w:val="0"/>
                                      <w:marBottom w:val="0"/>
                                      <w:divBdr>
                                        <w:top w:val="none" w:sz="0" w:space="0" w:color="auto"/>
                                        <w:left w:val="none" w:sz="0" w:space="0" w:color="auto"/>
                                        <w:bottom w:val="none" w:sz="0" w:space="0" w:color="auto"/>
                                        <w:right w:val="none" w:sz="0" w:space="0" w:color="auto"/>
                                      </w:divBdr>
                                      <w:divsChild>
                                        <w:div w:id="357245174">
                                          <w:marLeft w:val="0"/>
                                          <w:marRight w:val="0"/>
                                          <w:marTop w:val="0"/>
                                          <w:marBottom w:val="0"/>
                                          <w:divBdr>
                                            <w:top w:val="none" w:sz="0" w:space="0" w:color="auto"/>
                                            <w:left w:val="none" w:sz="0" w:space="0" w:color="auto"/>
                                            <w:bottom w:val="none" w:sz="0" w:space="0" w:color="auto"/>
                                            <w:right w:val="none" w:sz="0" w:space="0" w:color="auto"/>
                                          </w:divBdr>
                                          <w:divsChild>
                                            <w:div w:id="6038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424394">
                      <w:marLeft w:val="0"/>
                      <w:marRight w:val="0"/>
                      <w:marTop w:val="0"/>
                      <w:marBottom w:val="0"/>
                      <w:divBdr>
                        <w:top w:val="none" w:sz="0" w:space="0" w:color="auto"/>
                        <w:left w:val="none" w:sz="0" w:space="0" w:color="auto"/>
                        <w:bottom w:val="none" w:sz="0" w:space="0" w:color="auto"/>
                        <w:right w:val="none" w:sz="0" w:space="0" w:color="auto"/>
                      </w:divBdr>
                      <w:divsChild>
                        <w:div w:id="685983201">
                          <w:marLeft w:val="0"/>
                          <w:marRight w:val="0"/>
                          <w:marTop w:val="0"/>
                          <w:marBottom w:val="0"/>
                          <w:divBdr>
                            <w:top w:val="none" w:sz="0" w:space="0" w:color="auto"/>
                            <w:left w:val="none" w:sz="0" w:space="0" w:color="auto"/>
                            <w:bottom w:val="none" w:sz="0" w:space="0" w:color="auto"/>
                            <w:right w:val="none" w:sz="0" w:space="0" w:color="auto"/>
                          </w:divBdr>
                          <w:divsChild>
                            <w:div w:id="124661974">
                              <w:marLeft w:val="0"/>
                              <w:marRight w:val="0"/>
                              <w:marTop w:val="0"/>
                              <w:marBottom w:val="0"/>
                              <w:divBdr>
                                <w:top w:val="none" w:sz="0" w:space="0" w:color="auto"/>
                                <w:left w:val="none" w:sz="0" w:space="0" w:color="auto"/>
                                <w:bottom w:val="none" w:sz="0" w:space="0" w:color="auto"/>
                                <w:right w:val="none" w:sz="0" w:space="0" w:color="auto"/>
                              </w:divBdr>
                              <w:divsChild>
                                <w:div w:id="1148471558">
                                  <w:marLeft w:val="0"/>
                                  <w:marRight w:val="0"/>
                                  <w:marTop w:val="0"/>
                                  <w:marBottom w:val="0"/>
                                  <w:divBdr>
                                    <w:top w:val="none" w:sz="0" w:space="0" w:color="auto"/>
                                    <w:left w:val="none" w:sz="0" w:space="0" w:color="auto"/>
                                    <w:bottom w:val="none" w:sz="0" w:space="0" w:color="auto"/>
                                    <w:right w:val="none" w:sz="0" w:space="0" w:color="auto"/>
                                  </w:divBdr>
                                  <w:divsChild>
                                    <w:div w:id="449251714">
                                      <w:marLeft w:val="0"/>
                                      <w:marRight w:val="0"/>
                                      <w:marTop w:val="0"/>
                                      <w:marBottom w:val="0"/>
                                      <w:divBdr>
                                        <w:top w:val="none" w:sz="0" w:space="0" w:color="auto"/>
                                        <w:left w:val="none" w:sz="0" w:space="0" w:color="auto"/>
                                        <w:bottom w:val="none" w:sz="0" w:space="0" w:color="auto"/>
                                        <w:right w:val="none" w:sz="0" w:space="0" w:color="auto"/>
                                      </w:divBdr>
                                      <w:divsChild>
                                        <w:div w:id="2085103276">
                                          <w:marLeft w:val="0"/>
                                          <w:marRight w:val="0"/>
                                          <w:marTop w:val="0"/>
                                          <w:marBottom w:val="0"/>
                                          <w:divBdr>
                                            <w:top w:val="none" w:sz="0" w:space="0" w:color="auto"/>
                                            <w:left w:val="none" w:sz="0" w:space="0" w:color="auto"/>
                                            <w:bottom w:val="none" w:sz="0" w:space="0" w:color="auto"/>
                                            <w:right w:val="none" w:sz="0" w:space="0" w:color="auto"/>
                                          </w:divBdr>
                                          <w:divsChild>
                                            <w:div w:id="17376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56354">
                      <w:marLeft w:val="0"/>
                      <w:marRight w:val="0"/>
                      <w:marTop w:val="0"/>
                      <w:marBottom w:val="0"/>
                      <w:divBdr>
                        <w:top w:val="none" w:sz="0" w:space="0" w:color="auto"/>
                        <w:left w:val="none" w:sz="0" w:space="0" w:color="auto"/>
                        <w:bottom w:val="none" w:sz="0" w:space="0" w:color="auto"/>
                        <w:right w:val="none" w:sz="0" w:space="0" w:color="auto"/>
                      </w:divBdr>
                      <w:divsChild>
                        <w:div w:id="1908302872">
                          <w:marLeft w:val="0"/>
                          <w:marRight w:val="0"/>
                          <w:marTop w:val="0"/>
                          <w:marBottom w:val="0"/>
                          <w:divBdr>
                            <w:top w:val="none" w:sz="0" w:space="0" w:color="auto"/>
                            <w:left w:val="none" w:sz="0" w:space="0" w:color="auto"/>
                            <w:bottom w:val="none" w:sz="0" w:space="0" w:color="auto"/>
                            <w:right w:val="none" w:sz="0" w:space="0" w:color="auto"/>
                          </w:divBdr>
                          <w:divsChild>
                            <w:div w:id="264653148">
                              <w:marLeft w:val="0"/>
                              <w:marRight w:val="0"/>
                              <w:marTop w:val="0"/>
                              <w:marBottom w:val="0"/>
                              <w:divBdr>
                                <w:top w:val="none" w:sz="0" w:space="0" w:color="auto"/>
                                <w:left w:val="none" w:sz="0" w:space="0" w:color="auto"/>
                                <w:bottom w:val="none" w:sz="0" w:space="0" w:color="auto"/>
                                <w:right w:val="none" w:sz="0" w:space="0" w:color="auto"/>
                              </w:divBdr>
                              <w:divsChild>
                                <w:div w:id="1274704361">
                                  <w:marLeft w:val="0"/>
                                  <w:marRight w:val="0"/>
                                  <w:marTop w:val="0"/>
                                  <w:marBottom w:val="0"/>
                                  <w:divBdr>
                                    <w:top w:val="none" w:sz="0" w:space="0" w:color="auto"/>
                                    <w:left w:val="none" w:sz="0" w:space="0" w:color="auto"/>
                                    <w:bottom w:val="none" w:sz="0" w:space="0" w:color="auto"/>
                                    <w:right w:val="none" w:sz="0" w:space="0" w:color="auto"/>
                                  </w:divBdr>
                                  <w:divsChild>
                                    <w:div w:id="1925989022">
                                      <w:marLeft w:val="0"/>
                                      <w:marRight w:val="0"/>
                                      <w:marTop w:val="0"/>
                                      <w:marBottom w:val="0"/>
                                      <w:divBdr>
                                        <w:top w:val="none" w:sz="0" w:space="0" w:color="auto"/>
                                        <w:left w:val="none" w:sz="0" w:space="0" w:color="auto"/>
                                        <w:bottom w:val="none" w:sz="0" w:space="0" w:color="auto"/>
                                        <w:right w:val="none" w:sz="0" w:space="0" w:color="auto"/>
                                      </w:divBdr>
                                      <w:divsChild>
                                        <w:div w:id="428620270">
                                          <w:marLeft w:val="0"/>
                                          <w:marRight w:val="0"/>
                                          <w:marTop w:val="0"/>
                                          <w:marBottom w:val="0"/>
                                          <w:divBdr>
                                            <w:top w:val="none" w:sz="0" w:space="0" w:color="auto"/>
                                            <w:left w:val="none" w:sz="0" w:space="0" w:color="auto"/>
                                            <w:bottom w:val="none" w:sz="0" w:space="0" w:color="auto"/>
                                            <w:right w:val="none" w:sz="0" w:space="0" w:color="auto"/>
                                          </w:divBdr>
                                          <w:divsChild>
                                            <w:div w:id="10495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026466">
      <w:bodyDiv w:val="1"/>
      <w:marLeft w:val="0"/>
      <w:marRight w:val="0"/>
      <w:marTop w:val="0"/>
      <w:marBottom w:val="0"/>
      <w:divBdr>
        <w:top w:val="none" w:sz="0" w:space="0" w:color="auto"/>
        <w:left w:val="none" w:sz="0" w:space="0" w:color="auto"/>
        <w:bottom w:val="none" w:sz="0" w:space="0" w:color="auto"/>
        <w:right w:val="none" w:sz="0" w:space="0" w:color="auto"/>
      </w:divBdr>
      <w:divsChild>
        <w:div w:id="386611978">
          <w:marLeft w:val="403"/>
          <w:marRight w:val="0"/>
          <w:marTop w:val="110"/>
          <w:marBottom w:val="0"/>
          <w:divBdr>
            <w:top w:val="none" w:sz="0" w:space="0" w:color="auto"/>
            <w:left w:val="none" w:sz="0" w:space="0" w:color="auto"/>
            <w:bottom w:val="none" w:sz="0" w:space="0" w:color="auto"/>
            <w:right w:val="none" w:sz="0" w:space="0" w:color="auto"/>
          </w:divBdr>
        </w:div>
      </w:divsChild>
    </w:div>
    <w:div w:id="467162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3000</Words>
  <Characters>17105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dc:creator>
  <cp:keywords/>
  <dc:description/>
  <cp:lastModifiedBy>Bill Montgomery</cp:lastModifiedBy>
  <cp:revision>2</cp:revision>
  <cp:lastPrinted>2019-10-24T14:52:00Z</cp:lastPrinted>
  <dcterms:created xsi:type="dcterms:W3CDTF">2020-01-03T19:48:00Z</dcterms:created>
  <dcterms:modified xsi:type="dcterms:W3CDTF">2020-01-03T19:48:00Z</dcterms:modified>
</cp:coreProperties>
</file>