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FE1F7"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270546" w:rsidRPr="00A73190"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A73190" w:rsidRDefault="00270546" w:rsidP="00892C73">
            <w:pPr>
              <w:pStyle w:val="Heading1"/>
              <w:spacing w:after="20" w:afterAutospacing="0"/>
              <w:rPr>
                <w:rFonts w:ascii="Calibri" w:eastAsia="Times New Roman" w:hAnsi="Calibri" w:cs="Calibri"/>
                <w:caps/>
                <w:sz w:val="30"/>
                <w:szCs w:val="30"/>
              </w:rPr>
            </w:pPr>
            <w:r w:rsidRPr="00A73190">
              <w:rPr>
                <w:rFonts w:ascii="Calibri" w:eastAsia="Times New Roman" w:hAnsi="Calibri" w:cs="Calibri"/>
                <w:caps/>
                <w:sz w:val="30"/>
                <w:szCs w:val="30"/>
              </w:rPr>
              <w:t>Question</w:t>
            </w:r>
          </w:p>
        </w:tc>
      </w:tr>
      <w:tr w:rsidR="00270546" w:rsidRPr="002C7D86"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4BAAC17F" w:rsidR="00270546" w:rsidRPr="002C7D86" w:rsidRDefault="00EB4059" w:rsidP="00892C73">
            <w:pPr>
              <w:pStyle w:val="NormalWeb"/>
              <w:spacing w:before="0" w:beforeAutospacing="0" w:after="0" w:afterAutospacing="0"/>
              <w:rPr>
                <w:rFonts w:ascii="Calibri" w:hAnsi="Calibri" w:cs="Calibri"/>
                <w:b/>
                <w:bCs/>
                <w:color w:val="FFFFFF"/>
                <w:sz w:val="28"/>
                <w:szCs w:val="28"/>
                <w:lang w:val="en-US"/>
              </w:rPr>
            </w:pPr>
            <w:r w:rsidRPr="002C7D86">
              <w:rPr>
                <w:rFonts w:ascii="Calibri" w:hAnsi="Calibri" w:cs="Calibri"/>
                <w:b/>
                <w:bCs/>
                <w:color w:val="FFFFFF"/>
                <w:sz w:val="28"/>
                <w:szCs w:val="28"/>
                <w:lang w:val="en-US"/>
              </w:rPr>
              <w:t>Carbon dioxide targets</w:t>
            </w:r>
            <w:r w:rsidR="00270546" w:rsidRPr="002C7D86">
              <w:rPr>
                <w:rFonts w:ascii="Calibri" w:hAnsi="Calibri" w:cs="Calibri"/>
                <w:b/>
                <w:bCs/>
                <w:color w:val="FFFFFF"/>
                <w:sz w:val="28"/>
                <w:szCs w:val="28"/>
                <w:lang w:val="en-US"/>
              </w:rPr>
              <w:t xml:space="preserve"> after return of spontaneous circulation (ROSC) in adults with cardiac arrest</w:t>
            </w:r>
          </w:p>
        </w:tc>
      </w:tr>
      <w:tr w:rsidR="00270546" w:rsidRPr="002C7D86" w14:paraId="54BED8A2"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08646078"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DD58E40" w14:textId="7CB9D590" w:rsidR="00270546" w:rsidRPr="002C7D86" w:rsidRDefault="00270546" w:rsidP="00892C73">
            <w:pPr>
              <w:pStyle w:val="NormalWeb"/>
              <w:spacing w:before="0" w:beforeAutospacing="0" w:after="0" w:afterAutospacing="0" w:line="200" w:lineRule="atLeast"/>
              <w:rPr>
                <w:rFonts w:ascii="Calibri" w:hAnsi="Calibri" w:cs="Calibri"/>
                <w:sz w:val="20"/>
                <w:szCs w:val="20"/>
                <w:lang w:val="en-US"/>
              </w:rPr>
            </w:pPr>
            <w:r w:rsidRPr="002C7D86">
              <w:rPr>
                <w:rFonts w:ascii="Calibri" w:hAnsi="Calibri" w:cs="Calibri"/>
                <w:sz w:val="20"/>
                <w:szCs w:val="20"/>
                <w:lang w:val="en-US"/>
              </w:rPr>
              <w:t>Adults in any</w:t>
            </w:r>
            <w:r w:rsidR="00B35531" w:rsidRPr="002C7D86">
              <w:rPr>
                <w:rFonts w:ascii="Calibri" w:hAnsi="Calibri" w:cs="Calibri"/>
                <w:sz w:val="20"/>
                <w:szCs w:val="20"/>
                <w:lang w:val="en-US"/>
              </w:rPr>
              <w:t xml:space="preserve"> </w:t>
            </w:r>
            <w:r w:rsidRPr="002C7D86">
              <w:rPr>
                <w:rFonts w:ascii="Calibri" w:hAnsi="Calibri" w:cs="Calibri"/>
                <w:sz w:val="20"/>
                <w:szCs w:val="20"/>
                <w:lang w:val="en-US"/>
              </w:rPr>
              <w:t>setting (in-hospital or out-of-hospital) with cardiac arrest from any</w:t>
            </w:r>
            <w:r w:rsidRPr="002C7D86">
              <w:rPr>
                <w:rFonts w:ascii="Calibri" w:hAnsi="Calibri" w:cs="Calibri"/>
                <w:color w:val="000000" w:themeColor="text1"/>
                <w:sz w:val="20"/>
                <w:szCs w:val="20"/>
                <w:lang w:val="en-US"/>
              </w:rPr>
              <w:t xml:space="preserve"> </w:t>
            </w:r>
            <w:r w:rsidR="007E4881" w:rsidRPr="002C7D86">
              <w:rPr>
                <w:rFonts w:ascii="Calibri" w:hAnsi="Calibri" w:cs="Calibri"/>
                <w:color w:val="000000" w:themeColor="text1"/>
                <w:sz w:val="20"/>
                <w:szCs w:val="20"/>
                <w:lang w:val="en-US"/>
              </w:rPr>
              <w:t>a</w:t>
            </w:r>
            <w:r w:rsidRPr="002C7D86">
              <w:rPr>
                <w:rFonts w:ascii="Calibri" w:hAnsi="Calibri" w:cs="Calibri"/>
                <w:color w:val="000000" w:themeColor="text1"/>
                <w:sz w:val="20"/>
                <w:szCs w:val="20"/>
                <w:lang w:val="en-US"/>
              </w:rPr>
              <w:t xml:space="preserve">etiology </w:t>
            </w:r>
            <w:r w:rsidRPr="002C7D86">
              <w:rPr>
                <w:rFonts w:ascii="Calibri" w:hAnsi="Calibri" w:cs="Calibri"/>
                <w:sz w:val="20"/>
                <w:szCs w:val="20"/>
                <w:lang w:val="en-US"/>
              </w:rPr>
              <w:t>who have attained ROSC</w:t>
            </w:r>
          </w:p>
        </w:tc>
      </w:tr>
      <w:tr w:rsidR="00270546" w:rsidRPr="002C7D86" w14:paraId="2A951956"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2ADA4B9" w14:textId="29B76C13" w:rsidR="00270546" w:rsidRPr="002C7D86" w:rsidRDefault="00270546" w:rsidP="00892C73">
            <w:pPr>
              <w:pStyle w:val="NormalWeb"/>
              <w:spacing w:before="0" w:beforeAutospacing="0" w:after="0" w:afterAutospacing="0" w:line="200" w:lineRule="atLeast"/>
              <w:rPr>
                <w:rFonts w:ascii="Calibri" w:hAnsi="Calibri" w:cs="Calibri"/>
                <w:sz w:val="20"/>
                <w:szCs w:val="20"/>
                <w:lang w:val="en-US"/>
              </w:rPr>
            </w:pPr>
            <w:r w:rsidRPr="002C7D86">
              <w:rPr>
                <w:rFonts w:ascii="Calibri" w:hAnsi="Calibri" w:cs="Calibri"/>
                <w:sz w:val="20"/>
                <w:szCs w:val="20"/>
                <w:lang w:val="en-US"/>
              </w:rPr>
              <w:t>A s</w:t>
            </w:r>
            <w:r w:rsidR="00EB4059" w:rsidRPr="002C7D86">
              <w:rPr>
                <w:rFonts w:ascii="Calibri" w:hAnsi="Calibri" w:cs="Calibri"/>
                <w:sz w:val="20"/>
                <w:szCs w:val="20"/>
                <w:lang w:val="en-US"/>
              </w:rPr>
              <w:t xml:space="preserve">trategy targeting </w:t>
            </w:r>
            <w:r w:rsidR="007A788F" w:rsidRPr="002C7D86">
              <w:rPr>
                <w:rFonts w:ascii="Calibri" w:hAnsi="Calibri" w:cs="Calibri"/>
                <w:sz w:val="20"/>
                <w:szCs w:val="20"/>
                <w:lang w:val="en-US"/>
              </w:rPr>
              <w:t xml:space="preserve">hypo- or hypercapnia </w:t>
            </w:r>
          </w:p>
        </w:tc>
      </w:tr>
      <w:tr w:rsidR="00270546" w:rsidRPr="00A73190" w14:paraId="14EF09B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C625F4D" w14:textId="2FD37202" w:rsidR="00270546" w:rsidRPr="00A73190" w:rsidRDefault="00EB4059" w:rsidP="00892C73">
            <w:pPr>
              <w:pStyle w:val="NormalWeb"/>
              <w:spacing w:before="0" w:beforeAutospacing="0" w:after="0" w:afterAutospacing="0" w:line="200" w:lineRule="atLeast"/>
              <w:rPr>
                <w:rFonts w:ascii="Calibri" w:hAnsi="Calibri" w:cs="Calibri"/>
                <w:sz w:val="20"/>
                <w:szCs w:val="20"/>
              </w:rPr>
            </w:pPr>
            <w:r>
              <w:rPr>
                <w:rFonts w:ascii="Calibri" w:hAnsi="Calibri" w:cs="Calibri"/>
                <w:sz w:val="20"/>
                <w:szCs w:val="20"/>
              </w:rPr>
              <w:t xml:space="preserve">A strategy targeting </w:t>
            </w:r>
            <w:r w:rsidR="007A788F">
              <w:rPr>
                <w:rFonts w:ascii="Calibri" w:hAnsi="Calibri" w:cs="Calibri"/>
                <w:sz w:val="20"/>
                <w:szCs w:val="20"/>
              </w:rPr>
              <w:t>normocapnia</w:t>
            </w:r>
          </w:p>
        </w:tc>
      </w:tr>
      <w:tr w:rsidR="00270546" w:rsidRPr="002C7D86" w14:paraId="4FCAA60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72EF71C" w14:textId="6FDE9591" w:rsidR="00270546" w:rsidRPr="002C7D86" w:rsidRDefault="00270546" w:rsidP="00892C73">
            <w:pPr>
              <w:spacing w:line="200" w:lineRule="atLeast"/>
              <w:rPr>
                <w:rFonts w:ascii="Calibri" w:eastAsia="Times New Roman" w:hAnsi="Calibri" w:cs="Calibri"/>
                <w:sz w:val="20"/>
                <w:szCs w:val="20"/>
                <w:lang w:val="en-US"/>
              </w:rPr>
            </w:pPr>
            <w:r w:rsidRPr="002C7D86">
              <w:rPr>
                <w:rFonts w:ascii="Calibri" w:eastAsia="Times New Roman" w:hAnsi="Calibri" w:cs="Calibri"/>
                <w:sz w:val="20"/>
                <w:szCs w:val="20"/>
                <w:lang w:val="en-US"/>
              </w:rPr>
              <w:t xml:space="preserve">Survival to hospital discharge, 3 months or longer; survival </w:t>
            </w:r>
            <w:r w:rsidR="000E1322" w:rsidRPr="002C7D86">
              <w:rPr>
                <w:rFonts w:ascii="Calibri" w:eastAsia="Times New Roman" w:hAnsi="Calibri" w:cs="Calibri"/>
                <w:sz w:val="20"/>
                <w:szCs w:val="20"/>
                <w:lang w:val="en-US"/>
              </w:rPr>
              <w:t>with favorable neurologic outcome at</w:t>
            </w:r>
            <w:r w:rsidRPr="002C7D86">
              <w:rPr>
                <w:rFonts w:ascii="Calibri" w:eastAsia="Times New Roman" w:hAnsi="Calibri" w:cs="Calibri"/>
                <w:sz w:val="20"/>
                <w:szCs w:val="20"/>
                <w:lang w:val="en-US"/>
              </w:rPr>
              <w:t xml:space="preserve"> hospital discharge, 3 months or longer.</w:t>
            </w:r>
          </w:p>
        </w:tc>
      </w:tr>
      <w:tr w:rsidR="00270546" w:rsidRPr="002C7D86" w14:paraId="2060D2CB" w14:textId="77777777" w:rsidTr="00270546">
        <w:trPr>
          <w:divId w:val="1347438940"/>
        </w:trPr>
        <w:tc>
          <w:tcPr>
            <w:tcW w:w="1600" w:type="dxa"/>
            <w:tcBorders>
              <w:bottom w:val="single" w:sz="6" w:space="0" w:color="2E74B5"/>
            </w:tcBorders>
            <w:shd w:val="clear" w:color="auto" w:fill="2E74B5"/>
            <w:tcMar>
              <w:top w:w="75" w:type="dxa"/>
              <w:left w:w="75" w:type="dxa"/>
              <w:bottom w:w="75" w:type="dxa"/>
              <w:right w:w="75" w:type="dxa"/>
            </w:tcMar>
            <w:hideMark/>
          </w:tcPr>
          <w:p w14:paraId="2C50C8AB" w14:textId="77777777" w:rsidR="00270546" w:rsidRPr="00A73190" w:rsidRDefault="00270546" w:rsidP="00892C73">
            <w:pPr>
              <w:pStyle w:val="section-name"/>
              <w:spacing w:before="0" w:beforeAutospacing="0" w:after="0" w:afterAutospacing="0"/>
              <w:rPr>
                <w:rFonts w:ascii="Calibri" w:hAnsi="Calibri" w:cs="Calibri"/>
                <w:b/>
                <w:bCs/>
                <w:caps/>
                <w:color w:val="FFFFFF"/>
                <w:sz w:val="20"/>
                <w:szCs w:val="20"/>
              </w:rPr>
            </w:pPr>
            <w:r w:rsidRPr="00A73190">
              <w:rPr>
                <w:rFonts w:ascii="Calibri" w:hAnsi="Calibri" w:cs="Calibri"/>
                <w:b/>
                <w:bCs/>
                <w:caps/>
                <w:color w:val="FFFFFF"/>
                <w:sz w:val="20"/>
                <w:szCs w:val="20"/>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0EC9D71" w14:textId="5DC97E82" w:rsidR="00270546" w:rsidRPr="002C7D86" w:rsidRDefault="007E5312" w:rsidP="00892C73">
            <w:pPr>
              <w:pStyle w:val="NormalWeb"/>
              <w:spacing w:before="0" w:beforeAutospacing="0" w:after="0" w:afterAutospacing="0" w:line="200" w:lineRule="atLeast"/>
              <w:rPr>
                <w:rFonts w:ascii="Calibri" w:hAnsi="Calibri" w:cs="Calibri"/>
                <w:sz w:val="20"/>
                <w:szCs w:val="20"/>
                <w:lang w:val="en-US"/>
              </w:rPr>
            </w:pPr>
            <w:r w:rsidRPr="002C7D86">
              <w:rPr>
                <w:rFonts w:ascii="Calibri" w:hAnsi="Calibri" w:cs="Calibri"/>
                <w:sz w:val="20"/>
                <w:szCs w:val="20"/>
                <w:lang w:val="en-US"/>
              </w:rPr>
              <w:t xml:space="preserve"> </w:t>
            </w:r>
            <w:r w:rsidR="00E158DE" w:rsidRPr="002C7D86">
              <w:rPr>
                <w:rFonts w:ascii="Calibri" w:hAnsi="Calibri" w:cs="Calibri"/>
                <w:sz w:val="20"/>
                <w:szCs w:val="20"/>
                <w:lang w:val="en-US"/>
              </w:rPr>
              <w:t>Post-ROSC patients in the</w:t>
            </w:r>
            <w:r w:rsidR="00EB4059" w:rsidRPr="002C7D86">
              <w:rPr>
                <w:rFonts w:ascii="Calibri" w:hAnsi="Calibri" w:cs="Calibri"/>
                <w:sz w:val="20"/>
                <w:szCs w:val="20"/>
                <w:lang w:val="en-US"/>
              </w:rPr>
              <w:t xml:space="preserve"> hospital setting</w:t>
            </w:r>
          </w:p>
        </w:tc>
      </w:tr>
    </w:tbl>
    <w:p w14:paraId="540AB1DF" w14:textId="77777777" w:rsidR="00270546" w:rsidRDefault="00270546">
      <w:pPr>
        <w:pStyle w:val="Heading1"/>
        <w:spacing w:after="20" w:afterAutospacing="0"/>
        <w:divId w:val="1347438940"/>
        <w:rPr>
          <w:rFonts w:ascii="Calibri" w:eastAsia="Times New Roman" w:hAnsi="Calibri" w:cs="Calibri"/>
          <w:caps/>
          <w:color w:val="000000"/>
          <w:sz w:val="30"/>
          <w:szCs w:val="30"/>
          <w:lang w:val="en"/>
        </w:rPr>
      </w:pPr>
    </w:p>
    <w:p w14:paraId="6320A429" w14:textId="41938965" w:rsidR="000526C3" w:rsidRDefault="00CD2D3A">
      <w:pPr>
        <w:pStyle w:val="Heading1"/>
        <w:spacing w:after="20" w:afterAutospacing="0"/>
        <w:divId w:val="134743894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w:t>
      </w:r>
      <w:r w:rsidR="00045AFF">
        <w:rPr>
          <w:rFonts w:ascii="Calibri" w:eastAsia="Times New Roman" w:hAnsi="Calibri" w:cs="Calibri"/>
          <w:caps/>
          <w:color w:val="000000"/>
          <w:sz w:val="30"/>
          <w:szCs w:val="30"/>
          <w:lang w:val="en"/>
        </w:rPr>
        <w:t>sment</w:t>
      </w:r>
    </w:p>
    <w:tbl>
      <w:tblPr>
        <w:tblW w:w="5000" w:type="pct"/>
        <w:tblCellMar>
          <w:top w:w="15" w:type="dxa"/>
          <w:left w:w="15" w:type="dxa"/>
          <w:bottom w:w="15" w:type="dxa"/>
          <w:right w:w="15" w:type="dxa"/>
        </w:tblCellMar>
        <w:tblLook w:val="04A0" w:firstRow="1" w:lastRow="0" w:firstColumn="1" w:lastColumn="0" w:noHBand="0" w:noVBand="1"/>
      </w:tblPr>
      <w:tblGrid>
        <w:gridCol w:w="2417"/>
        <w:gridCol w:w="9832"/>
        <w:gridCol w:w="2135"/>
      </w:tblGrid>
      <w:tr w:rsidR="000526C3" w:rsidRPr="002C7D86"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CD2D3A" w:rsidRDefault="00045AFF">
            <w:pPr>
              <w:pStyle w:val="Heading2"/>
              <w:spacing w:before="0" w:beforeAutospacing="0" w:after="0" w:afterAutospacing="0"/>
              <w:divId w:val="359357255"/>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Problem</w:t>
            </w:r>
          </w:p>
          <w:p w14:paraId="0F0A4A5B" w14:textId="77777777" w:rsidR="000526C3" w:rsidRPr="00CD2D3A" w:rsidRDefault="00045AFF">
            <w:pPr>
              <w:pStyle w:val="Subtitle1"/>
              <w:spacing w:before="0" w:beforeAutospacing="0" w:after="0" w:afterAutospacing="0"/>
              <w:divId w:val="359357255"/>
              <w:rPr>
                <w:rFonts w:ascii="Calibri" w:hAnsi="Calibri" w:cs="Calibri"/>
                <w:color w:val="FFFFFF"/>
                <w:sz w:val="16"/>
                <w:szCs w:val="16"/>
                <w:lang w:val="en-US"/>
              </w:rPr>
            </w:pPr>
            <w:r w:rsidRPr="00CD2D3A">
              <w:rPr>
                <w:rFonts w:ascii="Calibri" w:hAnsi="Calibri" w:cs="Calibri"/>
                <w:color w:val="FFFFFF"/>
                <w:sz w:val="16"/>
                <w:szCs w:val="16"/>
                <w:lang w:val="en-US"/>
              </w:rPr>
              <w:t>Is the problem a priority?</w:t>
            </w:r>
          </w:p>
        </w:tc>
      </w:tr>
      <w:tr w:rsidR="000526C3"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2C7D86" w14:paraId="522FB52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77777777" w:rsidR="000526C3" w:rsidRPr="00CD2D3A" w:rsidRDefault="00045AFF">
            <w:pPr>
              <w:divId w:val="31591581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C008E0A" w:rsidR="000526C3" w:rsidRPr="000244C2" w:rsidRDefault="00045AFF">
            <w:pPr>
              <w:divId w:val="1440222988"/>
              <w:rPr>
                <w:rFonts w:ascii="Calibri" w:eastAsia="Times New Roman" w:hAnsi="Calibri" w:cs="Calibri"/>
                <w:sz w:val="16"/>
                <w:szCs w:val="16"/>
                <w:lang w:val="en-US"/>
              </w:rPr>
            </w:pPr>
            <w:r w:rsidRPr="000244C2">
              <w:rPr>
                <w:rFonts w:ascii="Calibri" w:eastAsia="Times New Roman" w:hAnsi="Calibri" w:cs="Calibri"/>
                <w:sz w:val="16"/>
                <w:szCs w:val="16"/>
                <w:lang w:val="en-US"/>
              </w:rPr>
              <w:t>Cardiac arrest, both in the out-of-hospital and in-hospital setting, is relatively common and has a very high mortality</w:t>
            </w:r>
            <w:r w:rsidR="00EB4059" w:rsidRPr="000244C2">
              <w:rPr>
                <w:rFonts w:ascii="Calibri" w:eastAsia="Times New Roman" w:hAnsi="Calibri" w:cs="Calibri"/>
                <w:sz w:val="16"/>
                <w:szCs w:val="16"/>
                <w:lang w:val="en-US"/>
              </w:rPr>
              <w:t>, with neurologic injury as a common cause of death</w:t>
            </w:r>
            <w:r w:rsidRPr="000244C2">
              <w:rPr>
                <w:rFonts w:ascii="Calibri" w:eastAsia="Times New Roman" w:hAnsi="Calibri" w:cs="Calibri"/>
                <w:sz w:val="16"/>
                <w:szCs w:val="16"/>
                <w:lang w:val="en-US"/>
              </w:rPr>
              <w:t>.</w:t>
            </w:r>
            <w:r w:rsidR="00270546" w:rsidRPr="000244C2">
              <w:rPr>
                <w:rFonts w:ascii="Calibri" w:eastAsia="Times New Roman" w:hAnsi="Calibri" w:cs="Calibri"/>
                <w:sz w:val="16"/>
                <w:szCs w:val="16"/>
                <w:lang w:val="en-US"/>
              </w:rPr>
              <w:t xml:space="preserve"> Both hypo</w:t>
            </w:r>
            <w:r w:rsidR="00EB4059" w:rsidRPr="000244C2">
              <w:rPr>
                <w:rFonts w:ascii="Calibri" w:eastAsia="Times New Roman" w:hAnsi="Calibri" w:cs="Calibri"/>
                <w:sz w:val="16"/>
                <w:szCs w:val="16"/>
                <w:lang w:val="en-US"/>
              </w:rPr>
              <w:t>capnia</w:t>
            </w:r>
            <w:r w:rsidR="00270546" w:rsidRPr="000244C2">
              <w:rPr>
                <w:rFonts w:ascii="Calibri" w:eastAsia="Times New Roman" w:hAnsi="Calibri" w:cs="Calibri"/>
                <w:sz w:val="16"/>
                <w:szCs w:val="16"/>
                <w:lang w:val="en-US"/>
              </w:rPr>
              <w:t xml:space="preserve"> and hyp</w:t>
            </w:r>
            <w:r w:rsidR="00EB4059" w:rsidRPr="000244C2">
              <w:rPr>
                <w:rFonts w:ascii="Calibri" w:eastAsia="Times New Roman" w:hAnsi="Calibri" w:cs="Calibri"/>
                <w:sz w:val="16"/>
                <w:szCs w:val="16"/>
                <w:lang w:val="en-US"/>
              </w:rPr>
              <w:t>ercapnia</w:t>
            </w:r>
            <w:r w:rsidR="00270546" w:rsidRPr="000244C2">
              <w:rPr>
                <w:rFonts w:ascii="Calibri" w:eastAsia="Times New Roman" w:hAnsi="Calibri" w:cs="Calibri"/>
                <w:sz w:val="16"/>
                <w:szCs w:val="16"/>
                <w:lang w:val="en-US"/>
              </w:rPr>
              <w:t xml:space="preserve"> have </w:t>
            </w:r>
            <w:r w:rsidR="007E4881" w:rsidRPr="000244C2">
              <w:rPr>
                <w:rFonts w:ascii="Calibri" w:eastAsia="Times New Roman" w:hAnsi="Calibri" w:cs="Calibri"/>
                <w:sz w:val="16"/>
                <w:szCs w:val="16"/>
                <w:lang w:val="en-US"/>
              </w:rPr>
              <w:t xml:space="preserve">previously </w:t>
            </w:r>
            <w:r w:rsidR="00270546" w:rsidRPr="000244C2">
              <w:rPr>
                <w:rFonts w:ascii="Calibri" w:eastAsia="Times New Roman" w:hAnsi="Calibri" w:cs="Calibri"/>
                <w:sz w:val="16"/>
                <w:szCs w:val="16"/>
                <w:lang w:val="en-US"/>
              </w:rPr>
              <w:t xml:space="preserve">been thought to be associated with worse </w:t>
            </w:r>
            <w:r w:rsidR="00EB4059" w:rsidRPr="000244C2">
              <w:rPr>
                <w:rFonts w:ascii="Calibri" w:eastAsia="Times New Roman" w:hAnsi="Calibri" w:cs="Calibri"/>
                <w:sz w:val="16"/>
                <w:szCs w:val="16"/>
                <w:lang w:val="en-US"/>
              </w:rPr>
              <w:t xml:space="preserve">neurologic </w:t>
            </w:r>
            <w:r w:rsidR="00270546" w:rsidRPr="000244C2">
              <w:rPr>
                <w:rFonts w:ascii="Calibri" w:eastAsia="Times New Roman" w:hAnsi="Calibri" w:cs="Calibri"/>
                <w:sz w:val="16"/>
                <w:szCs w:val="16"/>
                <w:lang w:val="en-US"/>
              </w:rPr>
              <w:t>outcome in post-arrest patients</w:t>
            </w:r>
            <w:r w:rsidR="007A788F" w:rsidRPr="000244C2">
              <w:rPr>
                <w:rFonts w:ascii="Calibri" w:eastAsia="Times New Roman" w:hAnsi="Calibri" w:cs="Calibri"/>
                <w:sz w:val="16"/>
                <w:szCs w:val="16"/>
                <w:lang w:val="en-US"/>
              </w:rPr>
              <w:t>.</w:t>
            </w:r>
            <w:r w:rsidR="00270546" w:rsidRPr="000244C2">
              <w:rPr>
                <w:rFonts w:ascii="Calibri" w:eastAsia="Times New Roman" w:hAnsi="Calibri" w:cs="Calibri"/>
                <w:sz w:val="16"/>
                <w:szCs w:val="16"/>
                <w:lang w:val="en-US"/>
              </w:rPr>
              <w:t xml:space="preserve"> </w:t>
            </w:r>
            <w:r w:rsidR="00EB4059" w:rsidRPr="000244C2">
              <w:rPr>
                <w:rFonts w:ascii="Calibri" w:eastAsia="Times New Roman" w:hAnsi="Calibri" w:cs="Calibri"/>
                <w:sz w:val="16"/>
                <w:szCs w:val="16"/>
                <w:lang w:val="en-US"/>
              </w:rPr>
              <w:t>Hypocapnia can lead to cerebral vasoconstriction, which could lead to decreased perfusion in a brain already at risk for ischemic injury. Hypercapnia may increase cerebral blood flow</w:t>
            </w:r>
            <w:r w:rsidR="00A420B8" w:rsidRPr="000244C2">
              <w:rPr>
                <w:rFonts w:ascii="Calibri" w:eastAsia="Times New Roman" w:hAnsi="Calibri" w:cs="Calibri"/>
                <w:sz w:val="16"/>
                <w:szCs w:val="16"/>
                <w:lang w:val="en-US"/>
              </w:rPr>
              <w:t xml:space="preserve">, </w:t>
            </w:r>
            <w:r w:rsidR="00E00A1E" w:rsidRPr="000244C2">
              <w:rPr>
                <w:rFonts w:ascii="Calibri" w:eastAsia="Times New Roman" w:hAnsi="Calibri" w:cs="Calibri"/>
                <w:sz w:val="16"/>
                <w:szCs w:val="16"/>
                <w:lang w:val="en-US"/>
              </w:rPr>
              <w:t xml:space="preserve">and </w:t>
            </w:r>
            <w:r w:rsidR="00A420B8" w:rsidRPr="000244C2">
              <w:rPr>
                <w:rFonts w:ascii="Calibri" w:eastAsia="Times New Roman" w:hAnsi="Calibri" w:cs="Calibri"/>
                <w:sz w:val="16"/>
                <w:szCs w:val="16"/>
                <w:lang w:val="en-US"/>
              </w:rPr>
              <w:t>thus</w:t>
            </w:r>
            <w:r w:rsidR="00EB4059" w:rsidRPr="000244C2">
              <w:rPr>
                <w:rFonts w:ascii="Calibri" w:eastAsia="Times New Roman" w:hAnsi="Calibri" w:cs="Calibri"/>
                <w:sz w:val="16"/>
                <w:szCs w:val="16"/>
                <w:lang w:val="en-US"/>
              </w:rPr>
              <w:t xml:space="preserve"> has been posited as a possible way to mitigate hypoxic brain injur</w:t>
            </w:r>
            <w:r w:rsidR="00A420B8" w:rsidRPr="000244C2">
              <w:rPr>
                <w:rFonts w:ascii="Calibri" w:eastAsia="Times New Roman" w:hAnsi="Calibri" w:cs="Calibri"/>
                <w:sz w:val="16"/>
                <w:szCs w:val="16"/>
                <w:lang w:val="en-US"/>
              </w:rPr>
              <w:t xml:space="preserve">y. However, </w:t>
            </w:r>
            <w:r w:rsidR="00EB4059" w:rsidRPr="000244C2">
              <w:rPr>
                <w:rFonts w:ascii="Calibri" w:eastAsia="Times New Roman" w:hAnsi="Calibri" w:cs="Calibri"/>
                <w:sz w:val="16"/>
                <w:szCs w:val="16"/>
                <w:lang w:val="en-US"/>
              </w:rPr>
              <w:t xml:space="preserve">the effect of </w:t>
            </w:r>
            <w:r w:rsidR="0092326D" w:rsidRPr="000244C2">
              <w:rPr>
                <w:rFonts w:ascii="Calibri" w:eastAsia="Times New Roman" w:hAnsi="Calibri" w:cs="Calibri"/>
                <w:sz w:val="16"/>
                <w:szCs w:val="16"/>
                <w:lang w:val="en-US"/>
              </w:rPr>
              <w:t xml:space="preserve">hypercapnia </w:t>
            </w:r>
            <w:r w:rsidR="00EB4059" w:rsidRPr="000244C2">
              <w:rPr>
                <w:rFonts w:ascii="Calibri" w:eastAsia="Times New Roman" w:hAnsi="Calibri" w:cs="Calibri"/>
                <w:sz w:val="16"/>
                <w:szCs w:val="16"/>
                <w:lang w:val="en-US"/>
              </w:rPr>
              <w:t xml:space="preserve">when cerebral edema is present is not known. </w:t>
            </w:r>
            <w:r w:rsidR="00270546" w:rsidRPr="000244C2">
              <w:rPr>
                <w:rFonts w:ascii="Calibri" w:eastAsia="Times New Roman" w:hAnsi="Calibri" w:cs="Calibri"/>
                <w:sz w:val="16"/>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5E485654" w:rsidR="000526C3" w:rsidRPr="000244C2" w:rsidRDefault="00EB4059">
            <w:pPr>
              <w:divId w:val="749501731"/>
              <w:rPr>
                <w:rFonts w:ascii="Calibri" w:eastAsia="Times New Roman" w:hAnsi="Calibri" w:cs="Calibri"/>
                <w:sz w:val="16"/>
                <w:szCs w:val="16"/>
                <w:lang w:val="en-US"/>
              </w:rPr>
            </w:pPr>
            <w:r w:rsidRPr="000244C2">
              <w:rPr>
                <w:rFonts w:ascii="Calibri" w:eastAsia="Times New Roman" w:hAnsi="Calibri" w:cs="Calibri"/>
                <w:sz w:val="16"/>
                <w:szCs w:val="16"/>
                <w:lang w:val="en-US"/>
              </w:rPr>
              <w:t>A large randomized trial is currently underway investigating</w:t>
            </w:r>
            <w:r w:rsidR="00953837" w:rsidRPr="000244C2">
              <w:rPr>
                <w:rFonts w:ascii="Calibri" w:eastAsia="Times New Roman" w:hAnsi="Calibri" w:cs="Calibri"/>
                <w:sz w:val="16"/>
                <w:szCs w:val="16"/>
                <w:lang w:val="en-US"/>
              </w:rPr>
              <w:t xml:space="preserve"> different CO</w:t>
            </w:r>
            <w:r w:rsidR="00953837" w:rsidRPr="000244C2">
              <w:rPr>
                <w:rFonts w:ascii="Calibri" w:eastAsia="Times New Roman" w:hAnsi="Calibri" w:cs="Calibri"/>
                <w:sz w:val="16"/>
                <w:szCs w:val="16"/>
                <w:vertAlign w:val="subscript"/>
                <w:lang w:val="en-US"/>
              </w:rPr>
              <w:t xml:space="preserve">2 </w:t>
            </w:r>
            <w:r w:rsidR="00953837" w:rsidRPr="000244C2">
              <w:rPr>
                <w:rFonts w:ascii="Calibri" w:eastAsia="Times New Roman" w:hAnsi="Calibri" w:cs="Calibri"/>
                <w:sz w:val="16"/>
                <w:szCs w:val="16"/>
                <w:lang w:val="en-US"/>
              </w:rPr>
              <w:t xml:space="preserve">targets </w:t>
            </w:r>
            <w:r w:rsidRPr="000244C2">
              <w:rPr>
                <w:rFonts w:ascii="Calibri" w:eastAsia="Times New Roman" w:hAnsi="Calibri" w:cs="Calibri"/>
                <w:sz w:val="16"/>
                <w:szCs w:val="16"/>
                <w:lang w:val="en-US"/>
              </w:rPr>
              <w:t xml:space="preserve">in the </w:t>
            </w:r>
            <w:r w:rsidR="00953837" w:rsidRPr="000244C2">
              <w:rPr>
                <w:rFonts w:ascii="Calibri" w:eastAsia="Times New Roman" w:hAnsi="Calibri" w:cs="Calibri"/>
                <w:sz w:val="16"/>
                <w:szCs w:val="16"/>
                <w:lang w:val="en-US"/>
              </w:rPr>
              <w:t xml:space="preserve">first 24 hours </w:t>
            </w:r>
            <w:r w:rsidRPr="000244C2">
              <w:rPr>
                <w:rFonts w:ascii="Calibri" w:eastAsia="Times New Roman" w:hAnsi="Calibri" w:cs="Calibri"/>
                <w:sz w:val="16"/>
                <w:szCs w:val="16"/>
                <w:lang w:val="en-US"/>
              </w:rPr>
              <w:t>of</w:t>
            </w:r>
            <w:r w:rsidR="00953837" w:rsidRPr="000244C2">
              <w:rPr>
                <w:rFonts w:ascii="Calibri" w:eastAsia="Times New Roman" w:hAnsi="Calibri" w:cs="Calibri"/>
                <w:sz w:val="16"/>
                <w:szCs w:val="16"/>
                <w:lang w:val="en-US"/>
              </w:rPr>
              <w:t xml:space="preserve"> ICU </w:t>
            </w:r>
            <w:r w:rsidRPr="000244C2">
              <w:rPr>
                <w:rFonts w:ascii="Calibri" w:eastAsia="Times New Roman" w:hAnsi="Calibri" w:cs="Calibri"/>
                <w:sz w:val="16"/>
                <w:szCs w:val="16"/>
                <w:lang w:val="en-US"/>
              </w:rPr>
              <w:t xml:space="preserve">admission in post-arrest patients </w:t>
            </w:r>
            <w:r w:rsidR="00953837" w:rsidRPr="000244C2">
              <w:rPr>
                <w:rFonts w:ascii="Calibri" w:eastAsia="Times New Roman" w:hAnsi="Calibri" w:cs="Calibri"/>
                <w:sz w:val="16"/>
                <w:szCs w:val="16"/>
                <w:lang w:val="en-US"/>
              </w:rPr>
              <w:t>(TAME trial</w:t>
            </w:r>
            <w:r w:rsidR="000244C2" w:rsidRPr="000244C2">
              <w:rPr>
                <w:rFonts w:ascii="Calibri" w:eastAsia="Times New Roman" w:hAnsi="Calibri" w:cs="Calibri"/>
                <w:sz w:val="16"/>
                <w:szCs w:val="16"/>
                <w:lang w:val="en-US"/>
              </w:rPr>
              <w:t xml:space="preserve">, </w:t>
            </w:r>
            <w:r w:rsidR="000244C2" w:rsidRPr="002C7D86">
              <w:rPr>
                <w:rFonts w:ascii="Calibri" w:hAnsi="Calibri" w:cs="Calibri"/>
                <w:sz w:val="16"/>
                <w:szCs w:val="16"/>
                <w:lang w:val="en-US"/>
              </w:rPr>
              <w:t>NCT03114033</w:t>
            </w:r>
            <w:r w:rsidR="00953837" w:rsidRPr="000244C2">
              <w:rPr>
                <w:rFonts w:ascii="Calibri" w:eastAsia="Times New Roman" w:hAnsi="Calibri" w:cs="Calibri"/>
                <w:sz w:val="16"/>
                <w:szCs w:val="16"/>
                <w:lang w:val="en-US"/>
              </w:rPr>
              <w:t>).</w:t>
            </w:r>
          </w:p>
        </w:tc>
      </w:tr>
      <w:tr w:rsidR="000526C3" w:rsidRPr="002C7D86"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CD2D3A" w:rsidRDefault="00045AFF">
            <w:pPr>
              <w:pStyle w:val="Heading2"/>
              <w:spacing w:before="0" w:beforeAutospacing="0" w:after="0" w:afterAutospacing="0"/>
              <w:divId w:val="103442741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Desirable Effects</w:t>
            </w:r>
          </w:p>
          <w:p w14:paraId="63BE05F0" w14:textId="77777777" w:rsidR="000526C3" w:rsidRPr="00CD2D3A" w:rsidRDefault="00045AFF">
            <w:pPr>
              <w:pStyle w:val="Subtitle1"/>
              <w:spacing w:before="0" w:beforeAutospacing="0" w:after="0" w:afterAutospacing="0"/>
              <w:divId w:val="1034427418"/>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desirable anticipated effects?</w:t>
            </w:r>
          </w:p>
        </w:tc>
      </w:tr>
      <w:tr w:rsidR="000526C3"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526C3" w:rsidRPr="00A96752" w14:paraId="3DADA2C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4DE31" w14:textId="3E8D3E8C" w:rsidR="000526C3" w:rsidRPr="00891685" w:rsidRDefault="00270546">
            <w:pPr>
              <w:divId w:val="814834836"/>
              <w:rPr>
                <w:lang w:val="en-US"/>
              </w:rPr>
            </w:pPr>
            <w:r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Trivial</w:t>
            </w:r>
            <w:r w:rsidR="00045AFF" w:rsidRPr="00CD2D3A">
              <w:rPr>
                <w:rFonts w:ascii="Calibri" w:eastAsia="Times New Roman" w:hAnsi="Calibri" w:cs="Calibri"/>
                <w:sz w:val="16"/>
                <w:szCs w:val="16"/>
                <w:lang w:val="en-US"/>
              </w:rPr>
              <w:br/>
            </w:r>
            <w:r w:rsidR="00597673" w:rsidRPr="00CD2D3A">
              <w:rPr>
                <w:rStyle w:val="unchecked-marker"/>
                <w:rFonts w:ascii="Calibri" w:eastAsia="Times New Roman" w:hAnsi="Calibri" w:cs="Calibri"/>
                <w:sz w:val="16"/>
                <w:szCs w:val="16"/>
                <w:lang w:val="en-US"/>
              </w:rPr>
              <w:t>○</w:t>
            </w:r>
            <w:r w:rsidR="00597673"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Small</w:t>
            </w:r>
            <w:r w:rsidR="00045AFF" w:rsidRPr="00CD2D3A">
              <w:rPr>
                <w:rFonts w:ascii="Calibri" w:eastAsia="Times New Roman" w:hAnsi="Calibri" w:cs="Calibri"/>
                <w:sz w:val="16"/>
                <w:szCs w:val="16"/>
                <w:lang w:val="en-US"/>
              </w:rPr>
              <w:br/>
            </w:r>
            <w:r w:rsidR="005467BC" w:rsidRPr="00CD2D3A">
              <w:rPr>
                <w:rStyle w:val="un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Moderate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Large</w:t>
            </w:r>
            <w:r w:rsidR="00045AFF" w:rsidRPr="00CD2D3A">
              <w:rPr>
                <w:rFonts w:ascii="Calibri" w:eastAsia="Times New Roman" w:hAnsi="Calibri" w:cs="Calibri"/>
                <w:sz w:val="16"/>
                <w:szCs w:val="16"/>
                <w:lang w:val="en-US"/>
              </w:rPr>
              <w:br/>
            </w:r>
            <w:r w:rsidR="00045AFF" w:rsidRPr="00CD2D3A">
              <w:rPr>
                <w:rStyle w:val="unchecked-marker"/>
                <w:rFonts w:ascii="Calibri" w:eastAsia="Times New Roman" w:hAnsi="Calibri" w:cs="Calibri"/>
                <w:sz w:val="16"/>
                <w:szCs w:val="16"/>
                <w:lang w:val="en-US"/>
              </w:rPr>
              <w:t>○</w:t>
            </w:r>
            <w:r w:rsidR="00045AFF"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Varies</w:t>
            </w:r>
            <w:r w:rsidR="00E93513">
              <w:rPr>
                <w:rStyle w:val="ep-radiobuttonlabel"/>
                <w:rFonts w:ascii="Calibri" w:eastAsia="Times New Roman" w:hAnsi="Calibri" w:cs="Calibri"/>
                <w:sz w:val="16"/>
                <w:szCs w:val="16"/>
                <w:lang w:val="en-US"/>
              </w:rPr>
              <w:br/>
            </w:r>
            <w:r w:rsidR="00597673" w:rsidRPr="00CD2D3A">
              <w:rPr>
                <w:rStyle w:val="checked-marker"/>
                <w:rFonts w:ascii="Calibri" w:eastAsia="Times New Roman" w:hAnsi="Calibri" w:cs="Calibri"/>
                <w:sz w:val="16"/>
                <w:szCs w:val="16"/>
                <w:lang w:val="en-US"/>
              </w:rPr>
              <w:t>●</w:t>
            </w:r>
            <w:r w:rsidR="005467BC" w:rsidRPr="00CD2D3A">
              <w:rPr>
                <w:rFonts w:ascii="Calibri" w:eastAsia="Times New Roman" w:hAnsi="Calibri" w:cs="Calibri"/>
                <w:sz w:val="16"/>
                <w:szCs w:val="16"/>
                <w:lang w:val="en-US"/>
              </w:rPr>
              <w:t> </w:t>
            </w:r>
            <w:r w:rsidR="00045AFF" w:rsidRPr="00CD2D3A">
              <w:rPr>
                <w:rStyle w:val="ep-radiobuttonlabel"/>
                <w:rFonts w:ascii="Calibri" w:eastAsia="Times New Roman" w:hAnsi="Calibri" w:cs="Calibri"/>
                <w:sz w:val="16"/>
                <w:szCs w:val="16"/>
                <w:lang w:val="en-US"/>
              </w:rPr>
              <w:t>Don't know</w:t>
            </w:r>
            <w:r w:rsidR="00045AFF"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BEAEA" w14:textId="38A2ED7B" w:rsidR="00745D65" w:rsidRDefault="00745D65">
            <w:pPr>
              <w:rPr>
                <w:rFonts w:ascii="Calibri" w:eastAsia="Times New Roman" w:hAnsi="Calibri" w:cs="Calibri"/>
                <w:sz w:val="16"/>
                <w:szCs w:val="16"/>
                <w:lang w:val="en-US"/>
              </w:rPr>
            </w:pPr>
            <w:r>
              <w:rPr>
                <w:rFonts w:ascii="Calibri" w:eastAsia="Times New Roman" w:hAnsi="Calibri" w:cs="Calibri"/>
                <w:sz w:val="16"/>
                <w:szCs w:val="16"/>
                <w:lang w:val="en-US"/>
              </w:rPr>
              <w:t>The available evidence on the effect</w:t>
            </w:r>
            <w:r w:rsidR="00913F7A">
              <w:rPr>
                <w:rFonts w:ascii="Calibri" w:eastAsia="Times New Roman" w:hAnsi="Calibri" w:cs="Calibri"/>
                <w:sz w:val="16"/>
                <w:szCs w:val="16"/>
                <w:lang w:val="en-US"/>
              </w:rPr>
              <w:t>s</w:t>
            </w:r>
            <w:r>
              <w:rPr>
                <w:rFonts w:ascii="Calibri" w:eastAsia="Times New Roman" w:hAnsi="Calibri" w:cs="Calibri"/>
                <w:sz w:val="16"/>
                <w:szCs w:val="16"/>
                <w:lang w:val="en-US"/>
              </w:rPr>
              <w:t xml:space="preserve"> of </w:t>
            </w:r>
            <w:r w:rsidR="00913F7A">
              <w:rPr>
                <w:rFonts w:ascii="Calibri" w:eastAsia="Times New Roman" w:hAnsi="Calibri" w:cs="Calibri"/>
                <w:sz w:val="16"/>
                <w:szCs w:val="16"/>
                <w:lang w:val="en-US"/>
              </w:rPr>
              <w:t xml:space="preserve">both </w:t>
            </w:r>
            <w:r>
              <w:rPr>
                <w:rFonts w:ascii="Calibri" w:eastAsia="Times New Roman" w:hAnsi="Calibri" w:cs="Calibri"/>
                <w:sz w:val="16"/>
                <w:szCs w:val="16"/>
                <w:lang w:val="en-US"/>
              </w:rPr>
              <w:t xml:space="preserve">hypercapnia </w:t>
            </w:r>
            <w:r w:rsidR="00913F7A">
              <w:rPr>
                <w:rFonts w:ascii="Calibri" w:eastAsia="Times New Roman" w:hAnsi="Calibri" w:cs="Calibri"/>
                <w:sz w:val="16"/>
                <w:szCs w:val="16"/>
                <w:lang w:val="en-US"/>
              </w:rPr>
              <w:t>and</w:t>
            </w:r>
            <w:r>
              <w:rPr>
                <w:rFonts w:ascii="Calibri" w:eastAsia="Times New Roman" w:hAnsi="Calibri" w:cs="Calibri"/>
                <w:sz w:val="16"/>
                <w:szCs w:val="16"/>
                <w:lang w:val="en-US"/>
              </w:rPr>
              <w:t xml:space="preserve"> hypocapnia is inconsistent</w:t>
            </w:r>
            <w:r w:rsidR="003C25B6">
              <w:rPr>
                <w:rFonts w:ascii="Calibri" w:eastAsia="Times New Roman" w:hAnsi="Calibri" w:cs="Calibri"/>
                <w:sz w:val="16"/>
                <w:szCs w:val="16"/>
                <w:lang w:val="en-US"/>
              </w:rPr>
              <w:t xml:space="preserve">, with the </w:t>
            </w:r>
            <w:r w:rsidR="00EB4059">
              <w:rPr>
                <w:rFonts w:ascii="Calibri" w:eastAsia="Times New Roman" w:hAnsi="Calibri" w:cs="Calibri"/>
                <w:sz w:val="16"/>
                <w:szCs w:val="16"/>
                <w:lang w:val="en-US"/>
              </w:rPr>
              <w:t>randomized trials</w:t>
            </w:r>
            <w:r w:rsidR="003C25B6">
              <w:rPr>
                <w:rFonts w:ascii="Calibri" w:eastAsia="Times New Roman" w:hAnsi="Calibri" w:cs="Calibri"/>
                <w:sz w:val="16"/>
                <w:szCs w:val="16"/>
                <w:lang w:val="en-US"/>
              </w:rPr>
              <w:t xml:space="preserve"> done to-date showing no effect. Given the variability in results</w:t>
            </w:r>
            <w:r w:rsidR="00E158DE">
              <w:rPr>
                <w:rFonts w:ascii="Calibri" w:eastAsia="Times New Roman" w:hAnsi="Calibri" w:cs="Calibri"/>
                <w:sz w:val="16"/>
                <w:szCs w:val="16"/>
                <w:lang w:val="en-US"/>
              </w:rPr>
              <w:t xml:space="preserve"> ac</w:t>
            </w:r>
            <w:r w:rsidR="00937D33">
              <w:rPr>
                <w:rFonts w:ascii="Calibri" w:eastAsia="Times New Roman" w:hAnsi="Calibri" w:cs="Calibri"/>
                <w:sz w:val="16"/>
                <w:szCs w:val="16"/>
                <w:lang w:val="en-US"/>
              </w:rPr>
              <w:t>ross the two trials and observational studies</w:t>
            </w:r>
            <w:r w:rsidR="00913F7A">
              <w:rPr>
                <w:rFonts w:ascii="Calibri" w:eastAsia="Times New Roman" w:hAnsi="Calibri" w:cs="Calibri"/>
                <w:sz w:val="16"/>
                <w:szCs w:val="16"/>
                <w:lang w:val="en-US"/>
              </w:rPr>
              <w:t>,</w:t>
            </w:r>
            <w:r w:rsidR="003C25B6">
              <w:rPr>
                <w:rFonts w:ascii="Calibri" w:eastAsia="Times New Roman" w:hAnsi="Calibri" w:cs="Calibri"/>
                <w:sz w:val="16"/>
                <w:szCs w:val="16"/>
                <w:lang w:val="en-US"/>
              </w:rPr>
              <w:t xml:space="preserve"> the effect is likely to be small, if any</w:t>
            </w:r>
            <w:r w:rsidR="00EB4059">
              <w:rPr>
                <w:rFonts w:ascii="Calibri" w:eastAsia="Times New Roman" w:hAnsi="Calibri" w:cs="Calibri"/>
                <w:sz w:val="16"/>
                <w:szCs w:val="16"/>
                <w:lang w:val="en-US"/>
              </w:rPr>
              <w:t>. However, the trials thus far are small</w:t>
            </w:r>
            <w:r w:rsidR="00AA606B">
              <w:rPr>
                <w:rFonts w:ascii="Calibri" w:eastAsia="Times New Roman" w:hAnsi="Calibri" w:cs="Calibri"/>
                <w:sz w:val="16"/>
                <w:szCs w:val="16"/>
                <w:lang w:val="en-US"/>
              </w:rPr>
              <w:t>.</w:t>
            </w:r>
            <w:r w:rsidR="00EB4059">
              <w:rPr>
                <w:rFonts w:ascii="Calibri" w:eastAsia="Times New Roman" w:hAnsi="Calibri" w:cs="Calibri"/>
                <w:sz w:val="16"/>
                <w:szCs w:val="16"/>
                <w:lang w:val="en-US"/>
              </w:rPr>
              <w:t xml:space="preserve"> </w:t>
            </w:r>
            <w:r w:rsidR="00AA606B">
              <w:rPr>
                <w:rFonts w:ascii="Calibri" w:eastAsia="Times New Roman" w:hAnsi="Calibri" w:cs="Calibri"/>
                <w:sz w:val="16"/>
                <w:szCs w:val="16"/>
                <w:lang w:val="en-US"/>
              </w:rPr>
              <w:t>There are some</w:t>
            </w:r>
            <w:r w:rsidR="003C25B6">
              <w:rPr>
                <w:rFonts w:ascii="Calibri" w:eastAsia="Times New Roman" w:hAnsi="Calibri" w:cs="Calibri"/>
                <w:sz w:val="16"/>
                <w:szCs w:val="16"/>
                <w:lang w:val="en-US"/>
              </w:rPr>
              <w:t xml:space="preserve"> data on the effect of carbon dioxide </w:t>
            </w:r>
            <w:r w:rsidR="00AA606B">
              <w:rPr>
                <w:rFonts w:ascii="Calibri" w:eastAsia="Times New Roman" w:hAnsi="Calibri" w:cs="Calibri"/>
                <w:sz w:val="16"/>
                <w:szCs w:val="16"/>
                <w:lang w:val="en-US"/>
              </w:rPr>
              <w:t>values on</w:t>
            </w:r>
            <w:r w:rsidR="003C25B6">
              <w:rPr>
                <w:rFonts w:ascii="Calibri" w:eastAsia="Times New Roman" w:hAnsi="Calibri" w:cs="Calibri"/>
                <w:sz w:val="16"/>
                <w:szCs w:val="16"/>
                <w:lang w:val="en-US"/>
              </w:rPr>
              <w:t xml:space="preserve"> cerebral perfusion</w:t>
            </w:r>
            <w:r w:rsidR="00AA606B">
              <w:rPr>
                <w:rFonts w:ascii="Calibri" w:eastAsia="Times New Roman" w:hAnsi="Calibri" w:cs="Calibri"/>
                <w:sz w:val="16"/>
                <w:szCs w:val="16"/>
                <w:lang w:val="en-US"/>
              </w:rPr>
              <w:t xml:space="preserve"> but</w:t>
            </w:r>
            <w:r w:rsidR="003C25B6">
              <w:rPr>
                <w:rFonts w:ascii="Calibri" w:eastAsia="Times New Roman" w:hAnsi="Calibri" w:cs="Calibri"/>
                <w:sz w:val="16"/>
                <w:szCs w:val="16"/>
                <w:lang w:val="en-US"/>
              </w:rPr>
              <w:t xml:space="preserve"> the clinical significance of </w:t>
            </w:r>
            <w:r w:rsidR="00AA606B">
              <w:rPr>
                <w:rFonts w:ascii="Calibri" w:eastAsia="Times New Roman" w:hAnsi="Calibri" w:cs="Calibri"/>
                <w:sz w:val="16"/>
                <w:szCs w:val="16"/>
                <w:lang w:val="en-US"/>
              </w:rPr>
              <w:t>this is</w:t>
            </w:r>
            <w:r w:rsidR="003C25B6">
              <w:rPr>
                <w:rFonts w:ascii="Calibri" w:eastAsia="Times New Roman" w:hAnsi="Calibri" w:cs="Calibri"/>
                <w:sz w:val="16"/>
                <w:szCs w:val="16"/>
                <w:lang w:val="en-US"/>
              </w:rPr>
              <w:t xml:space="preserve"> unknown. </w:t>
            </w:r>
          </w:p>
          <w:p w14:paraId="5D7D4DE4" w14:textId="2B22053D" w:rsidR="00E93513" w:rsidRDefault="00E93513">
            <w:pPr>
              <w:rPr>
                <w:rFonts w:ascii="Calibri" w:eastAsia="Times New Roman" w:hAnsi="Calibri" w:cs="Calibri"/>
                <w:sz w:val="16"/>
                <w:szCs w:val="16"/>
                <w:lang w:val="en-US"/>
              </w:rPr>
            </w:pPr>
          </w:p>
          <w:p w14:paraId="21116C6C" w14:textId="77777777" w:rsidR="00E93513" w:rsidRPr="00CD2D3A" w:rsidRDefault="00E93513">
            <w:pPr>
              <w:rPr>
                <w:rFonts w:ascii="Calibri" w:eastAsia="Times New Roman" w:hAnsi="Calibri" w:cs="Calibri"/>
                <w:sz w:val="16"/>
                <w:szCs w:val="16"/>
                <w:lang w:val="en-US"/>
              </w:rPr>
            </w:pPr>
          </w:p>
          <w:tbl>
            <w:tblPr>
              <w:tblW w:w="5000" w:type="pct"/>
              <w:tblCellMar>
                <w:top w:w="100" w:type="dxa"/>
                <w:left w:w="100" w:type="dxa"/>
                <w:bottom w:w="100" w:type="dxa"/>
                <w:right w:w="100" w:type="dxa"/>
              </w:tblCellMar>
              <w:tblLook w:val="04A0" w:firstRow="1" w:lastRow="0" w:firstColumn="1" w:lastColumn="0" w:noHBand="0" w:noVBand="1"/>
            </w:tblPr>
            <w:tblGrid>
              <w:gridCol w:w="524"/>
              <w:gridCol w:w="758"/>
              <w:gridCol w:w="544"/>
              <w:gridCol w:w="862"/>
              <w:gridCol w:w="779"/>
              <w:gridCol w:w="749"/>
              <w:gridCol w:w="909"/>
              <w:gridCol w:w="779"/>
              <w:gridCol w:w="820"/>
              <w:gridCol w:w="559"/>
              <w:gridCol w:w="607"/>
              <w:gridCol w:w="1037"/>
              <w:gridCol w:w="725"/>
            </w:tblGrid>
            <w:tr w:rsidR="00E158DE" w14:paraId="6C21D207" w14:textId="77777777" w:rsidTr="00E158DE">
              <w:trPr>
                <w:divId w:val="1716201253"/>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B0BF199"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lastRenderedPageBreak/>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4403972"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EE8B378"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039A909"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F1678B8"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E158DE" w14:paraId="323E5DAE" w14:textId="77777777" w:rsidTr="00E158DE">
              <w:trPr>
                <w:divId w:val="1716201253"/>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88356AB"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1A0CF57"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13F01B0"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930A8E9"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ACCC2AA"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C54F3A9"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1476A1"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617EF55"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Ventilation targeting mild hypercapnia</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F4558A3"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ventilation targeting normocapnia</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2662701"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3F31745" w14:textId="77777777" w:rsidR="00E158DE" w:rsidRDefault="00E158DE" w:rsidP="00E158D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4FD09DF6" w14:textId="77777777" w:rsidR="00E158DE" w:rsidRDefault="00E158DE" w:rsidP="00E158DE">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148D5CA" w14:textId="77777777" w:rsidR="00E158DE" w:rsidRDefault="00E158DE" w:rsidP="00E158DE">
                  <w:pPr>
                    <w:rPr>
                      <w:rFonts w:ascii="Arial Narrow" w:eastAsia="Times New Roman" w:hAnsi="Arial Narrow"/>
                      <w:b/>
                      <w:bCs/>
                      <w:color w:val="FFFFFF"/>
                      <w:sz w:val="13"/>
                      <w:szCs w:val="13"/>
                    </w:rPr>
                  </w:pPr>
                </w:p>
              </w:tc>
            </w:tr>
            <w:tr w:rsidR="00E158DE" w:rsidRPr="002C7D86" w14:paraId="204B9F09" w14:textId="77777777" w:rsidTr="00E158DE">
              <w:trPr>
                <w:divId w:val="1716201253"/>
                <w:cantSplit/>
              </w:trPr>
              <w:tc>
                <w:tcPr>
                  <w:tcW w:w="0" w:type="auto"/>
                  <w:gridSpan w:val="13"/>
                  <w:shd w:val="clear" w:color="auto" w:fill="FFFFFF"/>
                  <w:tcMar>
                    <w:top w:w="75" w:type="dxa"/>
                    <w:left w:w="100" w:type="dxa"/>
                    <w:bottom w:w="100" w:type="dxa"/>
                    <w:right w:w="100" w:type="dxa"/>
                  </w:tcMar>
                  <w:vAlign w:val="center"/>
                  <w:hideMark/>
                </w:tcPr>
                <w:p w14:paraId="1D9CB800" w14:textId="6D84FAF9" w:rsidR="00E158DE" w:rsidRPr="002C7D86" w:rsidRDefault="00E158DE" w:rsidP="00E158DE">
                  <w:pPr>
                    <w:rPr>
                      <w:rFonts w:ascii="Arial Narrow" w:eastAsia="Times New Roman" w:hAnsi="Arial Narrow"/>
                      <w:b/>
                      <w:bCs/>
                      <w:color w:val="000000"/>
                      <w:sz w:val="13"/>
                      <w:szCs w:val="13"/>
                      <w:lang w:val="en-US"/>
                    </w:rPr>
                  </w:pPr>
                  <w:r w:rsidRPr="002C7D86">
                    <w:rPr>
                      <w:rStyle w:val="label"/>
                      <w:rFonts w:ascii="Arial Narrow" w:eastAsia="Times New Roman" w:hAnsi="Arial Narrow"/>
                      <w:color w:val="000000"/>
                      <w:sz w:val="13"/>
                      <w:szCs w:val="13"/>
                      <w:lang w:val="en-US"/>
                    </w:rPr>
                    <w:t>Survival to hospital discharge</w:t>
                  </w:r>
                  <w:r w:rsidR="00D46BDA" w:rsidRPr="002C7D86">
                    <w:rPr>
                      <w:rStyle w:val="label"/>
                      <w:rFonts w:ascii="Arial Narrow" w:eastAsia="Times New Roman" w:hAnsi="Arial Narrow"/>
                      <w:color w:val="000000"/>
                      <w:sz w:val="13"/>
                      <w:szCs w:val="13"/>
                      <w:lang w:val="en-US"/>
                    </w:rPr>
                    <w:t>-Eastwood, Jakkula</w:t>
                  </w:r>
                </w:p>
              </w:tc>
            </w:tr>
            <w:tr w:rsidR="00E158DE" w14:paraId="6169CF86" w14:textId="77777777" w:rsidTr="00E158DE">
              <w:trPr>
                <w:divId w:val="1716201253"/>
                <w:cantSplit/>
              </w:trPr>
              <w:tc>
                <w:tcPr>
                  <w:tcW w:w="250" w:type="pct"/>
                  <w:tcBorders>
                    <w:top w:val="single" w:sz="6" w:space="0" w:color="000000"/>
                    <w:left w:val="single" w:sz="6" w:space="0" w:color="000000"/>
                    <w:bottom w:val="single" w:sz="6" w:space="0" w:color="000000"/>
                    <w:right w:val="single" w:sz="6" w:space="0" w:color="000000"/>
                  </w:tcBorders>
                  <w:hideMark/>
                </w:tcPr>
                <w:p w14:paraId="1020D73E"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56EE1720"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06FA09E9"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15AD69C"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4E7E388"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F10AF79"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E289159"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55CB563"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67/101 (66.3%) </w:t>
                  </w:r>
                </w:p>
              </w:tc>
              <w:tc>
                <w:tcPr>
                  <w:tcW w:w="400" w:type="pct"/>
                  <w:tcBorders>
                    <w:top w:val="single" w:sz="6" w:space="0" w:color="000000"/>
                    <w:left w:val="single" w:sz="6" w:space="0" w:color="000000"/>
                    <w:bottom w:val="single" w:sz="6" w:space="0" w:color="000000"/>
                    <w:right w:val="single" w:sz="6" w:space="0" w:color="000000"/>
                  </w:tcBorders>
                  <w:hideMark/>
                </w:tcPr>
                <w:p w14:paraId="20A75755" w14:textId="77777777" w:rsidR="00E158DE" w:rsidRDefault="00E158DE" w:rsidP="00E158D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72/102 (70.6%) </w:t>
                  </w:r>
                </w:p>
              </w:tc>
              <w:tc>
                <w:tcPr>
                  <w:tcW w:w="400" w:type="pct"/>
                  <w:tcBorders>
                    <w:top w:val="single" w:sz="6" w:space="0" w:color="000000"/>
                    <w:left w:val="single" w:sz="6" w:space="0" w:color="000000"/>
                    <w:bottom w:val="single" w:sz="6" w:space="0" w:color="000000"/>
                    <w:right w:val="single" w:sz="6" w:space="0" w:color="000000"/>
                  </w:tcBorders>
                  <w:hideMark/>
                </w:tcPr>
                <w:p w14:paraId="4ECE0C7A" w14:textId="77777777" w:rsidR="00E158DE" w:rsidRDefault="00E158DE" w:rsidP="00E158DE">
                  <w:pPr>
                    <w:jc w:val="center"/>
                    <w:rPr>
                      <w:rFonts w:ascii="Arial Narrow" w:eastAsia="Times New Roman" w:hAnsi="Arial Narrow"/>
                      <w:sz w:val="13"/>
                      <w:szCs w:val="13"/>
                    </w:rPr>
                  </w:pPr>
                  <w:r>
                    <w:rPr>
                      <w:rStyle w:val="block"/>
                      <w:rFonts w:ascii="Arial Narrow" w:eastAsia="Times New Roman" w:hAnsi="Arial Narrow"/>
                      <w:b/>
                      <w:bCs/>
                      <w:sz w:val="13"/>
                      <w:szCs w:val="13"/>
                    </w:rPr>
                    <w:t>RR 0.94</w:t>
                  </w:r>
                  <w:r>
                    <w:rPr>
                      <w:rFonts w:ascii="Arial Narrow" w:eastAsia="Times New Roman" w:hAnsi="Arial Narrow"/>
                      <w:sz w:val="13"/>
                      <w:szCs w:val="13"/>
                    </w:rPr>
                    <w:br/>
                  </w:r>
                  <w:r>
                    <w:rPr>
                      <w:rStyle w:val="cell"/>
                      <w:rFonts w:ascii="Arial Narrow" w:eastAsia="Times New Roman" w:hAnsi="Arial Narrow"/>
                      <w:sz w:val="13"/>
                      <w:szCs w:val="13"/>
                    </w:rPr>
                    <w:t>(0.78 to 1.14)</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1C191CA" w14:textId="77777777" w:rsidR="00E158DE" w:rsidRPr="002C7D86" w:rsidRDefault="00E158DE" w:rsidP="00E158DE">
                  <w:pPr>
                    <w:jc w:val="center"/>
                    <w:rPr>
                      <w:rFonts w:ascii="Arial Narrow" w:eastAsia="Times New Roman" w:hAnsi="Arial Narrow"/>
                      <w:sz w:val="13"/>
                      <w:szCs w:val="13"/>
                      <w:lang w:val="en-US"/>
                    </w:rPr>
                  </w:pPr>
                  <w:r w:rsidRPr="002C7D86">
                    <w:rPr>
                      <w:rFonts w:ascii="Arial Narrow" w:eastAsia="Times New Roman" w:hAnsi="Arial Narrow"/>
                      <w:b/>
                      <w:bCs/>
                      <w:sz w:val="13"/>
                      <w:szCs w:val="13"/>
                      <w:lang w:val="en-US"/>
                    </w:rPr>
                    <w:t>42 fewer per 1,000</w:t>
                  </w:r>
                  <w:r w:rsidRPr="002C7D86">
                    <w:rPr>
                      <w:rFonts w:ascii="Arial Narrow" w:eastAsia="Times New Roman" w:hAnsi="Arial Narrow"/>
                      <w:sz w:val="13"/>
                      <w:szCs w:val="13"/>
                      <w:lang w:val="en-US"/>
                    </w:rPr>
                    <w:br/>
                    <w:t xml:space="preserve">(from 155 fewer to 99 more) </w:t>
                  </w:r>
                </w:p>
              </w:tc>
              <w:tc>
                <w:tcPr>
                  <w:tcW w:w="750" w:type="dxa"/>
                  <w:tcBorders>
                    <w:top w:val="single" w:sz="6" w:space="0" w:color="000000"/>
                    <w:left w:val="single" w:sz="6" w:space="0" w:color="000000"/>
                    <w:bottom w:val="single" w:sz="6" w:space="0" w:color="000000"/>
                    <w:right w:val="single" w:sz="6" w:space="0" w:color="000000"/>
                  </w:tcBorders>
                  <w:hideMark/>
                </w:tcPr>
                <w:p w14:paraId="0A02DAB0" w14:textId="77777777" w:rsidR="00E158DE" w:rsidRDefault="00E158DE" w:rsidP="00E158D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 xml:space="preserve">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A8C3F6C" w14:textId="60F61143"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CRITICAL</w:t>
                  </w:r>
                </w:p>
              </w:tc>
            </w:tr>
            <w:tr w:rsidR="00E158DE" w:rsidRPr="002C7D86" w14:paraId="67AA5672" w14:textId="77777777" w:rsidTr="00E158DE">
              <w:trPr>
                <w:divId w:val="1716201253"/>
                <w:cantSplit/>
              </w:trPr>
              <w:tc>
                <w:tcPr>
                  <w:tcW w:w="0" w:type="auto"/>
                  <w:gridSpan w:val="13"/>
                  <w:shd w:val="clear" w:color="auto" w:fill="FFFFFF"/>
                  <w:tcMar>
                    <w:top w:w="75" w:type="dxa"/>
                    <w:left w:w="100" w:type="dxa"/>
                    <w:bottom w:w="100" w:type="dxa"/>
                    <w:right w:w="100" w:type="dxa"/>
                  </w:tcMar>
                  <w:vAlign w:val="center"/>
                  <w:hideMark/>
                </w:tcPr>
                <w:p w14:paraId="334B37D9" w14:textId="219D0896" w:rsidR="00E158DE" w:rsidRPr="002C7D86" w:rsidRDefault="00E158DE" w:rsidP="00E158DE">
                  <w:pPr>
                    <w:rPr>
                      <w:rFonts w:ascii="Arial Narrow" w:eastAsia="Times New Roman" w:hAnsi="Arial Narrow"/>
                      <w:b/>
                      <w:bCs/>
                      <w:color w:val="000000"/>
                      <w:sz w:val="13"/>
                      <w:szCs w:val="13"/>
                      <w:lang w:val="en-US"/>
                    </w:rPr>
                  </w:pPr>
                  <w:r w:rsidRPr="002C7D86">
                    <w:rPr>
                      <w:rStyle w:val="label"/>
                      <w:rFonts w:ascii="Arial Narrow" w:eastAsia="Times New Roman" w:hAnsi="Arial Narrow"/>
                      <w:color w:val="000000"/>
                      <w:sz w:val="13"/>
                      <w:szCs w:val="13"/>
                      <w:lang w:val="en-US"/>
                    </w:rPr>
                    <w:t>Favorable neurologic outcome at 6 months (CPC 1-2, GOSE&lt;6)</w:t>
                  </w:r>
                  <w:r w:rsidR="00D46BDA" w:rsidRPr="002C7D86">
                    <w:rPr>
                      <w:rStyle w:val="label"/>
                      <w:rFonts w:ascii="Arial Narrow" w:eastAsia="Times New Roman" w:hAnsi="Arial Narrow"/>
                      <w:color w:val="000000"/>
                      <w:sz w:val="13"/>
                      <w:szCs w:val="13"/>
                      <w:lang w:val="en-US"/>
                    </w:rPr>
                    <w:t>-Eastwood, Jakkula</w:t>
                  </w:r>
                </w:p>
              </w:tc>
            </w:tr>
            <w:tr w:rsidR="00E158DE" w14:paraId="02C38AAA" w14:textId="77777777" w:rsidTr="00E158DE">
              <w:trPr>
                <w:divId w:val="1716201253"/>
                <w:cantSplit/>
              </w:trPr>
              <w:tc>
                <w:tcPr>
                  <w:tcW w:w="250" w:type="pct"/>
                  <w:tcBorders>
                    <w:top w:val="single" w:sz="6" w:space="0" w:color="000000"/>
                    <w:left w:val="single" w:sz="6" w:space="0" w:color="000000"/>
                    <w:bottom w:val="single" w:sz="6" w:space="0" w:color="000000"/>
                    <w:right w:val="single" w:sz="6" w:space="0" w:color="000000"/>
                  </w:tcBorders>
                  <w:hideMark/>
                </w:tcPr>
                <w:p w14:paraId="0CC352B8"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3C49279F"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350" w:type="pct"/>
                  <w:tcBorders>
                    <w:top w:val="single" w:sz="6" w:space="0" w:color="000000"/>
                    <w:left w:val="single" w:sz="6" w:space="0" w:color="000000"/>
                    <w:bottom w:val="single" w:sz="6" w:space="0" w:color="000000"/>
                    <w:right w:val="single" w:sz="6" w:space="0" w:color="000000"/>
                  </w:tcBorders>
                  <w:hideMark/>
                </w:tcPr>
                <w:p w14:paraId="5D81E33D"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AF78B40"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5A60C43"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E314367"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32F390D3"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507B04A" w14:textId="77777777"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 xml:space="preserve">58/101 (57.4%) </w:t>
                  </w:r>
                </w:p>
              </w:tc>
              <w:tc>
                <w:tcPr>
                  <w:tcW w:w="400" w:type="pct"/>
                  <w:tcBorders>
                    <w:top w:val="single" w:sz="6" w:space="0" w:color="000000"/>
                    <w:left w:val="single" w:sz="6" w:space="0" w:color="000000"/>
                    <w:bottom w:val="single" w:sz="6" w:space="0" w:color="000000"/>
                    <w:right w:val="single" w:sz="6" w:space="0" w:color="000000"/>
                  </w:tcBorders>
                  <w:hideMark/>
                </w:tcPr>
                <w:p w14:paraId="5302E537" w14:textId="77777777" w:rsidR="00E158DE" w:rsidRDefault="00E158DE" w:rsidP="00E158D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61/102 (59.8%) </w:t>
                  </w:r>
                </w:p>
              </w:tc>
              <w:tc>
                <w:tcPr>
                  <w:tcW w:w="400" w:type="pct"/>
                  <w:tcBorders>
                    <w:top w:val="single" w:sz="6" w:space="0" w:color="000000"/>
                    <w:left w:val="single" w:sz="6" w:space="0" w:color="000000"/>
                    <w:bottom w:val="single" w:sz="6" w:space="0" w:color="000000"/>
                    <w:right w:val="single" w:sz="6" w:space="0" w:color="000000"/>
                  </w:tcBorders>
                  <w:hideMark/>
                </w:tcPr>
                <w:p w14:paraId="3120631F" w14:textId="77777777" w:rsidR="00E158DE" w:rsidRDefault="00E158DE" w:rsidP="00E158DE">
                  <w:pPr>
                    <w:jc w:val="center"/>
                    <w:rPr>
                      <w:rFonts w:ascii="Arial Narrow" w:eastAsia="Times New Roman" w:hAnsi="Arial Narrow"/>
                      <w:sz w:val="13"/>
                      <w:szCs w:val="13"/>
                    </w:rPr>
                  </w:pPr>
                  <w:r>
                    <w:rPr>
                      <w:rStyle w:val="block"/>
                      <w:rFonts w:ascii="Arial Narrow" w:eastAsia="Times New Roman" w:hAnsi="Arial Narrow"/>
                      <w:b/>
                      <w:bCs/>
                      <w:sz w:val="13"/>
                      <w:szCs w:val="13"/>
                    </w:rPr>
                    <w:t>RR 0.96</w:t>
                  </w:r>
                  <w:r>
                    <w:rPr>
                      <w:rFonts w:ascii="Arial Narrow" w:eastAsia="Times New Roman" w:hAnsi="Arial Narrow"/>
                      <w:sz w:val="13"/>
                      <w:szCs w:val="13"/>
                    </w:rPr>
                    <w:br/>
                  </w:r>
                  <w:r>
                    <w:rPr>
                      <w:rStyle w:val="cell"/>
                      <w:rFonts w:ascii="Arial Narrow" w:eastAsia="Times New Roman" w:hAnsi="Arial Narrow"/>
                      <w:sz w:val="13"/>
                      <w:szCs w:val="13"/>
                    </w:rPr>
                    <w:t>(0.77 to 1.21)</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876491" w14:textId="77777777" w:rsidR="00E158DE" w:rsidRPr="002C7D86" w:rsidRDefault="00E158DE" w:rsidP="00E158DE">
                  <w:pPr>
                    <w:jc w:val="center"/>
                    <w:rPr>
                      <w:rFonts w:ascii="Arial Narrow" w:eastAsia="Times New Roman" w:hAnsi="Arial Narrow"/>
                      <w:sz w:val="13"/>
                      <w:szCs w:val="13"/>
                      <w:lang w:val="en-US"/>
                    </w:rPr>
                  </w:pPr>
                  <w:r w:rsidRPr="002C7D86">
                    <w:rPr>
                      <w:rFonts w:ascii="Arial Narrow" w:eastAsia="Times New Roman" w:hAnsi="Arial Narrow"/>
                      <w:b/>
                      <w:bCs/>
                      <w:sz w:val="13"/>
                      <w:szCs w:val="13"/>
                      <w:lang w:val="en-US"/>
                    </w:rPr>
                    <w:t>24 fewer per 1,000</w:t>
                  </w:r>
                  <w:r w:rsidRPr="002C7D86">
                    <w:rPr>
                      <w:rFonts w:ascii="Arial Narrow" w:eastAsia="Times New Roman" w:hAnsi="Arial Narrow"/>
                      <w:sz w:val="13"/>
                      <w:szCs w:val="13"/>
                      <w:lang w:val="en-US"/>
                    </w:rPr>
                    <w:br/>
                    <w:t xml:space="preserve">(from 138 fewer to 126 more) </w:t>
                  </w:r>
                </w:p>
              </w:tc>
              <w:tc>
                <w:tcPr>
                  <w:tcW w:w="750" w:type="dxa"/>
                  <w:tcBorders>
                    <w:top w:val="single" w:sz="6" w:space="0" w:color="000000"/>
                    <w:left w:val="single" w:sz="6" w:space="0" w:color="000000"/>
                    <w:bottom w:val="single" w:sz="6" w:space="0" w:color="000000"/>
                    <w:right w:val="single" w:sz="6" w:space="0" w:color="000000"/>
                  </w:tcBorders>
                  <w:hideMark/>
                </w:tcPr>
                <w:p w14:paraId="5F29F361" w14:textId="77777777" w:rsidR="00E158DE" w:rsidRDefault="00E158DE" w:rsidP="00E158D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76AAEDF" w14:textId="50DA1901" w:rsidR="00E158DE" w:rsidRDefault="00E158DE" w:rsidP="00E158DE">
                  <w:pPr>
                    <w:jc w:val="center"/>
                    <w:rPr>
                      <w:rFonts w:ascii="Arial Narrow" w:eastAsia="Times New Roman" w:hAnsi="Arial Narrow"/>
                      <w:sz w:val="13"/>
                      <w:szCs w:val="13"/>
                    </w:rPr>
                  </w:pPr>
                  <w:r>
                    <w:rPr>
                      <w:rFonts w:ascii="Arial Narrow" w:eastAsia="Times New Roman" w:hAnsi="Arial Narrow"/>
                      <w:sz w:val="13"/>
                      <w:szCs w:val="13"/>
                    </w:rPr>
                    <w:t>CRITICAL</w:t>
                  </w:r>
                </w:p>
              </w:tc>
            </w:tr>
          </w:tbl>
          <w:p w14:paraId="6CCADAB5" w14:textId="298563F1" w:rsidR="000526C3" w:rsidRPr="00B067A8" w:rsidRDefault="000526C3" w:rsidP="00270546">
            <w:pPr>
              <w:spacing w:before="100" w:beforeAutospacing="1" w:after="100" w:afterAutospacing="1" w:line="240" w:lineRule="auto"/>
              <w:divId w:val="1716201253"/>
              <w:rPr>
                <w:rFonts w:ascii="Verdana" w:eastAsia="Times New Roman" w:hAnsi="Verdana"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537E2" w14:textId="750D469F" w:rsidR="003C25B6" w:rsidRDefault="00953837">
            <w:pPr>
              <w:divId w:val="1184974627"/>
              <w:rPr>
                <w:rFonts w:ascii="Calibri" w:eastAsia="Times New Roman" w:hAnsi="Calibri" w:cs="Calibri"/>
                <w:sz w:val="16"/>
                <w:szCs w:val="16"/>
                <w:lang w:val="en-US"/>
              </w:rPr>
            </w:pPr>
            <w:r>
              <w:rPr>
                <w:rFonts w:ascii="Calibri" w:eastAsia="Times New Roman" w:hAnsi="Calibri" w:cs="Calibri"/>
                <w:sz w:val="16"/>
                <w:szCs w:val="16"/>
                <w:lang w:val="en-US"/>
              </w:rPr>
              <w:lastRenderedPageBreak/>
              <w:t>Ongoing trial as noted</w:t>
            </w:r>
          </w:p>
          <w:p w14:paraId="274F80D3" w14:textId="77777777" w:rsidR="000526C3" w:rsidRPr="003C25B6" w:rsidRDefault="000526C3" w:rsidP="003C25B6">
            <w:pPr>
              <w:rPr>
                <w:rFonts w:ascii="Calibri" w:eastAsia="Times New Roman" w:hAnsi="Calibri" w:cs="Calibri"/>
                <w:sz w:val="16"/>
                <w:szCs w:val="16"/>
                <w:lang w:val="en-US"/>
              </w:rPr>
            </w:pPr>
          </w:p>
        </w:tc>
      </w:tr>
      <w:tr w:rsidR="000526C3" w:rsidRPr="002C7D86"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77777777" w:rsidR="000526C3" w:rsidRPr="00CD2D3A" w:rsidRDefault="00045AFF">
            <w:pPr>
              <w:pStyle w:val="Heading2"/>
              <w:spacing w:before="0" w:beforeAutospacing="0" w:after="0" w:afterAutospacing="0"/>
              <w:divId w:val="1120804374"/>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Undesirable Effects</w:t>
            </w:r>
          </w:p>
          <w:p w14:paraId="2BB7A0B7" w14:textId="77777777" w:rsidR="000526C3" w:rsidRPr="00CD2D3A" w:rsidRDefault="00045AFF">
            <w:pPr>
              <w:pStyle w:val="Subtitle1"/>
              <w:spacing w:before="0" w:beforeAutospacing="0" w:after="0" w:afterAutospacing="0"/>
              <w:divId w:val="1120804374"/>
              <w:rPr>
                <w:rFonts w:ascii="Calibri" w:hAnsi="Calibri" w:cs="Calibri"/>
                <w:color w:val="FFFFFF"/>
                <w:sz w:val="16"/>
                <w:szCs w:val="16"/>
                <w:lang w:val="en-US"/>
              </w:rPr>
            </w:pPr>
            <w:r w:rsidRPr="00CD2D3A">
              <w:rPr>
                <w:rFonts w:ascii="Calibri" w:hAnsi="Calibri" w:cs="Calibri"/>
                <w:color w:val="FFFFFF"/>
                <w:sz w:val="16"/>
                <w:szCs w:val="16"/>
                <w:lang w:val="en-US"/>
              </w:rPr>
              <w:t>How substantial are the undesirable anticipated effects?</w:t>
            </w:r>
          </w:p>
        </w:tc>
      </w:tr>
      <w:tr w:rsidR="000526C3"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Default="00045AF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3A0E4062" w14:textId="77777777" w:rsidTr="00D65A05">
        <w:trPr>
          <w:divId w:val="1347438940"/>
          <w:trHeight w:val="1045"/>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AAC1AA" w14:textId="134D259E" w:rsidR="000F41CF" w:rsidRPr="00CD2D3A" w:rsidRDefault="000F41CF" w:rsidP="000F41CF">
            <w:pPr>
              <w:divId w:val="1732341283"/>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Pr>
                <w:rStyle w:val="unchecked-marker"/>
                <w:rFonts w:ascii="Calibri" w:eastAsia="Times New Roman" w:hAnsi="Calibri" w:cs="Calibri"/>
                <w:sz w:val="16"/>
                <w:szCs w:val="16"/>
                <w:lang w:val="en-US"/>
              </w:rPr>
              <w:t xml:space="preserve">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Small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Trivial</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767C52" w14:textId="76500311" w:rsidR="000F41CF" w:rsidRPr="00CD2D3A" w:rsidRDefault="000F41CF" w:rsidP="000F41CF">
            <w:pPr>
              <w:rPr>
                <w:rFonts w:ascii="Calibri" w:eastAsia="Times New Roman" w:hAnsi="Calibri" w:cs="Calibri"/>
                <w:sz w:val="16"/>
                <w:szCs w:val="16"/>
                <w:lang w:val="en-US"/>
              </w:rPr>
            </w:pPr>
            <w:r>
              <w:rPr>
                <w:rFonts w:ascii="Calibri" w:eastAsia="Times New Roman" w:hAnsi="Calibri" w:cs="Calibri"/>
                <w:sz w:val="16"/>
                <w:szCs w:val="16"/>
                <w:lang w:val="en-US"/>
              </w:rPr>
              <w:t>The available evidence on the effect of hypercapnia or hypocapnia is inconsistent, with the randomized trials done to-date showing no effect</w:t>
            </w:r>
            <w:r w:rsidR="00937D33">
              <w:rPr>
                <w:rFonts w:ascii="Calibri" w:eastAsia="Times New Roman" w:hAnsi="Calibri" w:cs="Calibri"/>
                <w:sz w:val="16"/>
                <w:szCs w:val="16"/>
                <w:lang w:val="en-US"/>
              </w:rPr>
              <w:t xml:space="preserve"> (see tables above)</w:t>
            </w:r>
            <w:r>
              <w:rPr>
                <w:rFonts w:ascii="Calibri" w:eastAsia="Times New Roman" w:hAnsi="Calibri" w:cs="Calibri"/>
                <w:sz w:val="16"/>
                <w:szCs w:val="16"/>
                <w:lang w:val="en-US"/>
              </w:rPr>
              <w:t>. Given the variability in results the effect</w:t>
            </w:r>
            <w:r w:rsidR="00B77B2A">
              <w:rPr>
                <w:rFonts w:ascii="Calibri" w:eastAsia="Times New Roman" w:hAnsi="Calibri" w:cs="Calibri"/>
                <w:sz w:val="16"/>
                <w:szCs w:val="16"/>
                <w:lang w:val="en-US"/>
              </w:rPr>
              <w:t>, if any,</w:t>
            </w:r>
            <w:r>
              <w:rPr>
                <w:rFonts w:ascii="Calibri" w:eastAsia="Times New Roman" w:hAnsi="Calibri" w:cs="Calibri"/>
                <w:sz w:val="16"/>
                <w:szCs w:val="16"/>
                <w:lang w:val="en-US"/>
              </w:rPr>
              <w:t xml:space="preserve"> is likely to be small. However, the trials thus far are small</w:t>
            </w:r>
            <w:r w:rsidR="00B77B2A">
              <w:rPr>
                <w:rFonts w:ascii="Calibri" w:eastAsia="Times New Roman" w:hAnsi="Calibri" w:cs="Calibri"/>
                <w:sz w:val="16"/>
                <w:szCs w:val="16"/>
                <w:lang w:val="en-US"/>
              </w:rPr>
              <w:t>.</w:t>
            </w:r>
            <w:r>
              <w:rPr>
                <w:rFonts w:ascii="Calibri" w:eastAsia="Times New Roman" w:hAnsi="Calibri" w:cs="Calibri"/>
                <w:sz w:val="16"/>
                <w:szCs w:val="16"/>
                <w:lang w:val="en-US"/>
              </w:rPr>
              <w:t xml:space="preserve"> </w:t>
            </w:r>
            <w:r w:rsidR="00B77B2A">
              <w:rPr>
                <w:rFonts w:ascii="Calibri" w:eastAsia="Times New Roman" w:hAnsi="Calibri" w:cs="Calibri"/>
                <w:sz w:val="16"/>
                <w:szCs w:val="16"/>
                <w:lang w:val="en-US"/>
              </w:rPr>
              <w:t xml:space="preserve">There are some </w:t>
            </w:r>
            <w:r w:rsidR="00891685">
              <w:rPr>
                <w:rFonts w:ascii="Calibri" w:eastAsia="Times New Roman" w:hAnsi="Calibri" w:cs="Calibri"/>
                <w:sz w:val="16"/>
                <w:szCs w:val="16"/>
                <w:lang w:val="en-US"/>
              </w:rPr>
              <w:t xml:space="preserve">preclinical </w:t>
            </w:r>
            <w:r w:rsidR="00B77B2A">
              <w:rPr>
                <w:rFonts w:ascii="Calibri" w:eastAsia="Times New Roman" w:hAnsi="Calibri" w:cs="Calibri"/>
                <w:sz w:val="16"/>
                <w:szCs w:val="16"/>
                <w:lang w:val="en-US"/>
              </w:rPr>
              <w:t>data on the effect of carbon dioxide values on cerebral perfusion but the clinical significance of this is unknown.</w:t>
            </w:r>
          </w:p>
          <w:p w14:paraId="6880E1D6" w14:textId="41AA5472" w:rsidR="000F41CF" w:rsidRPr="00B067A8" w:rsidRDefault="000F41CF" w:rsidP="000F41CF">
            <w:pPr>
              <w:spacing w:before="100" w:beforeAutospacing="1" w:after="100" w:afterAutospacing="1" w:line="240" w:lineRule="auto"/>
              <w:divId w:val="819886302"/>
              <w:rPr>
                <w:rFonts w:ascii="Verdana" w:eastAsia="Times New Roman" w:hAnsi="Verdana"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77777777" w:rsidR="000F41CF" w:rsidRPr="00CD2D3A" w:rsidRDefault="000F41CF" w:rsidP="000F41CF">
            <w:pPr>
              <w:divId w:val="18818597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2C7D86"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CD2D3A"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w:t>
            </w:r>
          </w:p>
          <w:p w14:paraId="638EB51C" w14:textId="77777777" w:rsidR="000F41CF" w:rsidRPr="00CD2D3A" w:rsidRDefault="000F41CF" w:rsidP="000F41CF">
            <w:pPr>
              <w:pStyle w:val="Subtitle1"/>
              <w:spacing w:before="0" w:beforeAutospacing="0" w:after="0" w:afterAutospacing="0"/>
              <w:divId w:val="1444689708"/>
              <w:rPr>
                <w:rFonts w:ascii="Calibri" w:hAnsi="Calibri" w:cs="Calibri"/>
                <w:color w:val="FFFFFF"/>
                <w:sz w:val="16"/>
                <w:szCs w:val="16"/>
                <w:lang w:val="en-US"/>
              </w:rPr>
            </w:pPr>
            <w:r w:rsidRPr="00CD2D3A">
              <w:rPr>
                <w:rFonts w:ascii="Calibri" w:hAnsi="Calibri" w:cs="Calibri"/>
                <w:color w:val="FFFFFF"/>
                <w:sz w:val="16"/>
                <w:szCs w:val="16"/>
                <w:lang w:val="en-US"/>
              </w:rPr>
              <w:t>What is the overall certainty of the evidence of effects?</w:t>
            </w:r>
          </w:p>
        </w:tc>
      </w:tr>
      <w:tr w:rsidR="000F41CF"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187F63DB" w14:textId="77777777" w:rsidTr="00D65A05">
        <w:trPr>
          <w:divId w:val="1347438940"/>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158107" w14:textId="042C25D5" w:rsidR="000F41CF" w:rsidRPr="00CD2D3A" w:rsidRDefault="000F41CF" w:rsidP="000F41CF">
            <w:pPr>
              <w:divId w:val="400564511"/>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8FF2F" w14:textId="3F40511A" w:rsidR="000F41CF" w:rsidRPr="00CD2D3A" w:rsidRDefault="000F41CF" w:rsidP="000F41CF">
            <w:pPr>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 </w:t>
            </w:r>
            <w:r>
              <w:rPr>
                <w:rFonts w:ascii="Calibri" w:eastAsia="Times New Roman" w:hAnsi="Calibri" w:cs="Calibri"/>
                <w:sz w:val="16"/>
                <w:szCs w:val="16"/>
                <w:lang w:val="en-US"/>
              </w:rPr>
              <w:t xml:space="preserve">The certainty of evidence from randomized trials is low </w:t>
            </w:r>
            <w:r w:rsidR="000E1322">
              <w:rPr>
                <w:rFonts w:ascii="Calibri" w:eastAsia="Times New Roman" w:hAnsi="Calibri" w:cs="Calibri"/>
                <w:sz w:val="16"/>
                <w:szCs w:val="16"/>
                <w:lang w:val="en-US"/>
              </w:rPr>
              <w:t>because the trials</w:t>
            </w:r>
            <w:r w:rsidR="00B77B2A">
              <w:rPr>
                <w:rFonts w:ascii="Calibri" w:eastAsia="Times New Roman" w:hAnsi="Calibri" w:cs="Calibri"/>
                <w:sz w:val="16"/>
                <w:szCs w:val="16"/>
                <w:lang w:val="en-US"/>
              </w:rPr>
              <w:t xml:space="preserve"> are small and the results are inconsistent</w:t>
            </w:r>
            <w:r>
              <w:rPr>
                <w:rFonts w:ascii="Calibri" w:eastAsia="Times New Roman" w:hAnsi="Calibri" w:cs="Calibri"/>
                <w:sz w:val="16"/>
                <w:szCs w:val="16"/>
                <w:lang w:val="en-US"/>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77777777" w:rsidR="000F41CF" w:rsidRPr="00CD2D3A" w:rsidRDefault="000F41CF" w:rsidP="000F41CF">
            <w:pPr>
              <w:divId w:val="1777214354"/>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2C7D86"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CD2D3A"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Values</w:t>
            </w:r>
          </w:p>
          <w:p w14:paraId="606E8294" w14:textId="77777777" w:rsidR="000F41CF" w:rsidRPr="00CD2D3A" w:rsidRDefault="000F41CF" w:rsidP="000F41CF">
            <w:pPr>
              <w:pStyle w:val="Subtitle1"/>
              <w:spacing w:before="0" w:beforeAutospacing="0" w:after="0" w:afterAutospacing="0"/>
              <w:divId w:val="994839480"/>
              <w:rPr>
                <w:rFonts w:ascii="Calibri" w:hAnsi="Calibri" w:cs="Calibri"/>
                <w:color w:val="FFFFFF"/>
                <w:sz w:val="16"/>
                <w:szCs w:val="16"/>
                <w:lang w:val="en-US"/>
              </w:rPr>
            </w:pPr>
            <w:r w:rsidRPr="00CD2D3A">
              <w:rPr>
                <w:rFonts w:ascii="Calibri" w:hAnsi="Calibri" w:cs="Calibri"/>
                <w:color w:val="FFFFFF"/>
                <w:sz w:val="16"/>
                <w:szCs w:val="16"/>
                <w:lang w:val="en-US"/>
              </w:rPr>
              <w:t>Is there important uncertainty about or variability in how much people value the main outcomes?</w:t>
            </w:r>
          </w:p>
        </w:tc>
      </w:tr>
      <w:tr w:rsidR="000F41CF"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77777777" w:rsidR="000F41CF" w:rsidRPr="00CD2D3A" w:rsidRDefault="000F41CF" w:rsidP="000F41CF">
            <w:pPr>
              <w:divId w:val="21180133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Possibly important uncertainty or variability</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important uncertainty or variability</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important uncertainty or variability</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AE47B" w14:textId="511BFB6B" w:rsidR="000F41CF" w:rsidRPr="00CD2D3A" w:rsidRDefault="000F41CF" w:rsidP="000F41CF">
            <w:pPr>
              <w:divId w:val="19403253"/>
              <w:rPr>
                <w:rFonts w:ascii="Calibri" w:eastAsia="Times New Roman" w:hAnsi="Calibri" w:cs="Calibri"/>
                <w:sz w:val="16"/>
                <w:szCs w:val="16"/>
                <w:lang w:val="en-US"/>
              </w:rPr>
            </w:pPr>
            <w:r>
              <w:rPr>
                <w:rFonts w:ascii="Calibri" w:eastAsia="Times New Roman" w:hAnsi="Calibri" w:cs="Calibri"/>
                <w:sz w:val="16"/>
                <w:szCs w:val="16"/>
                <w:lang w:val="en-US"/>
              </w:rPr>
              <w:t>Survival with favorable neurologic outcome and survival are generally accepted as critical outcomes.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CD2D3A" w:rsidRDefault="000F41CF" w:rsidP="000F41CF">
            <w:pPr>
              <w:divId w:val="1312325065"/>
              <w:rPr>
                <w:rFonts w:ascii="Calibri" w:eastAsia="Times New Roman" w:hAnsi="Calibri" w:cs="Calibri"/>
                <w:sz w:val="16"/>
                <w:szCs w:val="16"/>
                <w:lang w:val="en-US"/>
              </w:rPr>
            </w:pPr>
          </w:p>
        </w:tc>
      </w:tr>
      <w:tr w:rsidR="000F41CF" w:rsidRPr="002C7D86"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CD2D3A"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Balance of effects</w:t>
            </w:r>
          </w:p>
          <w:p w14:paraId="73CD73CD" w14:textId="77777777" w:rsidR="000F41CF" w:rsidRPr="00CD2D3A" w:rsidRDefault="000F41CF" w:rsidP="000F41CF">
            <w:pPr>
              <w:pStyle w:val="Subtitle1"/>
              <w:spacing w:before="0" w:beforeAutospacing="0" w:after="0" w:afterAutospacing="0"/>
              <w:divId w:val="1288773641"/>
              <w:rPr>
                <w:rFonts w:ascii="Calibri" w:hAnsi="Calibri" w:cs="Calibri"/>
                <w:color w:val="FFFFFF"/>
                <w:sz w:val="16"/>
                <w:szCs w:val="16"/>
                <w:lang w:val="en-US"/>
              </w:rPr>
            </w:pPr>
            <w:r w:rsidRPr="00CD2D3A">
              <w:rPr>
                <w:rFonts w:ascii="Calibri" w:hAnsi="Calibri" w:cs="Calibri"/>
                <w:color w:val="FFFFFF"/>
                <w:sz w:val="16"/>
                <w:szCs w:val="16"/>
                <w:lang w:val="en-US"/>
              </w:rPr>
              <w:t>Does the balance between desirable and undesirable effects favor the intervention or the comparison?</w:t>
            </w:r>
          </w:p>
        </w:tc>
      </w:tr>
      <w:tr w:rsidR="000F41CF"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227AB0E5" w:rsidR="000F41CF" w:rsidRPr="00CD2D3A" w:rsidRDefault="000F41CF" w:rsidP="000F41CF">
            <w:pPr>
              <w:divId w:val="159219864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003E7CE0" w:rsidRPr="00CD2D3A">
              <w:rPr>
                <w:rStyle w:val="unchecked-marker"/>
                <w:rFonts w:ascii="Calibri" w:eastAsia="Times New Roman" w:hAnsi="Calibri" w:cs="Calibri"/>
                <w:sz w:val="16"/>
                <w:szCs w:val="16"/>
                <w:lang w:val="en-US"/>
              </w:rPr>
              <w:t>○</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003E7CE0"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237DDA" w14:textId="57AEB4D1" w:rsidR="000F41CF" w:rsidRDefault="003E7CE0" w:rsidP="000F41CF">
            <w:pPr>
              <w:rPr>
                <w:rFonts w:ascii="Calibri" w:eastAsia="Times New Roman" w:hAnsi="Calibri" w:cs="Calibri"/>
                <w:sz w:val="16"/>
                <w:szCs w:val="16"/>
                <w:lang w:val="en-US"/>
              </w:rPr>
            </w:pPr>
            <w:r>
              <w:rPr>
                <w:rFonts w:ascii="Calibri" w:eastAsia="Times New Roman" w:hAnsi="Calibri" w:cs="Calibri"/>
                <w:sz w:val="16"/>
                <w:szCs w:val="16"/>
                <w:lang w:val="en-US"/>
              </w:rPr>
              <w:t>T</w:t>
            </w:r>
            <w:r w:rsidR="000F41CF">
              <w:rPr>
                <w:rFonts w:ascii="Calibri" w:eastAsia="Times New Roman" w:hAnsi="Calibri" w:cs="Calibri"/>
                <w:sz w:val="16"/>
                <w:szCs w:val="16"/>
                <w:lang w:val="en-US"/>
              </w:rPr>
              <w:t>he balance of effects favors</w:t>
            </w:r>
            <w:r w:rsidR="00E158DE">
              <w:rPr>
                <w:rFonts w:ascii="Calibri" w:eastAsia="Times New Roman" w:hAnsi="Calibri" w:cs="Calibri"/>
                <w:sz w:val="16"/>
                <w:szCs w:val="16"/>
                <w:lang w:val="en-US"/>
              </w:rPr>
              <w:t xml:space="preserve"> the comp</w:t>
            </w:r>
            <w:r>
              <w:rPr>
                <w:rFonts w:ascii="Calibri" w:eastAsia="Times New Roman" w:hAnsi="Calibri" w:cs="Calibri"/>
                <w:sz w:val="16"/>
                <w:szCs w:val="16"/>
                <w:lang w:val="en-US"/>
              </w:rPr>
              <w:t>arison (</w:t>
            </w:r>
            <w:r w:rsidR="000F41CF">
              <w:rPr>
                <w:rFonts w:ascii="Calibri" w:eastAsia="Times New Roman" w:hAnsi="Calibri" w:cs="Calibri"/>
                <w:sz w:val="16"/>
                <w:szCs w:val="16"/>
                <w:lang w:val="en-US"/>
              </w:rPr>
              <w:t>normocapnia</w:t>
            </w:r>
            <w:r w:rsidR="00E158DE">
              <w:rPr>
                <w:rFonts w:ascii="Calibri" w:eastAsia="Times New Roman" w:hAnsi="Calibri" w:cs="Calibri"/>
                <w:sz w:val="16"/>
                <w:szCs w:val="16"/>
                <w:lang w:val="en-US"/>
              </w:rPr>
              <w:t>)</w:t>
            </w:r>
            <w:r>
              <w:rPr>
                <w:rFonts w:ascii="Calibri" w:eastAsia="Times New Roman" w:hAnsi="Calibri" w:cs="Calibri"/>
                <w:sz w:val="16"/>
                <w:szCs w:val="16"/>
                <w:lang w:val="en-US"/>
              </w:rPr>
              <w:t xml:space="preserve"> when compared to hypocapnia. The balance of effects favors neither the comparison nor the intervention when comparing normocapnia to mild hypercapnia.</w:t>
            </w:r>
          </w:p>
          <w:p w14:paraId="439FE831" w14:textId="77777777" w:rsidR="000F41CF" w:rsidRDefault="000F41CF" w:rsidP="000F41CF">
            <w:pPr>
              <w:rPr>
                <w:rFonts w:ascii="Calibri" w:eastAsia="Times New Roman" w:hAnsi="Calibri" w:cs="Calibri"/>
                <w:sz w:val="16"/>
                <w:szCs w:val="16"/>
                <w:lang w:val="en-US"/>
              </w:rPr>
            </w:pPr>
          </w:p>
          <w:p w14:paraId="4749A444" w14:textId="77777777" w:rsidR="000F41CF" w:rsidRDefault="000F41CF" w:rsidP="000F41CF">
            <w:pPr>
              <w:rPr>
                <w:rFonts w:ascii="Calibri" w:eastAsia="Times New Roman" w:hAnsi="Calibri" w:cs="Calibri"/>
                <w:sz w:val="16"/>
                <w:szCs w:val="16"/>
                <w:lang w:val="en-US"/>
              </w:rPr>
            </w:pPr>
          </w:p>
          <w:p w14:paraId="6F2F8CA2" w14:textId="77777777" w:rsidR="000F41CF" w:rsidRDefault="000F41CF" w:rsidP="000F41CF">
            <w:pPr>
              <w:rPr>
                <w:rFonts w:ascii="Calibri" w:eastAsia="Times New Roman" w:hAnsi="Calibri" w:cs="Calibri"/>
                <w:sz w:val="16"/>
                <w:szCs w:val="16"/>
                <w:lang w:val="en-US"/>
              </w:rPr>
            </w:pPr>
          </w:p>
          <w:p w14:paraId="0E330B15" w14:textId="77777777" w:rsidR="000F41CF" w:rsidRPr="00B067A8" w:rsidRDefault="000F41CF" w:rsidP="000F41CF">
            <w:pPr>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77777777" w:rsidR="000F41CF" w:rsidRPr="00B067A8" w:rsidRDefault="000F41CF" w:rsidP="000F41CF">
            <w:pPr>
              <w:divId w:val="1321084420"/>
              <w:rPr>
                <w:rFonts w:ascii="Calibri" w:eastAsia="Times New Roman" w:hAnsi="Calibri" w:cs="Calibri"/>
                <w:sz w:val="16"/>
                <w:szCs w:val="16"/>
                <w:lang w:val="en-US"/>
              </w:rPr>
            </w:pPr>
            <w:r w:rsidRPr="00B067A8">
              <w:rPr>
                <w:rFonts w:ascii="Calibri" w:eastAsia="Times New Roman" w:hAnsi="Calibri" w:cs="Calibri"/>
                <w:sz w:val="16"/>
                <w:szCs w:val="16"/>
                <w:lang w:val="en-US"/>
              </w:rPr>
              <w:br/>
            </w:r>
          </w:p>
        </w:tc>
      </w:tr>
      <w:tr w:rsidR="000F41CF" w:rsidRPr="002C7D86"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CD2D3A"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Resources required</w:t>
            </w:r>
          </w:p>
          <w:p w14:paraId="3E2DA941" w14:textId="77777777" w:rsidR="000F41CF" w:rsidRPr="00CD2D3A" w:rsidRDefault="000F41CF" w:rsidP="000F41CF">
            <w:pPr>
              <w:pStyle w:val="Subtitle1"/>
              <w:spacing w:before="0" w:beforeAutospacing="0" w:after="0" w:afterAutospacing="0"/>
              <w:divId w:val="1700618431"/>
              <w:rPr>
                <w:rFonts w:ascii="Calibri" w:hAnsi="Calibri" w:cs="Calibri"/>
                <w:color w:val="FFFFFF"/>
                <w:sz w:val="16"/>
                <w:szCs w:val="16"/>
                <w:lang w:val="en-US"/>
              </w:rPr>
            </w:pPr>
            <w:r w:rsidRPr="00CD2D3A">
              <w:rPr>
                <w:rFonts w:ascii="Calibri" w:hAnsi="Calibri" w:cs="Calibri"/>
                <w:color w:val="FFFFFF"/>
                <w:sz w:val="16"/>
                <w:szCs w:val="16"/>
                <w:lang w:val="en-US"/>
              </w:rPr>
              <w:t>How large are the resource requirements (costs)?</w:t>
            </w:r>
          </w:p>
        </w:tc>
      </w:tr>
      <w:tr w:rsidR="000F41CF"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00C13589" w14:textId="77777777" w:rsidTr="00D65A05">
        <w:trPr>
          <w:divId w:val="1347438940"/>
          <w:trHeight w:val="24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78207F" w14:textId="77777777" w:rsidR="000F41CF" w:rsidRPr="00CD2D3A" w:rsidRDefault="000F41CF" w:rsidP="000F41CF">
            <w:pPr>
              <w:divId w:val="884949399"/>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lastRenderedPageBreak/>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costs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Negligible costs and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Large savings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5BC427F0" w:rsidR="000F41CF" w:rsidRPr="00CD2D3A" w:rsidRDefault="000F41CF" w:rsidP="000F41CF">
            <w:pPr>
              <w:divId w:val="813763953"/>
              <w:rPr>
                <w:rFonts w:ascii="Calibri" w:eastAsia="Times New Roman" w:hAnsi="Calibri" w:cs="Calibri"/>
                <w:sz w:val="16"/>
                <w:szCs w:val="16"/>
                <w:lang w:val="en-US"/>
              </w:rPr>
            </w:pPr>
            <w:r>
              <w:rPr>
                <w:rFonts w:ascii="Calibri" w:eastAsia="Times New Roman" w:hAnsi="Calibri" w:cs="Calibri"/>
                <w:sz w:val="16"/>
                <w:szCs w:val="16"/>
                <w:lang w:val="en-US"/>
              </w:rPr>
              <w:t>We did not identify any studies evaluating the cost of a ventilation strategy targeting one carbon dioxide range over another, but a significant cost seems unlikely, except in settings where blood gas analysis is not available (see Equity).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CD2D3A" w:rsidRDefault="000F41CF" w:rsidP="000F41CF">
            <w:pPr>
              <w:divId w:val="509099511"/>
              <w:rPr>
                <w:rFonts w:ascii="Calibri" w:eastAsia="Times New Roman" w:hAnsi="Calibri" w:cs="Calibri"/>
                <w:sz w:val="16"/>
                <w:szCs w:val="16"/>
                <w:lang w:val="en-US"/>
              </w:rPr>
            </w:pPr>
          </w:p>
        </w:tc>
      </w:tr>
      <w:tr w:rsidR="000F41CF" w:rsidRPr="002C7D86"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CD2D3A"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Certainty of evidence of required resources</w:t>
            </w:r>
          </w:p>
          <w:p w14:paraId="2879EB31" w14:textId="77777777" w:rsidR="000F41CF" w:rsidRPr="00CD2D3A" w:rsidRDefault="000F41CF" w:rsidP="000F41CF">
            <w:pPr>
              <w:pStyle w:val="Subtitle1"/>
              <w:spacing w:before="0" w:beforeAutospacing="0" w:after="0" w:afterAutospacing="0"/>
              <w:divId w:val="709034868"/>
              <w:rPr>
                <w:rFonts w:ascii="Calibri" w:hAnsi="Calibri" w:cs="Calibri"/>
                <w:color w:val="FFFFFF"/>
                <w:sz w:val="16"/>
                <w:szCs w:val="16"/>
                <w:lang w:val="en-US"/>
              </w:rPr>
            </w:pPr>
            <w:r w:rsidRPr="00CD2D3A">
              <w:rPr>
                <w:rFonts w:ascii="Calibri" w:hAnsi="Calibri" w:cs="Calibri"/>
                <w:color w:val="FFFFFF"/>
                <w:sz w:val="16"/>
                <w:szCs w:val="16"/>
                <w:lang w:val="en-US"/>
              </w:rPr>
              <w:t>What is the certainty of the evidence of resource requirements (costs)?</w:t>
            </w:r>
          </w:p>
        </w:tc>
      </w:tr>
      <w:tr w:rsidR="000F41CF"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1B5199E4" w14:textId="77777777" w:rsidTr="00D65A05">
        <w:trPr>
          <w:divId w:val="1347438940"/>
          <w:trHeight w:val="300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77777777" w:rsidR="000F41CF" w:rsidRPr="00CD2D3A" w:rsidRDefault="000F41CF" w:rsidP="000F41CF">
            <w:pPr>
              <w:divId w:val="42508209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Very 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Low</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Moderate</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High</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77777777" w:rsidR="000F41CF" w:rsidRPr="00CD2D3A" w:rsidRDefault="000F41CF" w:rsidP="000F41CF">
            <w:pPr>
              <w:divId w:val="1777090316"/>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specifically comparing resources including costs between the two interventions.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CD2D3A" w:rsidRDefault="000F41CF" w:rsidP="000F41CF">
            <w:pPr>
              <w:divId w:val="187611318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2C7D86"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CD2D3A"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Cost effectiveness</w:t>
            </w:r>
          </w:p>
          <w:p w14:paraId="4C692E59" w14:textId="77777777" w:rsidR="000F41CF" w:rsidRPr="00CD2D3A" w:rsidRDefault="000F41CF" w:rsidP="000F41CF">
            <w:pPr>
              <w:pStyle w:val="Subtitle1"/>
              <w:spacing w:before="0" w:beforeAutospacing="0" w:after="0" w:afterAutospacing="0"/>
              <w:divId w:val="1779449983"/>
              <w:rPr>
                <w:rFonts w:ascii="Calibri" w:hAnsi="Calibri" w:cs="Calibri"/>
                <w:color w:val="FFFFFF"/>
                <w:sz w:val="16"/>
                <w:szCs w:val="16"/>
                <w:lang w:val="en-US"/>
              </w:rPr>
            </w:pPr>
            <w:r w:rsidRPr="00CD2D3A">
              <w:rPr>
                <w:rFonts w:ascii="Calibri" w:hAnsi="Calibri" w:cs="Calibri"/>
                <w:color w:val="FFFFFF"/>
                <w:sz w:val="16"/>
                <w:szCs w:val="16"/>
                <w:lang w:val="en-US"/>
              </w:rPr>
              <w:t>Does the cost-effectiveness of the intervention favor the intervention or the comparison?</w:t>
            </w:r>
          </w:p>
        </w:tc>
      </w:tr>
      <w:tr w:rsidR="000F41CF"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77777777" w:rsidR="000F41CF" w:rsidRPr="00CD2D3A" w:rsidRDefault="000F41CF" w:rsidP="000F41CF">
            <w:pPr>
              <w:divId w:val="155858863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Does not favor either the intervention or the comparison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Favors the intervention</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 included studies</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77777777" w:rsidR="000F41CF" w:rsidRPr="00CD2D3A" w:rsidRDefault="000F41CF" w:rsidP="000F41CF">
            <w:pPr>
              <w:divId w:val="600456648"/>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We did not identify any studies addressing cost-effectiveness.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CD2D3A" w:rsidRDefault="000F41CF" w:rsidP="000F41CF">
            <w:pPr>
              <w:divId w:val="2070108790"/>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2C7D86"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CD2D3A"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Equity</w:t>
            </w:r>
          </w:p>
          <w:p w14:paraId="766E8B0A" w14:textId="77777777" w:rsidR="000F41CF" w:rsidRPr="00CD2D3A" w:rsidRDefault="000F41CF" w:rsidP="000F41CF">
            <w:pPr>
              <w:pStyle w:val="Subtitle1"/>
              <w:spacing w:before="0" w:beforeAutospacing="0" w:after="0" w:afterAutospacing="0"/>
              <w:divId w:val="903372042"/>
              <w:rPr>
                <w:rFonts w:ascii="Calibri" w:hAnsi="Calibri" w:cs="Calibri"/>
                <w:color w:val="FFFFFF"/>
                <w:sz w:val="16"/>
                <w:szCs w:val="16"/>
                <w:lang w:val="en-US"/>
              </w:rPr>
            </w:pPr>
            <w:r w:rsidRPr="00CD2D3A">
              <w:rPr>
                <w:rFonts w:ascii="Calibri" w:hAnsi="Calibri" w:cs="Calibri"/>
                <w:color w:val="FFFFFF"/>
                <w:sz w:val="16"/>
                <w:szCs w:val="16"/>
                <w:lang w:val="en-US"/>
              </w:rPr>
              <w:t>What would be the impact on health equity?</w:t>
            </w:r>
          </w:p>
        </w:tc>
      </w:tr>
      <w:tr w:rsidR="000F41CF"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1FC3F99D" w14:textId="77777777" w:rsidTr="00D65A05">
        <w:trPr>
          <w:divId w:val="1347438940"/>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A4CBB" w14:textId="77777777" w:rsidR="000F41CF" w:rsidRPr="00CD2D3A" w:rsidRDefault="000F41CF" w:rsidP="000F41CF">
            <w:pPr>
              <w:divId w:val="422647784"/>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reduced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 impact</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Increased</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4AA86120" w:rsidR="000F41CF" w:rsidRPr="00CD2D3A" w:rsidRDefault="000F41CF" w:rsidP="000F41CF">
            <w:pPr>
              <w:divId w:val="1995839398"/>
              <w:rPr>
                <w:rFonts w:ascii="Calibri" w:eastAsia="Times New Roman" w:hAnsi="Calibri" w:cs="Calibri"/>
                <w:sz w:val="16"/>
                <w:szCs w:val="16"/>
                <w:lang w:val="en-US"/>
              </w:rPr>
            </w:pPr>
            <w:r>
              <w:rPr>
                <w:rFonts w:ascii="Calibri" w:eastAsia="Times New Roman" w:hAnsi="Calibri" w:cs="Calibri"/>
                <w:sz w:val="16"/>
                <w:szCs w:val="16"/>
                <w:lang w:val="en-US"/>
              </w:rPr>
              <w:t xml:space="preserve">Targeting a specific carbon dioxide </w:t>
            </w:r>
            <w:r w:rsidR="00B74C67">
              <w:rPr>
                <w:rFonts w:ascii="Calibri" w:eastAsia="Times New Roman" w:hAnsi="Calibri" w:cs="Calibri"/>
                <w:sz w:val="16"/>
                <w:szCs w:val="16"/>
                <w:lang w:val="en-US"/>
              </w:rPr>
              <w:t xml:space="preserve">value </w:t>
            </w:r>
            <w:r>
              <w:rPr>
                <w:rFonts w:ascii="Calibri" w:eastAsia="Times New Roman" w:hAnsi="Calibri" w:cs="Calibri"/>
                <w:sz w:val="16"/>
                <w:szCs w:val="16"/>
                <w:lang w:val="en-US"/>
              </w:rPr>
              <w:t>may be difficult in settings where blood gas analysis is not available</w:t>
            </w:r>
            <w:r w:rsidR="00BF484A">
              <w:rPr>
                <w:rFonts w:ascii="Calibri" w:eastAsia="Times New Roman" w:hAnsi="Calibri" w:cs="Calibri"/>
                <w:sz w:val="16"/>
                <w:szCs w:val="16"/>
                <w:lang w:val="en-US"/>
              </w:rPr>
              <w:t>.</w:t>
            </w:r>
            <w:r w:rsidR="00B74C67">
              <w:rPr>
                <w:rFonts w:ascii="Calibri" w:eastAsia="Times New Roman" w:hAnsi="Calibri" w:cs="Calibri"/>
                <w:sz w:val="16"/>
                <w:szCs w:val="16"/>
                <w:lang w:val="en-US"/>
              </w:rPr>
              <w:t xml:space="preserve"> </w:t>
            </w:r>
            <w:r w:rsidR="00BF484A">
              <w:rPr>
                <w:rFonts w:ascii="Calibri" w:eastAsia="Times New Roman" w:hAnsi="Calibri" w:cs="Calibri"/>
                <w:sz w:val="16"/>
                <w:szCs w:val="16"/>
                <w:lang w:val="en-US"/>
              </w:rPr>
              <w:t>However,</w:t>
            </w:r>
            <w:r>
              <w:rPr>
                <w:rFonts w:ascii="Calibri" w:eastAsia="Times New Roman" w:hAnsi="Calibri" w:cs="Calibri"/>
                <w:sz w:val="16"/>
                <w:szCs w:val="16"/>
                <w:lang w:val="en-US"/>
              </w:rPr>
              <w:t xml:space="preserve"> as </w:t>
            </w:r>
            <w:r w:rsidR="00EA3716">
              <w:rPr>
                <w:rFonts w:ascii="Calibri" w:eastAsia="Times New Roman" w:hAnsi="Calibri" w:cs="Calibri"/>
                <w:sz w:val="16"/>
                <w:szCs w:val="16"/>
                <w:lang w:val="en-US"/>
              </w:rPr>
              <w:t xml:space="preserve">measuring </w:t>
            </w:r>
            <w:r w:rsidR="00BF484A">
              <w:rPr>
                <w:rFonts w:ascii="Calibri" w:eastAsia="Times New Roman" w:hAnsi="Calibri" w:cs="Calibri"/>
                <w:sz w:val="16"/>
                <w:szCs w:val="16"/>
                <w:lang w:val="en-US"/>
              </w:rPr>
              <w:t xml:space="preserve">carbon dioxide </w:t>
            </w:r>
            <w:r w:rsidR="00B74C67">
              <w:rPr>
                <w:rFonts w:ascii="Calibri" w:eastAsia="Times New Roman" w:hAnsi="Calibri" w:cs="Calibri"/>
                <w:sz w:val="16"/>
                <w:szCs w:val="16"/>
                <w:lang w:val="en-US"/>
              </w:rPr>
              <w:t>values</w:t>
            </w:r>
            <w:r>
              <w:rPr>
                <w:rFonts w:ascii="Calibri" w:eastAsia="Times New Roman" w:hAnsi="Calibri" w:cs="Calibri"/>
                <w:sz w:val="16"/>
                <w:szCs w:val="16"/>
                <w:lang w:val="en-US"/>
              </w:rPr>
              <w:t xml:space="preserve"> is not a change</w:t>
            </w:r>
            <w:ins w:id="1" w:author="Mathias Johan Holmberg" w:date="2019-11-24T00:28:00Z">
              <w:r w:rsidR="00E93513">
                <w:rPr>
                  <w:rFonts w:ascii="Calibri" w:eastAsia="Times New Roman" w:hAnsi="Calibri" w:cs="Calibri"/>
                  <w:sz w:val="16"/>
                  <w:szCs w:val="16"/>
                  <w:lang w:val="en-US"/>
                </w:rPr>
                <w:t>,</w:t>
              </w:r>
            </w:ins>
            <w:r>
              <w:rPr>
                <w:rFonts w:ascii="Calibri" w:eastAsia="Times New Roman" w:hAnsi="Calibri" w:cs="Calibri"/>
                <w:sz w:val="16"/>
                <w:szCs w:val="16"/>
                <w:lang w:val="en-US"/>
              </w:rPr>
              <w:t xml:space="preserve"> we do not think </w:t>
            </w:r>
            <w:r w:rsidR="00B74C67">
              <w:rPr>
                <w:rFonts w:ascii="Calibri" w:eastAsia="Times New Roman" w:hAnsi="Calibri" w:cs="Calibri"/>
                <w:sz w:val="16"/>
                <w:szCs w:val="16"/>
                <w:lang w:val="en-US"/>
              </w:rPr>
              <w:t xml:space="preserve">that </w:t>
            </w:r>
            <w:r w:rsidR="00BF484A">
              <w:rPr>
                <w:rFonts w:ascii="Calibri" w:eastAsia="Times New Roman" w:hAnsi="Calibri" w:cs="Calibri"/>
                <w:sz w:val="16"/>
                <w:szCs w:val="16"/>
                <w:lang w:val="en-US"/>
              </w:rPr>
              <w:t xml:space="preserve">recommending a specific target </w:t>
            </w:r>
            <w:r>
              <w:rPr>
                <w:rFonts w:ascii="Calibri" w:eastAsia="Times New Roman" w:hAnsi="Calibri" w:cs="Calibri"/>
                <w:sz w:val="16"/>
                <w:szCs w:val="16"/>
                <w:lang w:val="en-US"/>
              </w:rPr>
              <w:t xml:space="preserve">will </w:t>
            </w:r>
            <w:r w:rsidR="00B74C67">
              <w:rPr>
                <w:rFonts w:ascii="Calibri" w:eastAsia="Times New Roman" w:hAnsi="Calibri" w:cs="Calibri"/>
                <w:sz w:val="16"/>
                <w:szCs w:val="16"/>
                <w:lang w:val="en-US"/>
              </w:rPr>
              <w:t>change existing equity or inequity</w:t>
            </w:r>
            <w:r>
              <w:rPr>
                <w:rFonts w:ascii="Calibri" w:eastAsia="Times New Roman" w:hAnsi="Calibri" w:cs="Calibri"/>
                <w:sz w:val="16"/>
                <w:szCs w:val="16"/>
                <w:lang w:val="en-US"/>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CD2D3A" w:rsidRDefault="000F41CF" w:rsidP="000F41CF">
            <w:pPr>
              <w:divId w:val="1813330621"/>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r w:rsidR="000F41CF" w:rsidRPr="002C7D86"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CD2D3A"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Acceptability</w:t>
            </w:r>
          </w:p>
          <w:p w14:paraId="40D50C87" w14:textId="77777777" w:rsidR="000F41CF" w:rsidRPr="00CD2D3A" w:rsidRDefault="000F41CF" w:rsidP="000F41CF">
            <w:pPr>
              <w:pStyle w:val="Subtitle1"/>
              <w:spacing w:before="0" w:beforeAutospacing="0" w:after="0" w:afterAutospacing="0"/>
              <w:divId w:val="1531070638"/>
              <w:rPr>
                <w:rFonts w:ascii="Calibri" w:hAnsi="Calibri" w:cs="Calibri"/>
                <w:color w:val="FFFFFF"/>
                <w:sz w:val="16"/>
                <w:szCs w:val="16"/>
                <w:lang w:val="en-US"/>
              </w:rPr>
            </w:pPr>
            <w:r w:rsidRPr="00CD2D3A">
              <w:rPr>
                <w:rFonts w:ascii="Calibri" w:hAnsi="Calibri" w:cs="Calibri"/>
                <w:color w:val="FFFFFF"/>
                <w:sz w:val="16"/>
                <w:szCs w:val="16"/>
                <w:lang w:val="en-US"/>
              </w:rPr>
              <w:t>Is the intervention acceptable to key stakeholders?</w:t>
            </w:r>
          </w:p>
        </w:tc>
      </w:tr>
      <w:tr w:rsidR="000F41CF"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7D50F429" w14:textId="77777777" w:rsidTr="00D65A05">
        <w:trPr>
          <w:divId w:val="1347438940"/>
          <w:trHeight w:val="2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77777777" w:rsidR="000F41CF" w:rsidRPr="00CD2D3A" w:rsidRDefault="000F41CF" w:rsidP="000F41CF">
            <w:pPr>
              <w:divId w:val="1808934227"/>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ED4C03" w14:textId="4420D514" w:rsidR="000F41CF" w:rsidRDefault="000F41CF" w:rsidP="000F41CF">
            <w:pPr>
              <w:divId w:val="1397168485"/>
              <w:rPr>
                <w:rFonts w:ascii="Calibri" w:eastAsia="Times New Roman" w:hAnsi="Calibri" w:cs="Calibri"/>
                <w:sz w:val="16"/>
                <w:szCs w:val="16"/>
                <w:lang w:val="en-US"/>
              </w:rPr>
            </w:pPr>
            <w:r w:rsidRPr="00CD2D3A">
              <w:rPr>
                <w:rFonts w:ascii="Calibri" w:eastAsia="Times New Roman" w:hAnsi="Calibri" w:cs="Calibri"/>
                <w:sz w:val="16"/>
                <w:szCs w:val="16"/>
                <w:lang w:val="en-US"/>
              </w:rPr>
              <w:t>We have not identified any research that assessed acceptability</w:t>
            </w:r>
            <w:r w:rsidR="000E1322">
              <w:rPr>
                <w:rFonts w:ascii="Calibri" w:eastAsia="Times New Roman" w:hAnsi="Calibri" w:cs="Calibri"/>
                <w:sz w:val="16"/>
                <w:szCs w:val="16"/>
                <w:lang w:val="en-US"/>
              </w:rPr>
              <w:t>, but these treatment recommendation</w:t>
            </w:r>
            <w:r>
              <w:rPr>
                <w:rFonts w:ascii="Calibri" w:eastAsia="Times New Roman" w:hAnsi="Calibri" w:cs="Calibri"/>
                <w:sz w:val="16"/>
                <w:szCs w:val="16"/>
                <w:lang w:val="en-US"/>
              </w:rPr>
              <w:t>s do not include any substantial changes compared to 2015.</w:t>
            </w:r>
          </w:p>
          <w:p w14:paraId="3B89F07F" w14:textId="77777777" w:rsidR="000F41CF" w:rsidRDefault="000F41CF" w:rsidP="000F41CF">
            <w:pPr>
              <w:divId w:val="1397168485"/>
              <w:rPr>
                <w:rFonts w:ascii="Calibri" w:eastAsia="Times New Roman" w:hAnsi="Calibri" w:cs="Calibri"/>
                <w:sz w:val="16"/>
                <w:szCs w:val="16"/>
                <w:lang w:val="en-US"/>
              </w:rPr>
            </w:pPr>
          </w:p>
          <w:p w14:paraId="35DC1712" w14:textId="77777777" w:rsidR="000F41CF" w:rsidRDefault="000F41CF" w:rsidP="000F41CF">
            <w:pPr>
              <w:divId w:val="1397168485"/>
              <w:rPr>
                <w:rFonts w:ascii="Calibri" w:eastAsia="Times New Roman" w:hAnsi="Calibri" w:cs="Calibri"/>
                <w:sz w:val="16"/>
                <w:szCs w:val="16"/>
                <w:lang w:val="en-US"/>
              </w:rPr>
            </w:pPr>
          </w:p>
          <w:p w14:paraId="576DECB2" w14:textId="77777777" w:rsidR="000F41CF" w:rsidRDefault="000F41CF" w:rsidP="000F41CF">
            <w:pPr>
              <w:divId w:val="1397168485"/>
              <w:rPr>
                <w:rFonts w:ascii="Calibri" w:eastAsia="Times New Roman" w:hAnsi="Calibri" w:cs="Calibri"/>
                <w:sz w:val="16"/>
                <w:szCs w:val="16"/>
                <w:lang w:val="en-US"/>
              </w:rPr>
            </w:pPr>
          </w:p>
          <w:p w14:paraId="2F1E5CBB" w14:textId="77777777" w:rsidR="000F41CF" w:rsidRDefault="000F41CF" w:rsidP="000F41CF">
            <w:pPr>
              <w:divId w:val="1397168485"/>
              <w:rPr>
                <w:rFonts w:ascii="Calibri" w:eastAsia="Times New Roman" w:hAnsi="Calibri" w:cs="Calibri"/>
                <w:sz w:val="16"/>
                <w:szCs w:val="16"/>
                <w:lang w:val="en-US"/>
              </w:rPr>
            </w:pPr>
          </w:p>
          <w:p w14:paraId="3AD83346" w14:textId="77777777" w:rsidR="000F41CF" w:rsidRDefault="000F41CF" w:rsidP="000F41CF">
            <w:pPr>
              <w:divId w:val="1397168485"/>
              <w:rPr>
                <w:rFonts w:ascii="Calibri" w:eastAsia="Times New Roman" w:hAnsi="Calibri" w:cs="Calibri"/>
                <w:sz w:val="16"/>
                <w:szCs w:val="16"/>
                <w:lang w:val="en-US"/>
              </w:rPr>
            </w:pPr>
          </w:p>
          <w:p w14:paraId="1333C6E5" w14:textId="77777777" w:rsidR="000F41CF" w:rsidRPr="00CD2D3A" w:rsidRDefault="000F41CF" w:rsidP="000F41CF">
            <w:pPr>
              <w:divId w:val="1397168485"/>
              <w:rPr>
                <w:rFonts w:ascii="Calibri" w:eastAsia="Times New Roman" w:hAnsi="Calibri" w:cs="Calibri"/>
                <w:sz w:val="16"/>
                <w:szCs w:val="16"/>
                <w:lang w:val="en-US"/>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A86318" w:rsidRDefault="000F41CF" w:rsidP="000F41CF">
            <w:pPr>
              <w:divId w:val="1296640506"/>
              <w:rPr>
                <w:rFonts w:ascii="Calibri" w:eastAsia="Times New Roman" w:hAnsi="Calibri" w:cs="Calibri"/>
                <w:sz w:val="16"/>
                <w:szCs w:val="16"/>
                <w:lang w:val="en-US"/>
              </w:rPr>
            </w:pPr>
          </w:p>
        </w:tc>
      </w:tr>
      <w:tr w:rsidR="000F41CF" w:rsidRPr="002C7D86"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CD2D3A"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US"/>
              </w:rPr>
            </w:pPr>
            <w:r w:rsidRPr="00CD2D3A">
              <w:rPr>
                <w:rFonts w:ascii="Calibri" w:eastAsia="Times New Roman" w:hAnsi="Calibri" w:cs="Calibri"/>
                <w:color w:val="FFFFFF"/>
                <w:sz w:val="26"/>
                <w:szCs w:val="26"/>
                <w:lang w:val="en-US"/>
              </w:rPr>
              <w:t>Feasibility</w:t>
            </w:r>
          </w:p>
          <w:p w14:paraId="7B340CE6" w14:textId="77777777" w:rsidR="000F41CF" w:rsidRPr="00CD2D3A" w:rsidRDefault="000F41CF" w:rsidP="000F41CF">
            <w:pPr>
              <w:pStyle w:val="Subtitle1"/>
              <w:spacing w:before="0" w:beforeAutospacing="0" w:after="0" w:afterAutospacing="0"/>
              <w:divId w:val="1923563398"/>
              <w:rPr>
                <w:rFonts w:ascii="Calibri" w:hAnsi="Calibri" w:cs="Calibri"/>
                <w:color w:val="FFFFFF"/>
                <w:sz w:val="16"/>
                <w:szCs w:val="16"/>
                <w:lang w:val="en-US"/>
              </w:rPr>
            </w:pPr>
            <w:r w:rsidRPr="00CD2D3A">
              <w:rPr>
                <w:rFonts w:ascii="Calibri" w:hAnsi="Calibri" w:cs="Calibri"/>
                <w:color w:val="FFFFFF"/>
                <w:sz w:val="16"/>
                <w:szCs w:val="16"/>
                <w:lang w:val="en-US"/>
              </w:rPr>
              <w:t>Is the intervention feasible to implement?</w:t>
            </w:r>
          </w:p>
        </w:tc>
      </w:tr>
      <w:tr w:rsidR="000F41CF"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Default="000F41CF" w:rsidP="000F41CF">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0F41CF" w:rsidRPr="002C7D86"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77777777" w:rsidR="000F41CF" w:rsidRPr="00CD2D3A" w:rsidRDefault="000F41CF" w:rsidP="000F41CF">
            <w:pPr>
              <w:divId w:val="2059281288"/>
              <w:rPr>
                <w:rFonts w:ascii="Calibri" w:eastAsia="Times New Roman" w:hAnsi="Calibri" w:cs="Calibri"/>
                <w:sz w:val="16"/>
                <w:szCs w:val="16"/>
                <w:lang w:val="en-US"/>
              </w:rPr>
            </w:pP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No</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no</w:t>
            </w:r>
            <w:r w:rsidRPr="00CD2D3A">
              <w:rPr>
                <w:rFonts w:ascii="Calibri" w:eastAsia="Times New Roman" w:hAnsi="Calibri" w:cs="Calibri"/>
                <w:sz w:val="16"/>
                <w:szCs w:val="16"/>
                <w:lang w:val="en-US"/>
              </w:rPr>
              <w:br/>
            </w:r>
            <w:r w:rsidRPr="00CD2D3A">
              <w:rPr>
                <w:rStyle w:val="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Probably 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Yes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Varies</w:t>
            </w:r>
            <w:r w:rsidRPr="00CD2D3A">
              <w:rPr>
                <w:rFonts w:ascii="Calibri" w:eastAsia="Times New Roman" w:hAnsi="Calibri" w:cs="Calibri"/>
                <w:sz w:val="16"/>
                <w:szCs w:val="16"/>
                <w:lang w:val="en-US"/>
              </w:rPr>
              <w:br/>
            </w:r>
            <w:r w:rsidRPr="00CD2D3A">
              <w:rPr>
                <w:rStyle w:val="unchecked-marker"/>
                <w:rFonts w:ascii="Calibri" w:eastAsia="Times New Roman" w:hAnsi="Calibri" w:cs="Calibri"/>
                <w:sz w:val="16"/>
                <w:szCs w:val="16"/>
                <w:lang w:val="en-US"/>
              </w:rPr>
              <w:t>○</w:t>
            </w:r>
            <w:r w:rsidRPr="00CD2D3A">
              <w:rPr>
                <w:rFonts w:ascii="Calibri" w:eastAsia="Times New Roman" w:hAnsi="Calibri" w:cs="Calibri"/>
                <w:sz w:val="16"/>
                <w:szCs w:val="16"/>
                <w:lang w:val="en-US"/>
              </w:rPr>
              <w:t> </w:t>
            </w:r>
            <w:r w:rsidRPr="00CD2D3A">
              <w:rPr>
                <w:rStyle w:val="ep-radiobuttonlabel"/>
                <w:rFonts w:ascii="Calibri" w:eastAsia="Times New Roman" w:hAnsi="Calibri" w:cs="Calibri"/>
                <w:sz w:val="16"/>
                <w:szCs w:val="16"/>
                <w:lang w:val="en-US"/>
              </w:rPr>
              <w:t>Don't know</w:t>
            </w:r>
            <w:r w:rsidRPr="00CD2D3A">
              <w:rPr>
                <w:rFonts w:ascii="Calibri" w:eastAsia="Times New Roman" w:hAnsi="Calibri" w:cs="Calibri"/>
                <w:sz w:val="16"/>
                <w:szCs w:val="16"/>
                <w:lang w:val="en-US"/>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769298F6" w:rsidR="000F41CF" w:rsidRPr="00A86318" w:rsidRDefault="000F41CF" w:rsidP="000F41CF">
            <w:pPr>
              <w:divId w:val="177352821"/>
              <w:rPr>
                <w:rFonts w:ascii="Calibri" w:eastAsia="Times New Roman" w:hAnsi="Calibri" w:cs="Calibri"/>
                <w:sz w:val="16"/>
                <w:szCs w:val="16"/>
                <w:lang w:val="en-US"/>
              </w:rPr>
            </w:pPr>
            <w:r w:rsidRPr="00CD2D3A">
              <w:rPr>
                <w:rFonts w:ascii="Calibri" w:eastAsia="Times New Roman" w:hAnsi="Calibri" w:cs="Calibri"/>
                <w:sz w:val="16"/>
                <w:szCs w:val="16"/>
                <w:lang w:val="en-US"/>
              </w:rPr>
              <w:t xml:space="preserve">Feasibility was not </w:t>
            </w:r>
            <w:r>
              <w:rPr>
                <w:rFonts w:ascii="Calibri" w:eastAsia="Times New Roman" w:hAnsi="Calibri" w:cs="Calibri"/>
                <w:sz w:val="16"/>
                <w:szCs w:val="16"/>
                <w:lang w:val="en-US"/>
              </w:rPr>
              <w:t xml:space="preserve">specifically addressed by this review but should be feasible in most settings given that this is not a </w:t>
            </w:r>
            <w:r w:rsidR="003E7CE0">
              <w:rPr>
                <w:rFonts w:ascii="Calibri" w:eastAsia="Times New Roman" w:hAnsi="Calibri" w:cs="Calibri"/>
                <w:sz w:val="16"/>
                <w:szCs w:val="16"/>
                <w:lang w:val="en-US"/>
              </w:rPr>
              <w:t xml:space="preserve">significant </w:t>
            </w:r>
            <w:r>
              <w:rPr>
                <w:rFonts w:ascii="Calibri" w:eastAsia="Times New Roman" w:hAnsi="Calibri" w:cs="Calibri"/>
                <w:sz w:val="16"/>
                <w:szCs w:val="16"/>
                <w:lang w:val="en-US"/>
              </w:rPr>
              <w:t xml:space="preserve">change in recommendation.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CD2D3A" w:rsidRDefault="000F41CF" w:rsidP="000F41CF">
            <w:pPr>
              <w:divId w:val="585457396"/>
              <w:rPr>
                <w:rFonts w:ascii="Calibri" w:eastAsia="Times New Roman" w:hAnsi="Calibri" w:cs="Calibri"/>
                <w:sz w:val="16"/>
                <w:szCs w:val="16"/>
                <w:lang w:val="en-US"/>
              </w:rPr>
            </w:pPr>
            <w:r w:rsidRPr="00CD2D3A">
              <w:rPr>
                <w:rFonts w:ascii="Calibri" w:eastAsia="Times New Roman" w:hAnsi="Calibri" w:cs="Calibri"/>
                <w:sz w:val="16"/>
                <w:szCs w:val="16"/>
                <w:lang w:val="en-US"/>
              </w:rPr>
              <w:br/>
            </w:r>
          </w:p>
        </w:tc>
      </w:tr>
    </w:tbl>
    <w:p w14:paraId="513488CF" w14:textId="77777777" w:rsidR="00D65A05" w:rsidRDefault="00D65A05" w:rsidP="00D65A05">
      <w:pPr>
        <w:pStyle w:val="Heading1"/>
        <w:spacing w:after="20" w:afterAutospacing="0"/>
        <w:divId w:val="1023363082"/>
        <w:rPr>
          <w:rFonts w:ascii="Calibri" w:hAnsi="Calibri" w:cs="Calibri"/>
          <w:caps/>
          <w:color w:val="000000"/>
          <w:sz w:val="30"/>
          <w:szCs w:val="30"/>
          <w:lang w:val="en"/>
        </w:rPr>
      </w:pPr>
      <w:r>
        <w:rPr>
          <w:rFonts w:ascii="Calibri" w:hAnsi="Calibri" w:cs="Calibri"/>
          <w:caps/>
          <w:color w:val="000000"/>
          <w:sz w:val="30"/>
          <w:szCs w:val="30"/>
          <w:lang w:val="en"/>
        </w:rPr>
        <w:t>Summary of judgements</w:t>
      </w:r>
    </w:p>
    <w:tbl>
      <w:tblPr>
        <w:tblW w:w="5000" w:type="pct"/>
        <w:tblLook w:val="04A0" w:firstRow="1" w:lastRow="0" w:firstColumn="1" w:lastColumn="0" w:noHBand="0" w:noVBand="1"/>
      </w:tblPr>
      <w:tblGrid>
        <w:gridCol w:w="2360"/>
        <w:gridCol w:w="1731"/>
        <w:gridCol w:w="1734"/>
        <w:gridCol w:w="1740"/>
        <w:gridCol w:w="1740"/>
        <w:gridCol w:w="1740"/>
        <w:gridCol w:w="1657"/>
        <w:gridCol w:w="1690"/>
      </w:tblGrid>
      <w:tr w:rsidR="00D65A05"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Default="00D65A05">
            <w:pPr>
              <w:rPr>
                <w:rFonts w:ascii="Calibri"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65A05"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Default="00D65A05">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A86318">
              <w:rPr>
                <w:rFonts w:ascii="Calibri" w:hAnsi="Calibri" w:cs="Calibri"/>
                <w:b/>
                <w:bCs/>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3C25B6">
              <w:rPr>
                <w:rFonts w:ascii="Calibri" w:hAnsi="Calibri" w:cs="Calibri"/>
                <w:b/>
                <w:color w:val="BFBFBF" w:themeColor="background1" w:themeShade="BF"/>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3C25B6" w:rsidRDefault="00D65A05">
            <w:pPr>
              <w:pStyle w:val="NormalWeb"/>
              <w:spacing w:before="0" w:beforeAutospacing="0" w:after="0" w:afterAutospacing="0" w:line="256" w:lineRule="auto"/>
              <w:jc w:val="center"/>
              <w:rPr>
                <w:rFonts w:ascii="Calibri" w:hAnsi="Calibri" w:cs="Calibri"/>
                <w:b/>
                <w:color w:val="AEAAAA"/>
                <w:sz w:val="16"/>
                <w:szCs w:val="16"/>
              </w:rPr>
            </w:pPr>
            <w:r w:rsidRPr="003C25B6">
              <w:rPr>
                <w:rFonts w:ascii="Calibri" w:hAnsi="Calibri" w:cs="Calibri"/>
                <w:b/>
                <w:color w:val="000000" w:themeColor="text1"/>
                <w:sz w:val="16"/>
                <w:szCs w:val="16"/>
              </w:rPr>
              <w:t>Don't know</w:t>
            </w:r>
          </w:p>
        </w:tc>
      </w:tr>
      <w:tr w:rsidR="00D65A05"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A86318"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rPr>
            </w:pPr>
            <w:r w:rsidRPr="00A86318">
              <w:rPr>
                <w:rFonts w:ascii="Calibri" w:hAnsi="Calibri" w:cs="Calibri"/>
                <w:b/>
                <w:bCs/>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A86318" w:rsidRDefault="00D65A05">
            <w:pPr>
              <w:pStyle w:val="NormalWeb"/>
              <w:spacing w:before="0" w:beforeAutospacing="0" w:after="0" w:afterAutospacing="0" w:line="256" w:lineRule="auto"/>
              <w:jc w:val="center"/>
              <w:rPr>
                <w:rFonts w:ascii="Calibri" w:hAnsi="Calibri" w:cs="Calibri"/>
                <w:b/>
                <w:color w:val="AEAAAA"/>
                <w:sz w:val="16"/>
                <w:szCs w:val="16"/>
              </w:rPr>
            </w:pPr>
            <w:r w:rsidRPr="00A86318">
              <w:rPr>
                <w:rFonts w:ascii="Calibri" w:hAnsi="Calibri" w:cs="Calibri"/>
                <w:b/>
                <w:color w:val="000000" w:themeColor="text1"/>
                <w:sz w:val="16"/>
                <w:szCs w:val="16"/>
              </w:rPr>
              <w:t>Don't know</w:t>
            </w:r>
          </w:p>
        </w:tc>
      </w:tr>
      <w:tr w:rsidR="00D65A05"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0F41CF" w:rsidRDefault="00D65A05">
            <w:pPr>
              <w:pStyle w:val="NormalWeb"/>
              <w:spacing w:before="0" w:beforeAutospacing="0" w:after="0" w:afterAutospacing="0" w:line="256" w:lineRule="auto"/>
              <w:jc w:val="center"/>
              <w:rPr>
                <w:rFonts w:ascii="Calibri" w:hAnsi="Calibri" w:cs="Calibri"/>
                <w:b/>
                <w:bCs/>
                <w:color w:val="000000"/>
                <w:sz w:val="16"/>
                <w:szCs w:val="16"/>
              </w:rPr>
            </w:pPr>
            <w:r w:rsidRPr="000F41CF">
              <w:rPr>
                <w:rFonts w:ascii="Calibri" w:hAnsi="Calibri" w:cs="Calibri"/>
                <w:b/>
                <w:bCs/>
                <w:color w:val="BFBFBF" w:themeColor="background1" w:themeShade="BF"/>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0F41CF" w:rsidRDefault="00D65A05">
            <w:pPr>
              <w:pStyle w:val="NormalWeb"/>
              <w:spacing w:before="0" w:beforeAutospacing="0" w:after="0" w:afterAutospacing="0" w:line="256" w:lineRule="auto"/>
              <w:jc w:val="center"/>
              <w:rPr>
                <w:rFonts w:ascii="Calibri" w:hAnsi="Calibri" w:cs="Calibri"/>
                <w:b/>
                <w:color w:val="AEAAAA"/>
                <w:sz w:val="16"/>
                <w:szCs w:val="16"/>
              </w:rPr>
            </w:pPr>
            <w:r w:rsidRPr="000F41CF">
              <w:rPr>
                <w:rFonts w:ascii="Calibri" w:hAnsi="Calibri" w:cs="Calibri"/>
                <w:b/>
                <w:color w:val="000000" w:themeColor="text1"/>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 included studies</w:t>
            </w:r>
          </w:p>
        </w:tc>
      </w:tr>
      <w:tr w:rsidR="00D65A05" w:rsidRPr="002C7D86"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D65A05" w:rsidRDefault="00D65A05">
            <w:pPr>
              <w:pStyle w:val="NormalWeb"/>
              <w:spacing w:before="0" w:beforeAutospacing="0" w:after="0" w:afterAutospacing="0" w:line="256" w:lineRule="auto"/>
              <w:jc w:val="center"/>
              <w:rPr>
                <w:rFonts w:ascii="Calibri" w:hAnsi="Calibri" w:cs="Calibri"/>
                <w:b/>
                <w:bCs/>
                <w:color w:val="000000"/>
                <w:sz w:val="16"/>
                <w:szCs w:val="16"/>
                <w:lang w:val="en-US"/>
              </w:rPr>
            </w:pPr>
            <w:r w:rsidRPr="00D65A05">
              <w:rPr>
                <w:rFonts w:ascii="Calibri" w:hAnsi="Calibri" w:cs="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D65A05" w:rsidRDefault="00D65A05">
            <w:pPr>
              <w:rPr>
                <w:rFonts w:ascii="Calibri" w:hAnsi="Calibri" w:cs="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D65A05" w:rsidRDefault="00D65A05">
            <w:pPr>
              <w:spacing w:after="0"/>
              <w:rPr>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D65A05" w:rsidRDefault="00D65A05">
            <w:pPr>
              <w:spacing w:after="0"/>
              <w:rPr>
                <w:sz w:val="20"/>
                <w:szCs w:val="20"/>
                <w:lang w:val="en-US"/>
              </w:rPr>
            </w:pPr>
          </w:p>
        </w:tc>
      </w:tr>
      <w:tr w:rsidR="00D65A05"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sidRPr="008A5E4F">
              <w:rPr>
                <w:rFonts w:ascii="Calibri" w:hAnsi="Calibri" w:cs="Calibri"/>
                <w:b/>
                <w:bCs/>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3E7CE0" w:rsidRDefault="00D65A05">
            <w:pPr>
              <w:pStyle w:val="NormalWeb"/>
              <w:spacing w:before="0" w:beforeAutospacing="0" w:after="0" w:afterAutospacing="0" w:line="256" w:lineRule="auto"/>
              <w:jc w:val="center"/>
              <w:rPr>
                <w:rFonts w:ascii="Calibri" w:hAnsi="Calibri" w:cs="Calibri"/>
                <w:color w:val="AEAAAA"/>
                <w:sz w:val="16"/>
                <w:szCs w:val="16"/>
              </w:rPr>
            </w:pPr>
            <w:r w:rsidRPr="003E7CE0">
              <w:rPr>
                <w:rFonts w:ascii="Calibri" w:hAnsi="Calibri" w:cs="Calibri"/>
                <w:color w:val="BFBFBF" w:themeColor="background1" w:themeShade="BF"/>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3E7CE0" w:rsidRDefault="00D65A05">
            <w:pPr>
              <w:pStyle w:val="NormalWeb"/>
              <w:spacing w:before="0" w:beforeAutospacing="0" w:after="0" w:afterAutospacing="0" w:line="256" w:lineRule="auto"/>
              <w:jc w:val="center"/>
              <w:rPr>
                <w:rFonts w:ascii="Calibri" w:hAnsi="Calibri" w:cs="Calibri"/>
                <w:b/>
                <w:color w:val="AEAAAA"/>
                <w:sz w:val="16"/>
                <w:szCs w:val="16"/>
              </w:rPr>
            </w:pPr>
            <w:r w:rsidRPr="003E7CE0">
              <w:rPr>
                <w:rFonts w:ascii="Calibri" w:hAnsi="Calibri" w:cs="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Don't know</w:t>
            </w:r>
          </w:p>
        </w:tc>
      </w:tr>
      <w:tr w:rsidR="00D65A05"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D65A05" w:rsidRDefault="00D65A05">
            <w:pPr>
              <w:pStyle w:val="NormalWeb"/>
              <w:spacing w:before="0" w:beforeAutospacing="0" w:after="0" w:afterAutospacing="0" w:line="260" w:lineRule="atLeast"/>
              <w:jc w:val="center"/>
              <w:rPr>
                <w:rFonts w:ascii="Calibri" w:hAnsi="Calibri" w:cs="Calibri"/>
                <w:b/>
                <w:bCs/>
                <w:caps/>
                <w:color w:val="FFFFFF"/>
                <w:sz w:val="16"/>
                <w:szCs w:val="16"/>
                <w:lang w:val="en-US"/>
              </w:rPr>
            </w:pPr>
            <w:r w:rsidRPr="00D65A05">
              <w:rPr>
                <w:rFonts w:ascii="Calibri" w:hAnsi="Calibri" w:cs="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Default="00D65A05">
            <w:pPr>
              <w:spacing w:after="0"/>
              <w:rPr>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D65A05" w:rsidRDefault="00D65A05">
            <w:pPr>
              <w:pStyle w:val="NormalWeb"/>
              <w:spacing w:before="0" w:beforeAutospacing="0" w:after="0" w:afterAutospacing="0" w:line="256" w:lineRule="auto"/>
              <w:jc w:val="center"/>
              <w:rPr>
                <w:rFonts w:ascii="Calibri" w:hAnsi="Calibri" w:cs="Calibri"/>
                <w:color w:val="AEAAAA"/>
                <w:sz w:val="16"/>
                <w:szCs w:val="16"/>
                <w:lang w:val="en-US"/>
              </w:rPr>
            </w:pPr>
            <w:r w:rsidRPr="00D65A05">
              <w:rPr>
                <w:rFonts w:ascii="Calibri" w:hAnsi="Calibri" w:cs="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65A05"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Don't know</w:t>
            </w:r>
          </w:p>
        </w:tc>
      </w:tr>
      <w:tr w:rsidR="00D65A05"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r w:rsidR="00D65A05"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Default="00D65A05">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Default="00D65A05">
            <w:pPr>
              <w:pStyle w:val="NormalWeb"/>
              <w:spacing w:before="0" w:beforeAutospacing="0" w:after="0" w:afterAutospacing="0" w:line="256" w:lineRule="auto"/>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Default="00D65A05">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Default="00D65A05">
            <w:pPr>
              <w:pStyle w:val="NormalWeb"/>
              <w:spacing w:before="0" w:beforeAutospacing="0" w:after="0" w:afterAutospacing="0" w:line="256" w:lineRule="auto"/>
              <w:jc w:val="center"/>
              <w:rPr>
                <w:rFonts w:ascii="Calibri" w:hAnsi="Calibri" w:cs="Calibri"/>
                <w:color w:val="AEAAAA"/>
                <w:sz w:val="16"/>
                <w:szCs w:val="16"/>
              </w:rPr>
            </w:pPr>
            <w:r>
              <w:rPr>
                <w:rFonts w:ascii="Calibri" w:hAnsi="Calibri" w:cs="Calibri"/>
                <w:color w:val="AEAAAA"/>
                <w:sz w:val="16"/>
                <w:szCs w:val="16"/>
              </w:rPr>
              <w:t>Don't know</w:t>
            </w:r>
          </w:p>
        </w:tc>
      </w:tr>
    </w:tbl>
    <w:p w14:paraId="4D25C075" w14:textId="77777777" w:rsidR="00D65A05" w:rsidRDefault="00D65A05" w:rsidP="00D65A05">
      <w:pPr>
        <w:divId w:val="1023363082"/>
        <w:rPr>
          <w:rFonts w:ascii="Calibri" w:eastAsia="Times New Roman" w:hAnsi="Calibri" w:cs="Calibri"/>
          <w:color w:val="000000"/>
          <w:sz w:val="16"/>
          <w:szCs w:val="16"/>
          <w:lang w:val="en"/>
        </w:rPr>
      </w:pPr>
    </w:p>
    <w:p w14:paraId="2327C498" w14:textId="77777777" w:rsidR="00E93513" w:rsidRDefault="00E93513">
      <w:pPr>
        <w:rPr>
          <w:ins w:id="2" w:author="Mathias Johan Holmberg" w:date="2019-11-24T00:29:00Z"/>
          <w:rFonts w:ascii="Calibri" w:eastAsia="Times New Roman" w:hAnsi="Calibri" w:cs="Calibri"/>
          <w:b/>
          <w:bCs/>
          <w:caps/>
          <w:color w:val="000000"/>
          <w:kern w:val="36"/>
          <w:sz w:val="30"/>
          <w:szCs w:val="30"/>
          <w:lang w:val="en"/>
        </w:rPr>
      </w:pPr>
      <w:ins w:id="3" w:author="Mathias Johan Holmberg" w:date="2019-11-24T00:29:00Z">
        <w:r>
          <w:rPr>
            <w:rFonts w:ascii="Calibri" w:eastAsia="Times New Roman" w:hAnsi="Calibri" w:cs="Calibri"/>
            <w:caps/>
            <w:color w:val="000000"/>
            <w:sz w:val="30"/>
            <w:szCs w:val="30"/>
            <w:lang w:val="en"/>
          </w:rPr>
          <w:br w:type="page"/>
        </w:r>
      </w:ins>
    </w:p>
    <w:p w14:paraId="567F218B" w14:textId="4BA56530" w:rsidR="000526C3" w:rsidRDefault="00045AFF">
      <w:pPr>
        <w:pStyle w:val="Heading1"/>
        <w:spacing w:after="20" w:afterAutospacing="0"/>
        <w:divId w:val="102336308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0526C3" w:rsidRPr="002C7D86" w14:paraId="394DC68C" w14:textId="77777777" w:rsidTr="003E7CE0">
        <w:trPr>
          <w:divId w:val="364672090"/>
        </w:trPr>
        <w:tc>
          <w:tcPr>
            <w:tcW w:w="1000" w:type="pct"/>
            <w:tcMar>
              <w:top w:w="75" w:type="dxa"/>
              <w:left w:w="0" w:type="dxa"/>
              <w:bottom w:w="0" w:type="dxa"/>
              <w:right w:w="0" w:type="dxa"/>
            </w:tcMar>
            <w:hideMark/>
          </w:tcPr>
          <w:p w14:paraId="6636BF6A"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5D5A3141" w14:textId="77777777" w:rsidR="000526C3" w:rsidRPr="003E7CE0" w:rsidRDefault="00045AFF">
            <w:pPr>
              <w:pStyle w:val="NormalWeb"/>
              <w:spacing w:before="0" w:beforeAutospacing="0" w:after="0" w:afterAutospacing="0"/>
              <w:jc w:val="center"/>
              <w:rPr>
                <w:rFonts w:ascii="Calibri" w:hAnsi="Calibri" w:cs="Calibri"/>
                <w:b/>
                <w:bCs/>
                <w:color w:val="FFFFFF"/>
                <w:sz w:val="16"/>
                <w:szCs w:val="16"/>
                <w:lang w:val="en-US"/>
              </w:rPr>
            </w:pPr>
            <w:r w:rsidRPr="003E7CE0">
              <w:rPr>
                <w:rFonts w:ascii="Calibri" w:hAnsi="Calibri" w:cs="Calibri"/>
                <w:b/>
                <w:bCs/>
                <w:color w:val="000000" w:themeColor="text1"/>
                <w:sz w:val="16"/>
                <w:szCs w:val="16"/>
                <w:lang w:val="en-US"/>
              </w:rPr>
              <w:t>Conditional recommendation against the intervention</w:t>
            </w:r>
          </w:p>
        </w:tc>
        <w:tc>
          <w:tcPr>
            <w:tcW w:w="1000" w:type="pct"/>
            <w:tcMar>
              <w:top w:w="75" w:type="dxa"/>
              <w:left w:w="0" w:type="dxa"/>
              <w:bottom w:w="0" w:type="dxa"/>
              <w:right w:w="0" w:type="dxa"/>
            </w:tcMar>
            <w:hideMark/>
          </w:tcPr>
          <w:p w14:paraId="68206C18" w14:textId="77777777" w:rsidR="000526C3" w:rsidRPr="003E7CE0" w:rsidRDefault="00045AFF">
            <w:pPr>
              <w:pStyle w:val="NormalWeb"/>
              <w:spacing w:before="0" w:beforeAutospacing="0" w:after="0" w:afterAutospacing="0"/>
              <w:jc w:val="center"/>
              <w:rPr>
                <w:rFonts w:ascii="Calibri" w:hAnsi="Calibri" w:cs="Calibri"/>
                <w:b/>
                <w:color w:val="000000"/>
                <w:sz w:val="16"/>
                <w:szCs w:val="16"/>
                <w:lang w:val="en-US"/>
              </w:rPr>
            </w:pPr>
            <w:r w:rsidRPr="003E7CE0">
              <w:rPr>
                <w:rFonts w:ascii="Calibri" w:hAnsi="Calibri" w:cs="Calibri"/>
                <w:b/>
                <w:color w:val="000000"/>
                <w:sz w:val="16"/>
                <w:szCs w:val="16"/>
                <w:lang w:val="en-US"/>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EDFBA9F"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Conditional recommendation for the intervention</w:t>
            </w:r>
          </w:p>
        </w:tc>
        <w:tc>
          <w:tcPr>
            <w:tcW w:w="1000" w:type="pct"/>
            <w:tcMar>
              <w:top w:w="75" w:type="dxa"/>
              <w:left w:w="0" w:type="dxa"/>
              <w:bottom w:w="0" w:type="dxa"/>
              <w:right w:w="0" w:type="dxa"/>
            </w:tcMar>
            <w:hideMark/>
          </w:tcPr>
          <w:p w14:paraId="280740CD" w14:textId="77777777" w:rsidR="000526C3" w:rsidRPr="003E7CE0" w:rsidRDefault="00045AFF">
            <w:pPr>
              <w:pStyle w:val="NormalWeb"/>
              <w:spacing w:before="0" w:beforeAutospacing="0" w:after="0" w:afterAutospacing="0"/>
              <w:jc w:val="center"/>
              <w:rPr>
                <w:rFonts w:ascii="Calibri" w:hAnsi="Calibri" w:cs="Calibri"/>
                <w:color w:val="000000"/>
                <w:sz w:val="16"/>
                <w:szCs w:val="16"/>
                <w:lang w:val="en-US"/>
              </w:rPr>
            </w:pPr>
            <w:r w:rsidRPr="003E7CE0">
              <w:rPr>
                <w:rFonts w:ascii="Calibri" w:hAnsi="Calibri" w:cs="Calibri"/>
                <w:color w:val="000000"/>
                <w:sz w:val="16"/>
                <w:szCs w:val="16"/>
                <w:lang w:val="en-US"/>
              </w:rPr>
              <w:t>Strong recommendation for the intervention</w:t>
            </w:r>
          </w:p>
        </w:tc>
      </w:tr>
      <w:tr w:rsidR="000526C3" w14:paraId="0723B9D0" w14:textId="77777777" w:rsidTr="003E7CE0">
        <w:trPr>
          <w:divId w:val="364672090"/>
          <w:trHeight w:val="146"/>
        </w:trPr>
        <w:tc>
          <w:tcPr>
            <w:tcW w:w="1000" w:type="pct"/>
            <w:tcMar>
              <w:top w:w="0" w:type="dxa"/>
              <w:left w:w="0" w:type="dxa"/>
              <w:bottom w:w="75" w:type="dxa"/>
              <w:right w:w="0" w:type="dxa"/>
            </w:tcMar>
            <w:hideMark/>
          </w:tcPr>
          <w:p w14:paraId="77C6CD09" w14:textId="17E4400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20B4CCDB" w14:textId="3E4C0AE4" w:rsidR="000526C3" w:rsidRPr="003E7CE0" w:rsidRDefault="003E7CE0">
            <w:pPr>
              <w:pStyle w:val="marker"/>
              <w:spacing w:before="0" w:beforeAutospacing="0" w:after="0" w:afterAutospacing="0"/>
              <w:jc w:val="center"/>
              <w:rPr>
                <w:b/>
                <w:bCs/>
                <w:color w:val="FFFFFF"/>
                <w:sz w:val="16"/>
                <w:szCs w:val="16"/>
              </w:rPr>
            </w:pPr>
            <w:r w:rsidRPr="003E7CE0">
              <w:rPr>
                <w:rStyle w:val="checked-marker"/>
                <w:rFonts w:ascii="Calibri" w:eastAsia="Times New Roman" w:hAnsi="Calibri" w:cs="Calibri"/>
                <w:sz w:val="16"/>
                <w:szCs w:val="16"/>
                <w:lang w:val="en-US"/>
              </w:rPr>
              <w:t>●</w:t>
            </w:r>
          </w:p>
        </w:tc>
        <w:tc>
          <w:tcPr>
            <w:tcW w:w="1000" w:type="pct"/>
            <w:tcMar>
              <w:top w:w="0" w:type="dxa"/>
              <w:left w:w="0" w:type="dxa"/>
              <w:bottom w:w="75" w:type="dxa"/>
              <w:right w:w="0" w:type="dxa"/>
            </w:tcMar>
            <w:hideMark/>
          </w:tcPr>
          <w:p w14:paraId="5323A754" w14:textId="75B8AC1F" w:rsidR="000526C3" w:rsidRPr="003E7CE0" w:rsidRDefault="003E7CE0">
            <w:pPr>
              <w:pStyle w:val="marker"/>
              <w:spacing w:before="0" w:beforeAutospacing="0" w:after="0" w:afterAutospacing="0"/>
              <w:jc w:val="center"/>
              <w:rPr>
                <w:color w:val="000000"/>
              </w:rPr>
            </w:pPr>
            <w:r w:rsidRPr="003E7CE0">
              <w:rPr>
                <w:rStyle w:val="checked-marker"/>
                <w:rFonts w:ascii="Calibri" w:eastAsia="Times New Roman" w:hAnsi="Calibri" w:cs="Calibri"/>
                <w:sz w:val="16"/>
                <w:szCs w:val="16"/>
                <w:lang w:val="en-US"/>
              </w:rPr>
              <w:t>●</w:t>
            </w:r>
            <w:r w:rsidR="00045AFF" w:rsidRPr="003E7CE0">
              <w:rPr>
                <w:color w:val="000000"/>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9D71D15" w14:textId="77777777" w:rsidR="000526C3" w:rsidRPr="003E7CE0" w:rsidRDefault="00045AFF">
            <w:pPr>
              <w:pStyle w:val="marker"/>
              <w:spacing w:before="0" w:beforeAutospacing="0" w:after="0" w:afterAutospacing="0"/>
              <w:jc w:val="center"/>
              <w:rPr>
                <w:color w:val="000000"/>
              </w:rPr>
            </w:pPr>
            <w:r w:rsidRPr="003E7CE0">
              <w:rPr>
                <w:color w:val="000000"/>
              </w:rPr>
              <w:t xml:space="preserve">○ </w:t>
            </w:r>
          </w:p>
        </w:tc>
        <w:tc>
          <w:tcPr>
            <w:tcW w:w="1000" w:type="pct"/>
            <w:tcMar>
              <w:top w:w="0" w:type="dxa"/>
              <w:left w:w="0" w:type="dxa"/>
              <w:bottom w:w="75" w:type="dxa"/>
              <w:right w:w="0" w:type="dxa"/>
            </w:tcMar>
            <w:hideMark/>
          </w:tcPr>
          <w:p w14:paraId="6C8360C1" w14:textId="77777777" w:rsidR="000526C3" w:rsidRDefault="00045AFF">
            <w:pPr>
              <w:pStyle w:val="marker"/>
              <w:spacing w:before="0" w:beforeAutospacing="0" w:after="0" w:afterAutospacing="0"/>
              <w:jc w:val="center"/>
              <w:rPr>
                <w:color w:val="000000"/>
              </w:rPr>
            </w:pPr>
            <w:r w:rsidRPr="003E7CE0">
              <w:rPr>
                <w:color w:val="000000"/>
              </w:rPr>
              <w:t>○</w:t>
            </w:r>
            <w:r>
              <w:rPr>
                <w:color w:val="000000"/>
              </w:rPr>
              <w:t xml:space="preserve"> </w:t>
            </w:r>
          </w:p>
        </w:tc>
      </w:tr>
    </w:tbl>
    <w:p w14:paraId="009C110C" w14:textId="77777777" w:rsidR="000526C3" w:rsidRDefault="000526C3">
      <w:pPr>
        <w:divId w:val="1708216111"/>
        <w:rPr>
          <w:rFonts w:ascii="Calibri" w:eastAsia="Times New Roman" w:hAnsi="Calibri" w:cs="Calibri"/>
          <w:color w:val="000000"/>
          <w:sz w:val="16"/>
          <w:szCs w:val="16"/>
          <w:lang w:val="en"/>
        </w:rPr>
      </w:pPr>
    </w:p>
    <w:p w14:paraId="710DE419" w14:textId="77777777" w:rsidR="000E1322" w:rsidRDefault="000E1322">
      <w:pPr>
        <w:divId w:val="1708216111"/>
        <w:rPr>
          <w:rFonts w:ascii="Calibri" w:eastAsia="Times New Roman" w:hAnsi="Calibri" w:cs="Calibri"/>
          <w:color w:val="000000"/>
          <w:sz w:val="16"/>
          <w:szCs w:val="16"/>
          <w:lang w:val="en"/>
        </w:rPr>
      </w:pPr>
    </w:p>
    <w:p w14:paraId="3CF48174" w14:textId="77777777" w:rsidR="000E1322" w:rsidRDefault="000E1322">
      <w:pPr>
        <w:divId w:val="1708216111"/>
        <w:rPr>
          <w:rFonts w:ascii="Calibri" w:eastAsia="Times New Roman" w:hAnsi="Calibri" w:cs="Calibri"/>
          <w:color w:val="000000"/>
          <w:sz w:val="16"/>
          <w:szCs w:val="16"/>
          <w:lang w:val="en"/>
        </w:rPr>
      </w:pPr>
    </w:p>
    <w:p w14:paraId="0B17080D" w14:textId="77777777" w:rsidR="000E1322" w:rsidRDefault="000E1322">
      <w:pPr>
        <w:divId w:val="1708216111"/>
        <w:rPr>
          <w:rFonts w:ascii="Calibri" w:eastAsia="Times New Roman" w:hAnsi="Calibri" w:cs="Calibri"/>
          <w:color w:val="000000"/>
          <w:sz w:val="16"/>
          <w:szCs w:val="16"/>
          <w:lang w:val="en"/>
        </w:rPr>
      </w:pPr>
    </w:p>
    <w:p w14:paraId="0D9C8416" w14:textId="77777777" w:rsidR="000E1322" w:rsidRDefault="000E1322">
      <w:pPr>
        <w:divId w:val="1708216111"/>
        <w:rPr>
          <w:rFonts w:ascii="Calibri" w:eastAsia="Times New Roman" w:hAnsi="Calibri" w:cs="Calibri"/>
          <w:color w:val="000000"/>
          <w:sz w:val="16"/>
          <w:szCs w:val="16"/>
          <w:lang w:val="en"/>
        </w:rPr>
      </w:pPr>
    </w:p>
    <w:p w14:paraId="7E469A79" w14:textId="77777777" w:rsidR="000526C3" w:rsidRDefault="00045AFF">
      <w:pPr>
        <w:pStyle w:val="Heading1"/>
        <w:spacing w:after="20" w:afterAutospacing="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4132F34D" w14:textId="77777777">
        <w:trPr>
          <w:divId w:val="1858082648"/>
        </w:trPr>
        <w:tc>
          <w:tcPr>
            <w:tcW w:w="0" w:type="auto"/>
            <w:shd w:val="clear" w:color="auto" w:fill="2E74B5"/>
            <w:tcMar>
              <w:top w:w="75" w:type="dxa"/>
              <w:left w:w="75" w:type="dxa"/>
              <w:bottom w:w="75" w:type="dxa"/>
              <w:right w:w="75" w:type="dxa"/>
            </w:tcMar>
            <w:hideMark/>
          </w:tcPr>
          <w:p w14:paraId="75A11F19" w14:textId="47ADD31C" w:rsidR="000526C3" w:rsidRDefault="00045AFF">
            <w:pPr>
              <w:pStyle w:val="Heading2"/>
              <w:spacing w:before="0" w:beforeAutospacing="0" w:after="0" w:afterAutospacing="0"/>
              <w:rPr>
                <w:rFonts w:ascii="Calibri" w:eastAsia="Times New Roman" w:hAnsi="Calibri" w:cs="Calibri"/>
                <w:color w:val="FFFFFF"/>
                <w:sz w:val="26"/>
                <w:szCs w:val="26"/>
              </w:rPr>
            </w:pPr>
            <w:r w:rsidRPr="00891685">
              <w:rPr>
                <w:rFonts w:ascii="Calibri" w:eastAsia="Times New Roman" w:hAnsi="Calibri" w:cs="Calibri"/>
                <w:color w:val="FFFFFF" w:themeColor="background1"/>
                <w:sz w:val="26"/>
                <w:szCs w:val="26"/>
              </w:rPr>
              <w:t>Recommendation</w:t>
            </w:r>
            <w:ins w:id="4" w:author="Mathias Johan Holmberg" w:date="2019-11-24T00:29:00Z">
              <w:r w:rsidR="00E93513" w:rsidRPr="00891685">
                <w:rPr>
                  <w:rFonts w:ascii="Calibri" w:eastAsia="Times New Roman" w:hAnsi="Calibri" w:cs="Calibri"/>
                  <w:color w:val="FFFFFF" w:themeColor="background1"/>
                  <w:sz w:val="26"/>
                  <w:szCs w:val="26"/>
                </w:rPr>
                <w:t>s</w:t>
              </w:r>
            </w:ins>
          </w:p>
        </w:tc>
      </w:tr>
      <w:tr w:rsidR="000526C3" w:rsidRPr="002C7D86" w14:paraId="1EC8105E" w14:textId="77777777">
        <w:trPr>
          <w:divId w:val="1858082648"/>
          <w:trHeight w:val="1080"/>
        </w:trPr>
        <w:tc>
          <w:tcPr>
            <w:tcW w:w="0" w:type="auto"/>
            <w:tcMar>
              <w:top w:w="75" w:type="dxa"/>
              <w:left w:w="75" w:type="dxa"/>
              <w:bottom w:w="75" w:type="dxa"/>
              <w:right w:w="75" w:type="dxa"/>
            </w:tcMar>
            <w:hideMark/>
          </w:tcPr>
          <w:p w14:paraId="0EE6A654" w14:textId="78E1ED87" w:rsidR="00FF64D2" w:rsidRPr="002C7D86" w:rsidRDefault="00937D33" w:rsidP="0039117B">
            <w:pPr>
              <w:rPr>
                <w:rFonts w:ascii="Calibri" w:eastAsia="Times New Roman" w:hAnsi="Calibri" w:cs="Calibri"/>
                <w:b/>
                <w:sz w:val="16"/>
                <w:szCs w:val="16"/>
                <w:lang w:val="en-US"/>
              </w:rPr>
            </w:pPr>
            <w:r w:rsidRPr="002C7D86">
              <w:rPr>
                <w:rFonts w:ascii="Calibri" w:eastAsia="Times New Roman" w:hAnsi="Calibri" w:cs="Calibri"/>
                <w:b/>
                <w:sz w:val="16"/>
                <w:szCs w:val="16"/>
                <w:lang w:val="en-US"/>
              </w:rPr>
              <w:t>There is insuffic</w:t>
            </w:r>
            <w:r w:rsidR="00D53CF7" w:rsidRPr="002C7D86">
              <w:rPr>
                <w:rFonts w:ascii="Calibri" w:eastAsia="Times New Roman" w:hAnsi="Calibri" w:cs="Calibri"/>
                <w:b/>
                <w:sz w:val="16"/>
                <w:szCs w:val="16"/>
                <w:lang w:val="en-US"/>
              </w:rPr>
              <w:t>i</w:t>
            </w:r>
            <w:r w:rsidRPr="002C7D86">
              <w:rPr>
                <w:rFonts w:ascii="Calibri" w:eastAsia="Times New Roman" w:hAnsi="Calibri" w:cs="Calibri"/>
                <w:b/>
                <w:sz w:val="16"/>
                <w:szCs w:val="16"/>
                <w:lang w:val="en-US"/>
              </w:rPr>
              <w:t xml:space="preserve">ent evidence to suggest for or against targeting mild hypercapnia compared </w:t>
            </w:r>
            <w:r w:rsidR="007660FE" w:rsidRPr="002C7D86">
              <w:rPr>
                <w:rFonts w:ascii="Calibri" w:eastAsia="Times New Roman" w:hAnsi="Calibri" w:cs="Calibri"/>
                <w:b/>
                <w:sz w:val="16"/>
                <w:szCs w:val="16"/>
                <w:lang w:val="en-US"/>
              </w:rPr>
              <w:t xml:space="preserve">with </w:t>
            </w:r>
            <w:r w:rsidRPr="002C7D86">
              <w:rPr>
                <w:rFonts w:ascii="Calibri" w:eastAsia="Times New Roman" w:hAnsi="Calibri" w:cs="Calibri"/>
                <w:b/>
                <w:sz w:val="16"/>
                <w:szCs w:val="16"/>
                <w:lang w:val="en-US"/>
              </w:rPr>
              <w:t>normocapn</w:t>
            </w:r>
            <w:r w:rsidR="00BD1B8F" w:rsidRPr="002C7D86">
              <w:rPr>
                <w:rFonts w:ascii="Calibri" w:eastAsia="Times New Roman" w:hAnsi="Calibri" w:cs="Calibri"/>
                <w:b/>
                <w:sz w:val="16"/>
                <w:szCs w:val="16"/>
                <w:lang w:val="en-US"/>
              </w:rPr>
              <w:t>i</w:t>
            </w:r>
            <w:r w:rsidR="008D10FD" w:rsidRPr="002C7D86">
              <w:rPr>
                <w:rFonts w:ascii="Calibri" w:eastAsia="Times New Roman" w:hAnsi="Calibri" w:cs="Calibri"/>
                <w:b/>
                <w:sz w:val="16"/>
                <w:szCs w:val="16"/>
                <w:lang w:val="en-US"/>
              </w:rPr>
              <w:t>a in adult</w:t>
            </w:r>
            <w:r w:rsidRPr="002C7D86">
              <w:rPr>
                <w:rFonts w:ascii="Calibri" w:eastAsia="Times New Roman" w:hAnsi="Calibri" w:cs="Calibri"/>
                <w:b/>
                <w:sz w:val="16"/>
                <w:szCs w:val="16"/>
                <w:lang w:val="en-US"/>
              </w:rPr>
              <w:t xml:space="preserve">s with ROSC after cardiac arrest. </w:t>
            </w:r>
          </w:p>
          <w:p w14:paraId="0AA14DB8" w14:textId="1BFF6263" w:rsidR="003E7CE0" w:rsidRPr="002C7D86" w:rsidRDefault="00937D33" w:rsidP="0039117B">
            <w:pPr>
              <w:rPr>
                <w:rFonts w:ascii="Calibri" w:eastAsia="Times New Roman" w:hAnsi="Calibri" w:cs="Calibri"/>
                <w:b/>
                <w:sz w:val="16"/>
                <w:szCs w:val="16"/>
                <w:lang w:val="en-US"/>
              </w:rPr>
            </w:pPr>
            <w:r w:rsidRPr="002C7D86">
              <w:rPr>
                <w:rFonts w:ascii="Calibri" w:eastAsia="Times New Roman" w:hAnsi="Calibri" w:cs="Calibri"/>
                <w:b/>
                <w:sz w:val="16"/>
                <w:szCs w:val="16"/>
                <w:lang w:val="en-US"/>
              </w:rPr>
              <w:t>We suggest against routinely target</w:t>
            </w:r>
            <w:r w:rsidR="008D10FD" w:rsidRPr="002C7D86">
              <w:rPr>
                <w:rFonts w:ascii="Calibri" w:eastAsia="Times New Roman" w:hAnsi="Calibri" w:cs="Calibri"/>
                <w:b/>
                <w:sz w:val="16"/>
                <w:szCs w:val="16"/>
                <w:lang w:val="en-US"/>
              </w:rPr>
              <w:t>ing hypocapnia in adults with ROSC after cardiac arrest</w:t>
            </w:r>
            <w:r w:rsidRPr="002C7D86">
              <w:rPr>
                <w:rFonts w:ascii="Calibri" w:eastAsia="Times New Roman" w:hAnsi="Calibri" w:cs="Calibri"/>
                <w:b/>
                <w:sz w:val="16"/>
                <w:szCs w:val="16"/>
                <w:lang w:val="en-US"/>
              </w:rPr>
              <w:t xml:space="preserve"> (weak recommend</w:t>
            </w:r>
            <w:r w:rsidR="00457198" w:rsidRPr="002C7D86">
              <w:rPr>
                <w:rFonts w:ascii="Calibri" w:eastAsia="Times New Roman" w:hAnsi="Calibri" w:cs="Calibri"/>
                <w:b/>
                <w:sz w:val="16"/>
                <w:szCs w:val="16"/>
                <w:lang w:val="en-US"/>
              </w:rPr>
              <w:t>a</w:t>
            </w:r>
            <w:r w:rsidRPr="002C7D86">
              <w:rPr>
                <w:rFonts w:ascii="Calibri" w:eastAsia="Times New Roman" w:hAnsi="Calibri" w:cs="Calibri"/>
                <w:b/>
                <w:sz w:val="16"/>
                <w:szCs w:val="16"/>
                <w:lang w:val="en-US"/>
              </w:rPr>
              <w:t xml:space="preserve">tion, low-certainty evidence). </w:t>
            </w:r>
          </w:p>
          <w:p w14:paraId="2A0862EE" w14:textId="6244FA7B" w:rsidR="00605AAE" w:rsidRPr="002C7D86" w:rsidRDefault="00605AAE" w:rsidP="0039117B">
            <w:pPr>
              <w:rPr>
                <w:rFonts w:ascii="Calibri" w:eastAsia="Times New Roman" w:hAnsi="Calibri" w:cs="Calibri"/>
                <w:sz w:val="16"/>
                <w:szCs w:val="16"/>
                <w:lang w:val="en-US"/>
              </w:rPr>
            </w:pPr>
          </w:p>
        </w:tc>
      </w:tr>
      <w:tr w:rsidR="000526C3" w:rsidRPr="002C7D86" w14:paraId="3C9D40AB" w14:textId="77777777">
        <w:trPr>
          <w:divId w:val="1858082648"/>
        </w:trPr>
        <w:tc>
          <w:tcPr>
            <w:tcW w:w="0" w:type="auto"/>
            <w:tcMar>
              <w:top w:w="0" w:type="dxa"/>
              <w:left w:w="0" w:type="dxa"/>
              <w:bottom w:w="0" w:type="dxa"/>
              <w:right w:w="0" w:type="dxa"/>
            </w:tcMar>
            <w:hideMark/>
          </w:tcPr>
          <w:p w14:paraId="7C2899B2" w14:textId="77777777" w:rsidR="000526C3" w:rsidRPr="00CD2D3A" w:rsidRDefault="000526C3">
            <w:pPr>
              <w:rPr>
                <w:rFonts w:ascii="Calibri" w:eastAsia="Times New Roman" w:hAnsi="Calibri" w:cs="Calibri"/>
                <w:sz w:val="16"/>
                <w:szCs w:val="16"/>
                <w:lang w:val="en-US"/>
              </w:rPr>
            </w:pPr>
          </w:p>
        </w:tc>
      </w:tr>
    </w:tbl>
    <w:p w14:paraId="77C6B576" w14:textId="77777777" w:rsidR="000526C3" w:rsidRDefault="000526C3">
      <w:pPr>
        <w:divId w:val="1858082648"/>
        <w:rPr>
          <w:rFonts w:ascii="Calibri" w:eastAsia="Times New Roman" w:hAnsi="Calibri" w:cs="Calibri"/>
          <w:vanish/>
          <w:color w:val="000000"/>
          <w:sz w:val="16"/>
          <w:szCs w:val="16"/>
          <w:lang w:val="en"/>
        </w:rPr>
      </w:pPr>
    </w:p>
    <w:p w14:paraId="1D2C6BCD" w14:textId="77777777" w:rsidR="00CD2D3A" w:rsidRDefault="00CD2D3A">
      <w:pPr>
        <w:divId w:val="1858082648"/>
        <w:rPr>
          <w:rFonts w:ascii="Calibri" w:eastAsia="Times New Roman" w:hAnsi="Calibri" w:cs="Calibri"/>
          <w:vanish/>
          <w:color w:val="000000"/>
          <w:sz w:val="16"/>
          <w:szCs w:val="16"/>
          <w:lang w:val="en"/>
        </w:rPr>
      </w:pPr>
    </w:p>
    <w:p w14:paraId="4C305BBB" w14:textId="77777777" w:rsidR="00CD2D3A" w:rsidRDefault="00CD2D3A">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76FE742C" w14:textId="77777777">
        <w:trPr>
          <w:divId w:val="1858082648"/>
        </w:trPr>
        <w:tc>
          <w:tcPr>
            <w:tcW w:w="0" w:type="auto"/>
            <w:shd w:val="clear" w:color="auto" w:fill="2E74B5"/>
            <w:tcMar>
              <w:top w:w="75" w:type="dxa"/>
              <w:left w:w="75" w:type="dxa"/>
              <w:bottom w:w="75" w:type="dxa"/>
              <w:right w:w="75" w:type="dxa"/>
            </w:tcMar>
            <w:hideMark/>
          </w:tcPr>
          <w:p w14:paraId="763C00FA"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0526C3" w:rsidRPr="002C7D86" w14:paraId="1169A6AC" w14:textId="77777777">
        <w:trPr>
          <w:divId w:val="1858082648"/>
          <w:trHeight w:val="1080"/>
        </w:trPr>
        <w:tc>
          <w:tcPr>
            <w:tcW w:w="0" w:type="auto"/>
            <w:tcMar>
              <w:top w:w="75" w:type="dxa"/>
              <w:left w:w="75" w:type="dxa"/>
              <w:bottom w:w="75" w:type="dxa"/>
              <w:right w:w="75" w:type="dxa"/>
            </w:tcMar>
            <w:hideMark/>
          </w:tcPr>
          <w:p w14:paraId="4909A0C6" w14:textId="76E563F8" w:rsidR="000526C3" w:rsidRPr="00605AAE" w:rsidRDefault="00605AAE">
            <w:pPr>
              <w:divId w:val="410663818"/>
              <w:rPr>
                <w:rFonts w:ascii="Calibri" w:eastAsia="Times New Roman" w:hAnsi="Calibri" w:cs="Calibri"/>
                <w:sz w:val="16"/>
                <w:szCs w:val="16"/>
                <w:lang w:val="en-US"/>
              </w:rPr>
            </w:pPr>
            <w:r>
              <w:rPr>
                <w:rFonts w:ascii="Calibri" w:eastAsia="Times New Roman" w:hAnsi="Calibri" w:cs="Calibri"/>
                <w:sz w:val="16"/>
                <w:szCs w:val="16"/>
                <w:lang w:val="en-US"/>
              </w:rPr>
              <w:t xml:space="preserve">Evidence from existing randomized trials and observational studies is very inconsistent. </w:t>
            </w:r>
            <w:r w:rsidR="00E158DE">
              <w:rPr>
                <w:rFonts w:ascii="Calibri" w:eastAsia="Times New Roman" w:hAnsi="Calibri" w:cs="Calibri"/>
                <w:sz w:val="16"/>
                <w:szCs w:val="16"/>
                <w:lang w:val="en-US"/>
              </w:rPr>
              <w:t>Both r</w:t>
            </w:r>
            <w:r>
              <w:rPr>
                <w:rFonts w:ascii="Calibri" w:eastAsia="Times New Roman" w:hAnsi="Calibri" w:cs="Calibri"/>
                <w:sz w:val="16"/>
                <w:szCs w:val="16"/>
                <w:lang w:val="en-US"/>
              </w:rPr>
              <w:t>andomized trials</w:t>
            </w:r>
            <w:r w:rsidRPr="003E7CE0">
              <w:rPr>
                <w:rFonts w:ascii="Calibri" w:eastAsia="Times New Roman" w:hAnsi="Calibri" w:cs="Calibri"/>
                <w:color w:val="FF0000"/>
                <w:sz w:val="16"/>
                <w:szCs w:val="16"/>
                <w:lang w:val="en-US"/>
              </w:rPr>
              <w:t xml:space="preserve"> </w:t>
            </w:r>
            <w:r>
              <w:rPr>
                <w:rFonts w:ascii="Calibri" w:eastAsia="Times New Roman" w:hAnsi="Calibri" w:cs="Calibri"/>
                <w:sz w:val="16"/>
                <w:szCs w:val="16"/>
                <w:lang w:val="en-US"/>
              </w:rPr>
              <w:t>failed to show an effect of different CO</w:t>
            </w:r>
            <w:r>
              <w:rPr>
                <w:rFonts w:ascii="Calibri" w:eastAsia="Times New Roman" w:hAnsi="Calibri" w:cs="Calibri"/>
                <w:sz w:val="16"/>
                <w:szCs w:val="16"/>
                <w:vertAlign w:val="subscript"/>
                <w:lang w:val="en-US"/>
              </w:rPr>
              <w:t>2</w:t>
            </w:r>
            <w:r>
              <w:rPr>
                <w:rFonts w:ascii="Calibri" w:eastAsia="Times New Roman" w:hAnsi="Calibri" w:cs="Calibri"/>
                <w:sz w:val="16"/>
                <w:szCs w:val="16"/>
                <w:lang w:val="en-US"/>
              </w:rPr>
              <w:t xml:space="preserve"> targets</w:t>
            </w:r>
            <w:r w:rsidR="000E1322">
              <w:rPr>
                <w:rFonts w:ascii="Calibri" w:eastAsia="Times New Roman" w:hAnsi="Calibri" w:cs="Calibri"/>
                <w:sz w:val="16"/>
                <w:szCs w:val="16"/>
                <w:lang w:val="en-US"/>
              </w:rPr>
              <w:t xml:space="preserve"> (mild hypercapnia compared to normal or low-normal targets)</w:t>
            </w:r>
            <w:r>
              <w:rPr>
                <w:rFonts w:ascii="Calibri" w:eastAsia="Times New Roman" w:hAnsi="Calibri" w:cs="Calibri"/>
                <w:sz w:val="16"/>
                <w:szCs w:val="16"/>
                <w:lang w:val="en-US"/>
              </w:rPr>
              <w:t xml:space="preserve">. Observational studies were evenly distributed in showing benefit, harm or no effect associated with hypercapnia. Hypocapnia results were also inconsistent, although no studies found an association with benefit. In light of the lack of evidence for benefit, </w:t>
            </w:r>
            <w:r w:rsidR="00B35531">
              <w:rPr>
                <w:rFonts w:ascii="Calibri" w:eastAsia="Times New Roman" w:hAnsi="Calibri" w:cs="Calibri"/>
                <w:sz w:val="16"/>
                <w:szCs w:val="16"/>
                <w:lang w:val="en-US"/>
              </w:rPr>
              <w:t xml:space="preserve">and </w:t>
            </w:r>
            <w:r>
              <w:rPr>
                <w:rFonts w:ascii="Calibri" w:eastAsia="Times New Roman" w:hAnsi="Calibri" w:cs="Calibri"/>
                <w:sz w:val="16"/>
                <w:szCs w:val="16"/>
                <w:lang w:val="en-US"/>
              </w:rPr>
              <w:t>lack of consistent evidence for harm from CO</w:t>
            </w:r>
            <w:r>
              <w:rPr>
                <w:rFonts w:ascii="Calibri" w:eastAsia="Times New Roman" w:hAnsi="Calibri" w:cs="Calibri"/>
                <w:sz w:val="16"/>
                <w:szCs w:val="16"/>
                <w:vertAlign w:val="subscript"/>
                <w:lang w:val="en-US"/>
              </w:rPr>
              <w:t>2</w:t>
            </w:r>
            <w:r>
              <w:rPr>
                <w:rFonts w:ascii="Calibri" w:eastAsia="Times New Roman" w:hAnsi="Calibri" w:cs="Calibri"/>
                <w:sz w:val="16"/>
                <w:szCs w:val="16"/>
                <w:lang w:val="en-US"/>
              </w:rPr>
              <w:t xml:space="preserve"> levels higher </w:t>
            </w:r>
            <w:r w:rsidR="008828A3">
              <w:rPr>
                <w:rFonts w:ascii="Calibri" w:eastAsia="Times New Roman" w:hAnsi="Calibri" w:cs="Calibri"/>
                <w:sz w:val="16"/>
                <w:szCs w:val="16"/>
                <w:lang w:val="en-US"/>
              </w:rPr>
              <w:t xml:space="preserve">than normal, the task force did not think there was sufficient evidence to suggest for or against targeting mild hypercapnia compared to normocapnia. </w:t>
            </w:r>
            <w:r w:rsidR="000E1322">
              <w:rPr>
                <w:rFonts w:ascii="Calibri" w:eastAsia="Times New Roman" w:hAnsi="Calibri" w:cs="Calibri"/>
                <w:sz w:val="16"/>
                <w:szCs w:val="16"/>
                <w:lang w:val="en-US"/>
              </w:rPr>
              <w:t xml:space="preserve">An ongoing trial investigating this comparison may bring clarity to this issue. </w:t>
            </w:r>
            <w:r w:rsidR="008828A3">
              <w:rPr>
                <w:rFonts w:ascii="Calibri" w:eastAsia="Times New Roman" w:hAnsi="Calibri" w:cs="Calibri"/>
                <w:sz w:val="16"/>
                <w:szCs w:val="16"/>
                <w:lang w:val="en-US"/>
              </w:rPr>
              <w:t xml:space="preserve">For hypocapnia, very limited evidence suggests either no benefit or harm, supporting the task force’s suggestion against targeting hypocapnia. </w:t>
            </w:r>
            <w:r>
              <w:rPr>
                <w:rFonts w:ascii="Calibri" w:eastAsia="Times New Roman" w:hAnsi="Calibri" w:cs="Calibri"/>
                <w:sz w:val="16"/>
                <w:szCs w:val="16"/>
                <w:lang w:val="en-US"/>
              </w:rPr>
              <w:t>As with all critically ill patients, there may be specific scenarios in which a patient’s CO</w:t>
            </w:r>
            <w:r>
              <w:rPr>
                <w:rFonts w:ascii="Calibri" w:eastAsia="Times New Roman" w:hAnsi="Calibri" w:cs="Calibri"/>
                <w:sz w:val="16"/>
                <w:szCs w:val="16"/>
                <w:vertAlign w:val="subscript"/>
                <w:lang w:val="en-US"/>
              </w:rPr>
              <w:t>2</w:t>
            </w:r>
            <w:r>
              <w:rPr>
                <w:rFonts w:ascii="Calibri" w:eastAsia="Times New Roman" w:hAnsi="Calibri" w:cs="Calibri"/>
                <w:sz w:val="16"/>
                <w:szCs w:val="16"/>
                <w:lang w:val="en-US"/>
              </w:rPr>
              <w:t xml:space="preserve"> level may need to be higher or lower than normal to </w:t>
            </w:r>
            <w:r w:rsidR="000E1322">
              <w:rPr>
                <w:rFonts w:ascii="Calibri" w:eastAsia="Times New Roman" w:hAnsi="Calibri" w:cs="Calibri"/>
                <w:sz w:val="16"/>
                <w:szCs w:val="16"/>
                <w:lang w:val="en-US"/>
              </w:rPr>
              <w:t xml:space="preserve">accommodate or </w:t>
            </w:r>
            <w:r>
              <w:rPr>
                <w:rFonts w:ascii="Calibri" w:eastAsia="Times New Roman" w:hAnsi="Calibri" w:cs="Calibri"/>
                <w:sz w:val="16"/>
                <w:szCs w:val="16"/>
                <w:lang w:val="en-US"/>
              </w:rPr>
              <w:t xml:space="preserve">compensate for other illness (e.g. severe lung injury or metabolic acidosis). </w:t>
            </w:r>
          </w:p>
        </w:tc>
      </w:tr>
    </w:tbl>
    <w:p w14:paraId="1D2BC6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3BB222E2" w14:textId="77777777">
        <w:trPr>
          <w:divId w:val="1858082648"/>
        </w:trPr>
        <w:tc>
          <w:tcPr>
            <w:tcW w:w="0" w:type="auto"/>
            <w:shd w:val="clear" w:color="auto" w:fill="2E74B5"/>
            <w:tcMar>
              <w:top w:w="75" w:type="dxa"/>
              <w:left w:w="75" w:type="dxa"/>
              <w:bottom w:w="75" w:type="dxa"/>
              <w:right w:w="75" w:type="dxa"/>
            </w:tcMar>
            <w:hideMark/>
          </w:tcPr>
          <w:p w14:paraId="33721C3D"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0526C3" w:rsidRPr="002C7D86" w14:paraId="55FEACA4" w14:textId="77777777">
        <w:trPr>
          <w:divId w:val="1858082648"/>
          <w:trHeight w:val="1080"/>
        </w:trPr>
        <w:tc>
          <w:tcPr>
            <w:tcW w:w="0" w:type="auto"/>
            <w:tcMar>
              <w:top w:w="75" w:type="dxa"/>
              <w:left w:w="75" w:type="dxa"/>
              <w:bottom w:w="75" w:type="dxa"/>
              <w:right w:w="75" w:type="dxa"/>
            </w:tcMar>
            <w:hideMark/>
          </w:tcPr>
          <w:p w14:paraId="16264A57" w14:textId="7288B57B" w:rsidR="000526C3" w:rsidRPr="0056303A" w:rsidRDefault="00605AAE">
            <w:pPr>
              <w:divId w:val="603804905"/>
              <w:rPr>
                <w:rFonts w:ascii="Calibri" w:eastAsia="Times New Roman" w:hAnsi="Calibri" w:cs="Calibri"/>
                <w:sz w:val="16"/>
                <w:szCs w:val="16"/>
                <w:lang w:val="en-US"/>
              </w:rPr>
            </w:pPr>
            <w:r>
              <w:rPr>
                <w:rFonts w:ascii="Calibri" w:eastAsia="Times New Roman" w:hAnsi="Calibri" w:cs="Calibri"/>
                <w:sz w:val="16"/>
                <w:szCs w:val="16"/>
                <w:lang w:val="en-US"/>
              </w:rPr>
              <w:t>Although the task force discussed whether patients with baseline chronic lung disease and chronic CO</w:t>
            </w:r>
            <w:r>
              <w:rPr>
                <w:rFonts w:ascii="Calibri" w:eastAsia="Times New Roman" w:hAnsi="Calibri" w:cs="Calibri"/>
                <w:sz w:val="16"/>
                <w:szCs w:val="16"/>
                <w:vertAlign w:val="subscript"/>
                <w:lang w:val="en-US"/>
              </w:rPr>
              <w:t>2</w:t>
            </w:r>
            <w:r>
              <w:rPr>
                <w:rFonts w:ascii="Calibri" w:eastAsia="Times New Roman" w:hAnsi="Calibri" w:cs="Calibri"/>
                <w:sz w:val="16"/>
                <w:szCs w:val="16"/>
                <w:lang w:val="en-US"/>
              </w:rPr>
              <w:t xml:space="preserve"> retention might respond differently to different CO</w:t>
            </w:r>
            <w:r>
              <w:rPr>
                <w:rFonts w:ascii="Calibri" w:eastAsia="Times New Roman" w:hAnsi="Calibri" w:cs="Calibri"/>
                <w:sz w:val="16"/>
                <w:szCs w:val="16"/>
                <w:vertAlign w:val="subscript"/>
                <w:lang w:val="en-US"/>
              </w:rPr>
              <w:t>2</w:t>
            </w:r>
            <w:r>
              <w:rPr>
                <w:rFonts w:ascii="Calibri" w:eastAsia="Times New Roman" w:hAnsi="Calibri" w:cs="Calibri"/>
                <w:sz w:val="16"/>
                <w:szCs w:val="16"/>
                <w:lang w:val="en-US"/>
              </w:rPr>
              <w:t xml:space="preserve"> targets, no evidence addressing this subgroup was found. The task force agreed it would be reasonable </w:t>
            </w:r>
            <w:r w:rsidR="00B35531">
              <w:rPr>
                <w:rFonts w:ascii="Calibri" w:eastAsia="Times New Roman" w:hAnsi="Calibri" w:cs="Calibri"/>
                <w:sz w:val="16"/>
                <w:szCs w:val="16"/>
                <w:lang w:val="en-US"/>
              </w:rPr>
              <w:t xml:space="preserve">to </w:t>
            </w:r>
            <w:r w:rsidR="0056303A">
              <w:rPr>
                <w:rFonts w:ascii="Calibri" w:eastAsia="Times New Roman" w:hAnsi="Calibri" w:cs="Calibri"/>
                <w:sz w:val="16"/>
                <w:szCs w:val="16"/>
                <w:lang w:val="en-US"/>
              </w:rPr>
              <w:t>adjust PaCO</w:t>
            </w:r>
            <w:r w:rsidR="0056303A">
              <w:rPr>
                <w:rFonts w:ascii="Calibri" w:eastAsia="Times New Roman" w:hAnsi="Calibri" w:cs="Calibri"/>
                <w:sz w:val="16"/>
                <w:szCs w:val="16"/>
                <w:vertAlign w:val="subscript"/>
                <w:lang w:val="en-US"/>
              </w:rPr>
              <w:t>2</w:t>
            </w:r>
            <w:r w:rsidR="0056303A">
              <w:rPr>
                <w:rFonts w:ascii="Calibri" w:eastAsia="Times New Roman" w:hAnsi="Calibri" w:cs="Calibri"/>
                <w:sz w:val="16"/>
                <w:szCs w:val="16"/>
                <w:lang w:val="en-US"/>
              </w:rPr>
              <w:t xml:space="preserve"> targets in patients with known chronic CO</w:t>
            </w:r>
            <w:r w:rsidR="0056303A">
              <w:rPr>
                <w:rFonts w:ascii="Calibri" w:eastAsia="Times New Roman" w:hAnsi="Calibri" w:cs="Calibri"/>
                <w:sz w:val="16"/>
                <w:szCs w:val="16"/>
                <w:vertAlign w:val="subscript"/>
                <w:lang w:val="en-US"/>
              </w:rPr>
              <w:t>2</w:t>
            </w:r>
            <w:r w:rsidR="0056303A">
              <w:rPr>
                <w:rFonts w:ascii="Calibri" w:eastAsia="Times New Roman" w:hAnsi="Calibri" w:cs="Calibri"/>
                <w:sz w:val="16"/>
                <w:szCs w:val="16"/>
                <w:lang w:val="en-US"/>
              </w:rPr>
              <w:t xml:space="preserve"> retention, but this </w:t>
            </w:r>
            <w:r w:rsidR="00FA1570">
              <w:rPr>
                <w:rFonts w:ascii="Calibri" w:eastAsia="Times New Roman" w:hAnsi="Calibri" w:cs="Calibri"/>
                <w:sz w:val="16"/>
                <w:szCs w:val="16"/>
                <w:lang w:val="en-US"/>
              </w:rPr>
              <w:t>is</w:t>
            </w:r>
            <w:r w:rsidR="0056303A">
              <w:rPr>
                <w:rFonts w:ascii="Calibri" w:eastAsia="Times New Roman" w:hAnsi="Calibri" w:cs="Calibri"/>
                <w:sz w:val="16"/>
                <w:szCs w:val="16"/>
                <w:lang w:val="en-US"/>
              </w:rPr>
              <w:t xml:space="preserve"> expert opinion only as no evidence</w:t>
            </w:r>
            <w:r w:rsidR="008828A3">
              <w:rPr>
                <w:rFonts w:ascii="Calibri" w:eastAsia="Times New Roman" w:hAnsi="Calibri" w:cs="Calibri"/>
                <w:sz w:val="16"/>
                <w:szCs w:val="16"/>
                <w:lang w:val="en-US"/>
              </w:rPr>
              <w:t xml:space="preserve"> was identified</w:t>
            </w:r>
            <w:r w:rsidR="0056303A">
              <w:rPr>
                <w:rFonts w:ascii="Calibri" w:eastAsia="Times New Roman" w:hAnsi="Calibri" w:cs="Calibri"/>
                <w:sz w:val="16"/>
                <w:szCs w:val="16"/>
                <w:lang w:val="en-US"/>
              </w:rPr>
              <w:t xml:space="preserve"> on this topic. </w:t>
            </w:r>
          </w:p>
        </w:tc>
      </w:tr>
    </w:tbl>
    <w:p w14:paraId="263202E5"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FB273B6" w14:textId="77777777">
        <w:trPr>
          <w:divId w:val="1858082648"/>
        </w:trPr>
        <w:tc>
          <w:tcPr>
            <w:tcW w:w="0" w:type="auto"/>
            <w:shd w:val="clear" w:color="auto" w:fill="2E74B5"/>
            <w:tcMar>
              <w:top w:w="75" w:type="dxa"/>
              <w:left w:w="75" w:type="dxa"/>
              <w:bottom w:w="75" w:type="dxa"/>
              <w:right w:w="75" w:type="dxa"/>
            </w:tcMar>
            <w:hideMark/>
          </w:tcPr>
          <w:p w14:paraId="67A5D392"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0526C3" w:rsidRPr="002C7D86" w14:paraId="1C7BF584" w14:textId="77777777">
        <w:trPr>
          <w:divId w:val="1858082648"/>
          <w:trHeight w:val="1080"/>
        </w:trPr>
        <w:tc>
          <w:tcPr>
            <w:tcW w:w="0" w:type="auto"/>
            <w:tcMar>
              <w:top w:w="75" w:type="dxa"/>
              <w:left w:w="75" w:type="dxa"/>
              <w:bottom w:w="75" w:type="dxa"/>
              <w:right w:w="75" w:type="dxa"/>
            </w:tcMar>
            <w:hideMark/>
          </w:tcPr>
          <w:p w14:paraId="5C0DE7A1" w14:textId="04A2F7B3" w:rsidR="00BD1B8F" w:rsidRPr="00CD2D3A" w:rsidRDefault="0056303A">
            <w:pPr>
              <w:divId w:val="1737628567"/>
              <w:rPr>
                <w:rFonts w:ascii="Calibri" w:eastAsia="Times New Roman" w:hAnsi="Calibri" w:cs="Calibri"/>
                <w:sz w:val="16"/>
                <w:szCs w:val="16"/>
                <w:lang w:val="en-US"/>
              </w:rPr>
            </w:pPr>
            <w:r>
              <w:rPr>
                <w:rFonts w:ascii="Calibri" w:eastAsia="Times New Roman" w:hAnsi="Calibri" w:cs="Calibri"/>
                <w:sz w:val="16"/>
                <w:szCs w:val="16"/>
                <w:lang w:val="en-US"/>
              </w:rPr>
              <w:t>T</w:t>
            </w:r>
            <w:r w:rsidR="000E1322">
              <w:rPr>
                <w:rFonts w:ascii="Calibri" w:eastAsia="Times New Roman" w:hAnsi="Calibri" w:cs="Calibri"/>
                <w:sz w:val="16"/>
                <w:szCs w:val="16"/>
                <w:lang w:val="en-US"/>
              </w:rPr>
              <w:t xml:space="preserve">he prior treatment recommendation </w:t>
            </w:r>
            <w:r w:rsidR="006F1070">
              <w:rPr>
                <w:rFonts w:ascii="Calibri" w:eastAsia="Times New Roman" w:hAnsi="Calibri" w:cs="Calibri"/>
                <w:sz w:val="16"/>
                <w:szCs w:val="16"/>
                <w:lang w:val="en-US"/>
              </w:rPr>
              <w:t xml:space="preserve">(2015) </w:t>
            </w:r>
            <w:r w:rsidR="000E1322">
              <w:rPr>
                <w:rFonts w:ascii="Calibri" w:eastAsia="Times New Roman" w:hAnsi="Calibri" w:cs="Calibri"/>
                <w:sz w:val="16"/>
                <w:szCs w:val="16"/>
                <w:lang w:val="en-US"/>
              </w:rPr>
              <w:t>was a sug</w:t>
            </w:r>
            <w:r w:rsidR="006F1070">
              <w:rPr>
                <w:rFonts w:ascii="Calibri" w:eastAsia="Times New Roman" w:hAnsi="Calibri" w:cs="Calibri"/>
                <w:sz w:val="16"/>
                <w:szCs w:val="16"/>
                <w:lang w:val="en-US"/>
              </w:rPr>
              <w:t>gestion to maintain normocapnia. T</w:t>
            </w:r>
            <w:r w:rsidR="000E1322">
              <w:rPr>
                <w:rFonts w:ascii="Calibri" w:eastAsia="Times New Roman" w:hAnsi="Calibri" w:cs="Calibri"/>
                <w:sz w:val="16"/>
                <w:szCs w:val="16"/>
                <w:lang w:val="en-US"/>
              </w:rPr>
              <w:t>he updated</w:t>
            </w:r>
            <w:r w:rsidR="006F1070">
              <w:rPr>
                <w:rFonts w:ascii="Calibri" w:eastAsia="Times New Roman" w:hAnsi="Calibri" w:cs="Calibri"/>
                <w:sz w:val="16"/>
                <w:szCs w:val="16"/>
                <w:lang w:val="en-US"/>
              </w:rPr>
              <w:t xml:space="preserve"> treatment recommendation </w:t>
            </w:r>
            <w:r w:rsidR="000E1322">
              <w:rPr>
                <w:rFonts w:ascii="Calibri" w:eastAsia="Times New Roman" w:hAnsi="Calibri" w:cs="Calibri"/>
                <w:sz w:val="16"/>
                <w:szCs w:val="16"/>
                <w:lang w:val="en-US"/>
              </w:rPr>
              <w:t>support</w:t>
            </w:r>
            <w:r w:rsidR="006F1070">
              <w:rPr>
                <w:rFonts w:ascii="Calibri" w:eastAsia="Times New Roman" w:hAnsi="Calibri" w:cs="Calibri"/>
                <w:sz w:val="16"/>
                <w:szCs w:val="16"/>
                <w:lang w:val="en-US"/>
              </w:rPr>
              <w:t>s</w:t>
            </w:r>
            <w:r w:rsidR="000E1322">
              <w:rPr>
                <w:rFonts w:ascii="Calibri" w:eastAsia="Times New Roman" w:hAnsi="Calibri" w:cs="Calibri"/>
                <w:sz w:val="16"/>
                <w:szCs w:val="16"/>
                <w:lang w:val="en-US"/>
              </w:rPr>
              <w:t xml:space="preserve"> this approach, while allowing that we do not </w:t>
            </w:r>
            <w:r w:rsidR="006F1070">
              <w:rPr>
                <w:rFonts w:ascii="Calibri" w:eastAsia="Times New Roman" w:hAnsi="Calibri" w:cs="Calibri"/>
                <w:sz w:val="16"/>
                <w:szCs w:val="16"/>
                <w:lang w:val="en-US"/>
              </w:rPr>
              <w:t xml:space="preserve">currently </w:t>
            </w:r>
            <w:r w:rsidR="000E1322">
              <w:rPr>
                <w:rFonts w:ascii="Calibri" w:eastAsia="Times New Roman" w:hAnsi="Calibri" w:cs="Calibri"/>
                <w:sz w:val="16"/>
                <w:szCs w:val="16"/>
                <w:lang w:val="en-US"/>
              </w:rPr>
              <w:t>know if an approach targeting mild hypercapnia is beneficial, harmful, or equal in comparison</w:t>
            </w:r>
            <w:r w:rsidR="006F1070">
              <w:rPr>
                <w:rFonts w:ascii="Calibri" w:eastAsia="Times New Roman" w:hAnsi="Calibri" w:cs="Calibri"/>
                <w:sz w:val="16"/>
                <w:szCs w:val="16"/>
                <w:lang w:val="en-US"/>
              </w:rPr>
              <w:t xml:space="preserve"> to targeting normocapnia</w:t>
            </w:r>
            <w:r w:rsidR="000E1322">
              <w:rPr>
                <w:rFonts w:ascii="Calibri" w:eastAsia="Times New Roman" w:hAnsi="Calibri" w:cs="Calibri"/>
                <w:sz w:val="16"/>
                <w:szCs w:val="16"/>
                <w:lang w:val="en-US"/>
              </w:rPr>
              <w:t>.</w:t>
            </w:r>
            <w:r w:rsidR="006F1070">
              <w:rPr>
                <w:rFonts w:ascii="Calibri" w:eastAsia="Times New Roman" w:hAnsi="Calibri" w:cs="Calibri"/>
                <w:sz w:val="16"/>
                <w:szCs w:val="16"/>
                <w:lang w:val="en-US"/>
              </w:rPr>
              <w:t xml:space="preserve"> The task force discussed the possible complication of acidemia from hypercapnia. The presence or absence of metabolic acidosis is generally something that needs to be considered when choosing a ventilation strategy and PaCO</w:t>
            </w:r>
            <w:r w:rsidR="006F1070">
              <w:rPr>
                <w:rFonts w:ascii="Calibri" w:eastAsia="Times New Roman" w:hAnsi="Calibri" w:cs="Calibri"/>
                <w:sz w:val="16"/>
                <w:szCs w:val="16"/>
                <w:vertAlign w:val="subscript"/>
                <w:lang w:val="en-US"/>
              </w:rPr>
              <w:t>2</w:t>
            </w:r>
            <w:r w:rsidR="006F1070">
              <w:rPr>
                <w:rFonts w:ascii="Calibri" w:eastAsia="Times New Roman" w:hAnsi="Calibri" w:cs="Calibri"/>
                <w:sz w:val="16"/>
                <w:szCs w:val="16"/>
                <w:lang w:val="en-US"/>
              </w:rPr>
              <w:t xml:space="preserve"> target, and metabolic acidosis is common in post-arrest patients. The PaCO</w:t>
            </w:r>
            <w:r w:rsidR="006F1070">
              <w:rPr>
                <w:rFonts w:ascii="Calibri" w:eastAsia="Times New Roman" w:hAnsi="Calibri" w:cs="Calibri"/>
                <w:sz w:val="16"/>
                <w:szCs w:val="16"/>
                <w:vertAlign w:val="subscript"/>
                <w:lang w:val="en-US"/>
              </w:rPr>
              <w:t>2</w:t>
            </w:r>
            <w:r w:rsidR="006F1070">
              <w:rPr>
                <w:rFonts w:ascii="Calibri" w:eastAsia="Times New Roman" w:hAnsi="Calibri" w:cs="Calibri"/>
                <w:sz w:val="16"/>
                <w:szCs w:val="16"/>
                <w:lang w:val="en-US"/>
              </w:rPr>
              <w:t xml:space="preserve"> targets or ranges also differed somewhat between studies. The Eastwood et al trial used a target of 50-55mmHg for the hypercapnia group while the Jakkula trial used 5.8-6kPa (equivalent to 43-45mmHg), as an example of such a difference. For this reason</w:t>
            </w:r>
            <w:ins w:id="5" w:author="Mathias Johan Holmberg" w:date="2019-11-24T00:30:00Z">
              <w:r w:rsidR="00E93513">
                <w:rPr>
                  <w:rFonts w:ascii="Calibri" w:eastAsia="Times New Roman" w:hAnsi="Calibri" w:cs="Calibri"/>
                  <w:sz w:val="16"/>
                  <w:szCs w:val="16"/>
                  <w:lang w:val="en-US"/>
                </w:rPr>
                <w:t>,</w:t>
              </w:r>
            </w:ins>
            <w:r w:rsidR="006F1070">
              <w:rPr>
                <w:rFonts w:ascii="Calibri" w:eastAsia="Times New Roman" w:hAnsi="Calibri" w:cs="Calibri"/>
                <w:sz w:val="16"/>
                <w:szCs w:val="16"/>
                <w:lang w:val="en-US"/>
              </w:rPr>
              <w:t xml:space="preserve"> the task force chose not to define specific numeric targets as no optimal target or range has been made clear. Additionally, opinions vary on whether arterial blood gas analysis in patients receiving </w:t>
            </w:r>
            <w:r w:rsidR="006F1070">
              <w:rPr>
                <w:rFonts w:ascii="Calibri" w:eastAsia="Times New Roman" w:hAnsi="Calibri" w:cs="Calibri"/>
                <w:sz w:val="16"/>
                <w:szCs w:val="16"/>
                <w:lang w:val="en-US"/>
              </w:rPr>
              <w:lastRenderedPageBreak/>
              <w:t xml:space="preserve">targeted temperature management should be adjusted </w:t>
            </w:r>
            <w:r w:rsidR="00D46BDA">
              <w:rPr>
                <w:rFonts w:ascii="Calibri" w:eastAsia="Times New Roman" w:hAnsi="Calibri" w:cs="Calibri"/>
                <w:sz w:val="16"/>
                <w:szCs w:val="16"/>
                <w:lang w:val="en-US"/>
              </w:rPr>
              <w:t>for temperature. Onc</w:t>
            </w:r>
            <w:r w:rsidR="006F1070">
              <w:rPr>
                <w:rFonts w:ascii="Calibri" w:eastAsia="Times New Roman" w:hAnsi="Calibri" w:cs="Calibri"/>
                <w:sz w:val="16"/>
                <w:szCs w:val="16"/>
                <w:lang w:val="en-US"/>
              </w:rPr>
              <w:t xml:space="preserve">e again trials differed in their approach, with the Eastwood trial </w:t>
            </w:r>
            <w:r w:rsidR="00D46BDA">
              <w:rPr>
                <w:rFonts w:ascii="Calibri" w:eastAsia="Times New Roman" w:hAnsi="Calibri" w:cs="Calibri"/>
                <w:sz w:val="16"/>
                <w:szCs w:val="16"/>
                <w:lang w:val="en-US"/>
              </w:rPr>
              <w:t>using the alpha-stat method (values measured at a temperature of 37) while the Jakkula trial adjusted values to reflect the patient’s actual temperature at time of measurement. Approaches to blood gas interpretation regarding temperature also varied across the observational studies. These variations in methodology and in definitions of target ranges prohibit the task force from being able to recommend specific numbers or a specific method for blood gas analysis for systems implementing these recommendations.</w:t>
            </w:r>
            <w:r w:rsidR="00BD1B8F" w:rsidRPr="00BD1B8F">
              <w:rPr>
                <w:rFonts w:ascii="Calibri" w:eastAsia="Times New Roman" w:hAnsi="Calibri" w:cs="Calibri"/>
                <w:color w:val="FF0000"/>
                <w:sz w:val="16"/>
                <w:szCs w:val="16"/>
                <w:lang w:val="en-US"/>
              </w:rPr>
              <w:t xml:space="preserve"> </w:t>
            </w:r>
          </w:p>
        </w:tc>
      </w:tr>
    </w:tbl>
    <w:p w14:paraId="5A867D4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6C620209" w14:textId="77777777">
        <w:trPr>
          <w:divId w:val="1858082648"/>
        </w:trPr>
        <w:tc>
          <w:tcPr>
            <w:tcW w:w="0" w:type="auto"/>
            <w:shd w:val="clear" w:color="auto" w:fill="2E74B5"/>
            <w:tcMar>
              <w:top w:w="75" w:type="dxa"/>
              <w:left w:w="75" w:type="dxa"/>
              <w:bottom w:w="75" w:type="dxa"/>
              <w:right w:w="75" w:type="dxa"/>
            </w:tcMar>
            <w:hideMark/>
          </w:tcPr>
          <w:p w14:paraId="747FF835"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0526C3" w:rsidRPr="00A96752" w14:paraId="01D967A4" w14:textId="77777777">
        <w:trPr>
          <w:divId w:val="1858082648"/>
          <w:trHeight w:val="1080"/>
        </w:trPr>
        <w:tc>
          <w:tcPr>
            <w:tcW w:w="0" w:type="auto"/>
            <w:tcMar>
              <w:top w:w="75" w:type="dxa"/>
              <w:left w:w="75" w:type="dxa"/>
              <w:bottom w:w="75" w:type="dxa"/>
              <w:right w:w="75" w:type="dxa"/>
            </w:tcMar>
            <w:hideMark/>
          </w:tcPr>
          <w:p w14:paraId="06F50BFC" w14:textId="258F3BF2" w:rsidR="000526C3" w:rsidRPr="00CD2D3A" w:rsidRDefault="000526C3">
            <w:pPr>
              <w:divId w:val="1049572930"/>
              <w:rPr>
                <w:rFonts w:ascii="Calibri" w:eastAsia="Times New Roman" w:hAnsi="Calibri" w:cs="Calibri"/>
                <w:sz w:val="16"/>
                <w:szCs w:val="16"/>
                <w:lang w:val="en-US"/>
              </w:rPr>
            </w:pPr>
          </w:p>
        </w:tc>
      </w:tr>
    </w:tbl>
    <w:p w14:paraId="0C69AEB0" w14:textId="77777777" w:rsidR="000526C3" w:rsidRDefault="000526C3">
      <w:pPr>
        <w:divId w:val="1858082648"/>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0526C3" w14:paraId="595729C7" w14:textId="77777777">
        <w:trPr>
          <w:divId w:val="1858082648"/>
        </w:trPr>
        <w:tc>
          <w:tcPr>
            <w:tcW w:w="0" w:type="auto"/>
            <w:shd w:val="clear" w:color="auto" w:fill="2E74B5"/>
            <w:tcMar>
              <w:top w:w="75" w:type="dxa"/>
              <w:left w:w="75" w:type="dxa"/>
              <w:bottom w:w="75" w:type="dxa"/>
              <w:right w:w="75" w:type="dxa"/>
            </w:tcMar>
            <w:hideMark/>
          </w:tcPr>
          <w:p w14:paraId="4D5F3A94" w14:textId="77777777" w:rsidR="000526C3" w:rsidRDefault="00045AFF">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0526C3" w:rsidRPr="002C7D86" w14:paraId="052C420F" w14:textId="77777777">
        <w:trPr>
          <w:divId w:val="1858082648"/>
          <w:trHeight w:val="1080"/>
        </w:trPr>
        <w:tc>
          <w:tcPr>
            <w:tcW w:w="0" w:type="auto"/>
            <w:tcMar>
              <w:top w:w="75" w:type="dxa"/>
              <w:left w:w="75" w:type="dxa"/>
              <w:bottom w:w="75" w:type="dxa"/>
              <w:right w:w="75" w:type="dxa"/>
            </w:tcMar>
            <w:hideMark/>
          </w:tcPr>
          <w:p w14:paraId="6A4571D1" w14:textId="7B054938" w:rsidR="000526C3" w:rsidRPr="00CD2D3A" w:rsidRDefault="00A44CBB" w:rsidP="00FC63EB">
            <w:pPr>
              <w:pStyle w:val="public-draftstyledefault-unorderedlistitem"/>
              <w:rPr>
                <w:rFonts w:ascii="Calibri" w:eastAsia="Times New Roman" w:hAnsi="Calibri" w:cs="Calibri"/>
                <w:sz w:val="16"/>
                <w:szCs w:val="16"/>
                <w:lang w:val="en-US"/>
              </w:rPr>
            </w:pPr>
            <w:r>
              <w:rPr>
                <w:rFonts w:ascii="Calibri" w:eastAsia="Times New Roman" w:hAnsi="Calibri" w:cs="Calibri"/>
                <w:sz w:val="16"/>
                <w:szCs w:val="16"/>
                <w:lang w:val="en-US"/>
              </w:rPr>
              <w:t xml:space="preserve">As </w:t>
            </w:r>
            <w:r w:rsidR="003016F3">
              <w:rPr>
                <w:rFonts w:ascii="Calibri" w:eastAsia="Times New Roman" w:hAnsi="Calibri" w:cs="Calibri"/>
                <w:sz w:val="16"/>
                <w:szCs w:val="16"/>
                <w:lang w:val="en-US"/>
              </w:rPr>
              <w:t xml:space="preserve">the </w:t>
            </w:r>
            <w:r w:rsidR="007660FE">
              <w:rPr>
                <w:rFonts w:ascii="Calibri" w:eastAsia="Times New Roman" w:hAnsi="Calibri" w:cs="Calibri"/>
                <w:sz w:val="16"/>
                <w:szCs w:val="16"/>
                <w:lang w:val="en-US"/>
              </w:rPr>
              <w:t xml:space="preserve">current </w:t>
            </w:r>
            <w:r w:rsidR="003016F3">
              <w:rPr>
                <w:rFonts w:ascii="Calibri" w:eastAsia="Times New Roman" w:hAnsi="Calibri" w:cs="Calibri"/>
                <w:sz w:val="16"/>
                <w:szCs w:val="16"/>
                <w:lang w:val="en-US"/>
              </w:rPr>
              <w:t xml:space="preserve">evidence </w:t>
            </w:r>
            <w:r w:rsidR="00507A54">
              <w:rPr>
                <w:rFonts w:ascii="Calibri" w:eastAsia="Times New Roman" w:hAnsi="Calibri" w:cs="Calibri"/>
                <w:sz w:val="16"/>
                <w:szCs w:val="16"/>
                <w:lang w:val="en-US"/>
              </w:rPr>
              <w:t>is</w:t>
            </w:r>
            <w:r>
              <w:rPr>
                <w:rFonts w:ascii="Calibri" w:eastAsia="Times New Roman" w:hAnsi="Calibri" w:cs="Calibri"/>
                <w:sz w:val="16"/>
                <w:szCs w:val="16"/>
                <w:lang w:val="en-US"/>
              </w:rPr>
              <w:t xml:space="preserve"> </w:t>
            </w:r>
            <w:r w:rsidR="003016F3">
              <w:rPr>
                <w:rFonts w:ascii="Calibri" w:eastAsia="Times New Roman" w:hAnsi="Calibri" w:cs="Calibri"/>
                <w:sz w:val="16"/>
                <w:szCs w:val="16"/>
                <w:lang w:val="en-US"/>
              </w:rPr>
              <w:t>inconsistent,</w:t>
            </w:r>
            <w:r w:rsidR="00507A54">
              <w:rPr>
                <w:rFonts w:ascii="Calibri" w:eastAsia="Times New Roman" w:hAnsi="Calibri" w:cs="Calibri"/>
                <w:sz w:val="16"/>
                <w:szCs w:val="16"/>
                <w:lang w:val="en-US"/>
              </w:rPr>
              <w:t xml:space="preserve"> </w:t>
            </w:r>
            <w:r w:rsidR="00E84F9D">
              <w:rPr>
                <w:rFonts w:ascii="Calibri" w:eastAsia="Times New Roman" w:hAnsi="Calibri" w:cs="Calibri"/>
                <w:sz w:val="16"/>
                <w:szCs w:val="16"/>
                <w:lang w:val="en-US"/>
              </w:rPr>
              <w:t xml:space="preserve">primarily from observational studies and from </w:t>
            </w:r>
            <w:r w:rsidR="007660FE">
              <w:rPr>
                <w:rFonts w:ascii="Calibri" w:eastAsia="Times New Roman" w:hAnsi="Calibri" w:cs="Calibri"/>
                <w:sz w:val="16"/>
                <w:szCs w:val="16"/>
                <w:lang w:val="en-US"/>
              </w:rPr>
              <w:t xml:space="preserve">only </w:t>
            </w:r>
            <w:r w:rsidR="00D46BDA">
              <w:rPr>
                <w:rFonts w:ascii="Calibri" w:eastAsia="Times New Roman" w:hAnsi="Calibri" w:cs="Calibri"/>
                <w:sz w:val="16"/>
                <w:szCs w:val="16"/>
                <w:lang w:val="en-US"/>
              </w:rPr>
              <w:t>small RCTs,</w:t>
            </w:r>
            <w:r w:rsidR="003016F3">
              <w:rPr>
                <w:rFonts w:ascii="Calibri" w:eastAsia="Times New Roman" w:hAnsi="Calibri" w:cs="Calibri"/>
                <w:sz w:val="16"/>
                <w:szCs w:val="16"/>
                <w:lang w:val="en-US"/>
              </w:rPr>
              <w:t xml:space="preserve"> a large RCT to address the utility of this interve</w:t>
            </w:r>
            <w:r w:rsidR="005B7F5A">
              <w:rPr>
                <w:rFonts w:ascii="Calibri" w:eastAsia="Times New Roman" w:hAnsi="Calibri" w:cs="Calibri"/>
                <w:sz w:val="16"/>
                <w:szCs w:val="16"/>
                <w:lang w:val="en-US"/>
              </w:rPr>
              <w:t>ntion</w:t>
            </w:r>
            <w:r w:rsidR="00D46BDA">
              <w:rPr>
                <w:rFonts w:ascii="Calibri" w:eastAsia="Times New Roman" w:hAnsi="Calibri" w:cs="Calibri"/>
                <w:sz w:val="16"/>
                <w:szCs w:val="16"/>
                <w:lang w:val="en-US"/>
              </w:rPr>
              <w:t xml:space="preserve"> will </w:t>
            </w:r>
            <w:r w:rsidR="00507A54">
              <w:rPr>
                <w:rFonts w:ascii="Calibri" w:eastAsia="Times New Roman" w:hAnsi="Calibri" w:cs="Calibri"/>
                <w:sz w:val="16"/>
                <w:szCs w:val="16"/>
                <w:lang w:val="en-US"/>
              </w:rPr>
              <w:t>be useful</w:t>
            </w:r>
            <w:r w:rsidR="00D46BDA">
              <w:rPr>
                <w:rFonts w:ascii="Calibri" w:eastAsia="Times New Roman" w:hAnsi="Calibri" w:cs="Calibri"/>
                <w:sz w:val="16"/>
                <w:szCs w:val="16"/>
                <w:lang w:val="en-US"/>
              </w:rPr>
              <w:t>, and is recruiting currently</w:t>
            </w:r>
            <w:r w:rsidR="00507A54">
              <w:rPr>
                <w:rFonts w:ascii="Calibri" w:eastAsia="Times New Roman" w:hAnsi="Calibri" w:cs="Calibri"/>
                <w:sz w:val="16"/>
                <w:szCs w:val="16"/>
                <w:lang w:val="en-US"/>
              </w:rPr>
              <w:t>.</w:t>
            </w:r>
          </w:p>
        </w:tc>
      </w:tr>
    </w:tbl>
    <w:p w14:paraId="0DEEF8D8" w14:textId="77777777" w:rsidR="00045AFF" w:rsidRPr="00CD2D3A" w:rsidRDefault="00045AFF">
      <w:pPr>
        <w:divId w:val="1858082648"/>
        <w:rPr>
          <w:rFonts w:eastAsia="Times New Roman"/>
          <w:lang w:val="en-US"/>
        </w:rPr>
      </w:pPr>
    </w:p>
    <w:sectPr w:rsidR="00045AFF" w:rsidRPr="00CD2D3A">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hias Johan Holmberg">
    <w15:presenceInfo w15:providerId="Windows Live" w15:userId="084a360f4ae0d8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244C2"/>
    <w:rsid w:val="00045AFF"/>
    <w:rsid w:val="000526C3"/>
    <w:rsid w:val="000E1322"/>
    <w:rsid w:val="000F41CF"/>
    <w:rsid w:val="00145E59"/>
    <w:rsid w:val="001F5D76"/>
    <w:rsid w:val="00270546"/>
    <w:rsid w:val="002C660A"/>
    <w:rsid w:val="002C7D86"/>
    <w:rsid w:val="003016F3"/>
    <w:rsid w:val="00384400"/>
    <w:rsid w:val="0039117B"/>
    <w:rsid w:val="003953AD"/>
    <w:rsid w:val="00396BD4"/>
    <w:rsid w:val="003C25B6"/>
    <w:rsid w:val="003E7CE0"/>
    <w:rsid w:val="00457198"/>
    <w:rsid w:val="004B4CFF"/>
    <w:rsid w:val="00507A54"/>
    <w:rsid w:val="0052566F"/>
    <w:rsid w:val="005467BC"/>
    <w:rsid w:val="0056303A"/>
    <w:rsid w:val="00597673"/>
    <w:rsid w:val="005B7F5A"/>
    <w:rsid w:val="005E4D8E"/>
    <w:rsid w:val="00605AAE"/>
    <w:rsid w:val="00667B78"/>
    <w:rsid w:val="0068451F"/>
    <w:rsid w:val="006D34DE"/>
    <w:rsid w:val="006F1070"/>
    <w:rsid w:val="00745D65"/>
    <w:rsid w:val="007660FE"/>
    <w:rsid w:val="007A788F"/>
    <w:rsid w:val="007C005A"/>
    <w:rsid w:val="007E4881"/>
    <w:rsid w:val="007E5312"/>
    <w:rsid w:val="007E633F"/>
    <w:rsid w:val="00815EF0"/>
    <w:rsid w:val="00841C7E"/>
    <w:rsid w:val="008828A3"/>
    <w:rsid w:val="00891685"/>
    <w:rsid w:val="008A45A1"/>
    <w:rsid w:val="008A5E4F"/>
    <w:rsid w:val="008D10FD"/>
    <w:rsid w:val="00913F7A"/>
    <w:rsid w:val="0092326D"/>
    <w:rsid w:val="00937D33"/>
    <w:rsid w:val="00953837"/>
    <w:rsid w:val="00973943"/>
    <w:rsid w:val="00A25891"/>
    <w:rsid w:val="00A420B8"/>
    <w:rsid w:val="00A44CBB"/>
    <w:rsid w:val="00A86318"/>
    <w:rsid w:val="00A96752"/>
    <w:rsid w:val="00AA606B"/>
    <w:rsid w:val="00AE3DC7"/>
    <w:rsid w:val="00B067A8"/>
    <w:rsid w:val="00B35531"/>
    <w:rsid w:val="00B74C67"/>
    <w:rsid w:val="00B77B2A"/>
    <w:rsid w:val="00B9688B"/>
    <w:rsid w:val="00BD1B8F"/>
    <w:rsid w:val="00BF484A"/>
    <w:rsid w:val="00CD2D3A"/>
    <w:rsid w:val="00D46BDA"/>
    <w:rsid w:val="00D53CF7"/>
    <w:rsid w:val="00D60383"/>
    <w:rsid w:val="00D65A05"/>
    <w:rsid w:val="00DE3B0E"/>
    <w:rsid w:val="00DF5220"/>
    <w:rsid w:val="00E00A1E"/>
    <w:rsid w:val="00E158DE"/>
    <w:rsid w:val="00E84F9D"/>
    <w:rsid w:val="00E93513"/>
    <w:rsid w:val="00EA3716"/>
    <w:rsid w:val="00EB4059"/>
    <w:rsid w:val="00FA1570"/>
    <w:rsid w:val="00FC63EB"/>
    <w:rsid w:val="00FE4DED"/>
    <w:rsid w:val="00FF64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EBD"/>
  <w15:docId w15:val="{10A32D47-2A24-4A44-9A4C-4ABEA82D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50915">
                          <w:marLeft w:val="0"/>
                          <w:marRight w:val="0"/>
                          <w:marTop w:val="0"/>
                          <w:marBottom w:val="0"/>
                          <w:divBdr>
                            <w:top w:val="none" w:sz="0" w:space="0" w:color="auto"/>
                            <w:left w:val="none" w:sz="0" w:space="0" w:color="auto"/>
                            <w:bottom w:val="none" w:sz="0" w:space="0" w:color="auto"/>
                            <w:right w:val="none" w:sz="0" w:space="0" w:color="auto"/>
                          </w:divBdr>
                          <w:divsChild>
                            <w:div w:id="1923445027">
                              <w:marLeft w:val="0"/>
                              <w:marRight w:val="0"/>
                              <w:marTop w:val="0"/>
                              <w:marBottom w:val="0"/>
                              <w:divBdr>
                                <w:top w:val="none" w:sz="0" w:space="0" w:color="auto"/>
                                <w:left w:val="none" w:sz="0" w:space="0" w:color="auto"/>
                                <w:bottom w:val="none" w:sz="0" w:space="0" w:color="auto"/>
                                <w:right w:val="none" w:sz="0" w:space="0" w:color="auto"/>
                              </w:divBdr>
                              <w:divsChild>
                                <w:div w:id="1176531535">
                                  <w:marLeft w:val="0"/>
                                  <w:marRight w:val="0"/>
                                  <w:marTop w:val="0"/>
                                  <w:marBottom w:val="0"/>
                                  <w:divBdr>
                                    <w:top w:val="none" w:sz="0" w:space="0" w:color="auto"/>
                                    <w:left w:val="none" w:sz="0" w:space="0" w:color="auto"/>
                                    <w:bottom w:val="none" w:sz="0" w:space="0" w:color="auto"/>
                                    <w:right w:val="none" w:sz="0" w:space="0" w:color="auto"/>
                                  </w:divBdr>
                                  <w:divsChild>
                                    <w:div w:id="141121857">
                                      <w:marLeft w:val="0"/>
                                      <w:marRight w:val="0"/>
                                      <w:marTop w:val="0"/>
                                      <w:marBottom w:val="0"/>
                                      <w:divBdr>
                                        <w:top w:val="none" w:sz="0" w:space="0" w:color="auto"/>
                                        <w:left w:val="none" w:sz="0" w:space="0" w:color="auto"/>
                                        <w:bottom w:val="none" w:sz="0" w:space="0" w:color="auto"/>
                                        <w:right w:val="none" w:sz="0" w:space="0" w:color="auto"/>
                                      </w:divBdr>
                                      <w:divsChild>
                                        <w:div w:id="1460802358">
                                          <w:marLeft w:val="0"/>
                                          <w:marRight w:val="0"/>
                                          <w:marTop w:val="0"/>
                                          <w:marBottom w:val="0"/>
                                          <w:divBdr>
                                            <w:top w:val="none" w:sz="0" w:space="0" w:color="auto"/>
                                            <w:left w:val="none" w:sz="0" w:space="0" w:color="auto"/>
                                            <w:bottom w:val="none" w:sz="0" w:space="0" w:color="auto"/>
                                            <w:right w:val="none" w:sz="0" w:space="0" w:color="auto"/>
                                          </w:divBdr>
                                          <w:divsChild>
                                            <w:div w:id="240994171">
                                              <w:marLeft w:val="0"/>
                                              <w:marRight w:val="0"/>
                                              <w:marTop w:val="0"/>
                                              <w:marBottom w:val="0"/>
                                              <w:divBdr>
                                                <w:top w:val="none" w:sz="0" w:space="0" w:color="auto"/>
                                                <w:left w:val="none" w:sz="0" w:space="0" w:color="auto"/>
                                                <w:bottom w:val="none" w:sz="0" w:space="0" w:color="auto"/>
                                                <w:right w:val="none" w:sz="0" w:space="0" w:color="auto"/>
                                              </w:divBdr>
                                              <w:divsChild>
                                                <w:div w:id="1639147297">
                                                  <w:marLeft w:val="0"/>
                                                  <w:marRight w:val="0"/>
                                                  <w:marTop w:val="0"/>
                                                  <w:marBottom w:val="0"/>
                                                  <w:divBdr>
                                                    <w:top w:val="none" w:sz="0" w:space="0" w:color="auto"/>
                                                    <w:left w:val="none" w:sz="0" w:space="0" w:color="auto"/>
                                                    <w:bottom w:val="none" w:sz="0" w:space="0" w:color="auto"/>
                                                    <w:right w:val="none" w:sz="0" w:space="0" w:color="auto"/>
                                                  </w:divBdr>
                                                  <w:divsChild>
                                                    <w:div w:id="995302651">
                                                      <w:marLeft w:val="0"/>
                                                      <w:marRight w:val="0"/>
                                                      <w:marTop w:val="0"/>
                                                      <w:marBottom w:val="0"/>
                                                      <w:divBdr>
                                                        <w:top w:val="none" w:sz="0" w:space="0" w:color="auto"/>
                                                        <w:left w:val="none" w:sz="0" w:space="0" w:color="auto"/>
                                                        <w:bottom w:val="none" w:sz="0" w:space="0" w:color="auto"/>
                                                        <w:right w:val="none" w:sz="0" w:space="0" w:color="auto"/>
                                                      </w:divBdr>
                                                      <w:divsChild>
                                                        <w:div w:id="1232232573">
                                                          <w:marLeft w:val="0"/>
                                                          <w:marRight w:val="0"/>
                                                          <w:marTop w:val="0"/>
                                                          <w:marBottom w:val="0"/>
                                                          <w:divBdr>
                                                            <w:top w:val="none" w:sz="0" w:space="0" w:color="auto"/>
                                                            <w:left w:val="none" w:sz="0" w:space="0" w:color="auto"/>
                                                            <w:bottom w:val="none" w:sz="0" w:space="0" w:color="auto"/>
                                                            <w:right w:val="none" w:sz="0" w:space="0" w:color="auto"/>
                                                          </w:divBdr>
                                                          <w:divsChild>
                                                            <w:div w:id="1839341168">
                                                              <w:marLeft w:val="0"/>
                                                              <w:marRight w:val="0"/>
                                                              <w:marTop w:val="0"/>
                                                              <w:marBottom w:val="0"/>
                                                              <w:divBdr>
                                                                <w:top w:val="none" w:sz="0" w:space="0" w:color="auto"/>
                                                                <w:left w:val="none" w:sz="0" w:space="0" w:color="auto"/>
                                                                <w:bottom w:val="none" w:sz="0" w:space="0" w:color="auto"/>
                                                                <w:right w:val="none" w:sz="0" w:space="0" w:color="auto"/>
                                                              </w:divBdr>
                                                              <w:divsChild>
                                                                <w:div w:id="775179619">
                                                                  <w:marLeft w:val="0"/>
                                                                  <w:marRight w:val="0"/>
                                                                  <w:marTop w:val="0"/>
                                                                  <w:marBottom w:val="0"/>
                                                                  <w:divBdr>
                                                                    <w:top w:val="none" w:sz="0" w:space="0" w:color="auto"/>
                                                                    <w:left w:val="none" w:sz="0" w:space="0" w:color="auto"/>
                                                                    <w:bottom w:val="none" w:sz="0" w:space="0" w:color="auto"/>
                                                                    <w:right w:val="none" w:sz="0" w:space="0" w:color="auto"/>
                                                                  </w:divBdr>
                                                                  <w:divsChild>
                                                                    <w:div w:id="2025589884">
                                                                      <w:marLeft w:val="0"/>
                                                                      <w:marRight w:val="0"/>
                                                                      <w:marTop w:val="0"/>
                                                                      <w:marBottom w:val="0"/>
                                                                      <w:divBdr>
                                                                        <w:top w:val="none" w:sz="0" w:space="0" w:color="auto"/>
                                                                        <w:left w:val="none" w:sz="0" w:space="0" w:color="auto"/>
                                                                        <w:bottom w:val="none" w:sz="0" w:space="0" w:color="auto"/>
                                                                        <w:right w:val="none" w:sz="0" w:space="0" w:color="auto"/>
                                                                      </w:divBdr>
                                                                      <w:divsChild>
                                                                        <w:div w:id="8198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sChild>
                    <w:div w:id="364672090">
                      <w:marLeft w:val="0"/>
                      <w:marRight w:val="0"/>
                      <w:marTop w:val="0"/>
                      <w:marBottom w:val="750"/>
                      <w:divBdr>
                        <w:top w:val="none" w:sz="0" w:space="0" w:color="auto"/>
                        <w:left w:val="none" w:sz="0" w:space="0" w:color="auto"/>
                        <w:bottom w:val="none" w:sz="0" w:space="0" w:color="auto"/>
                        <w:right w:val="none" w:sz="0" w:space="0" w:color="auto"/>
                      </w:divBdr>
                    </w:div>
                  </w:divsChild>
                </w:div>
                <w:div w:id="712653354">
                  <w:marLeft w:val="0"/>
                  <w:marRight w:val="0"/>
                  <w:marTop w:val="0"/>
                  <w:marBottom w:val="0"/>
                  <w:divBdr>
                    <w:top w:val="none" w:sz="0" w:space="0" w:color="auto"/>
                    <w:left w:val="none" w:sz="0" w:space="0" w:color="auto"/>
                    <w:bottom w:val="none" w:sz="0" w:space="0" w:color="auto"/>
                    <w:right w:val="none" w:sz="0" w:space="0" w:color="auto"/>
                  </w:divBdr>
                  <w:divsChild>
                    <w:div w:id="1858082648">
                      <w:marLeft w:val="0"/>
                      <w:marRight w:val="0"/>
                      <w:marTop w:val="0"/>
                      <w:marBottom w:val="0"/>
                      <w:divBdr>
                        <w:top w:val="none" w:sz="0" w:space="0" w:color="auto"/>
                        <w:left w:val="none" w:sz="0" w:space="0" w:color="auto"/>
                        <w:bottom w:val="none" w:sz="0" w:space="0" w:color="auto"/>
                        <w:right w:val="none" w:sz="0" w:space="0" w:color="auto"/>
                      </w:divBdr>
                      <w:divsChild>
                        <w:div w:id="1398167899">
                          <w:marLeft w:val="0"/>
                          <w:marRight w:val="0"/>
                          <w:marTop w:val="0"/>
                          <w:marBottom w:val="0"/>
                          <w:divBdr>
                            <w:top w:val="none" w:sz="0" w:space="0" w:color="auto"/>
                            <w:left w:val="none" w:sz="0" w:space="0" w:color="auto"/>
                            <w:bottom w:val="none" w:sz="0" w:space="0" w:color="auto"/>
                            <w:right w:val="none" w:sz="0" w:space="0" w:color="auto"/>
                          </w:divBdr>
                          <w:divsChild>
                            <w:div w:id="276790336">
                              <w:marLeft w:val="0"/>
                              <w:marRight w:val="0"/>
                              <w:marTop w:val="0"/>
                              <w:marBottom w:val="0"/>
                              <w:divBdr>
                                <w:top w:val="none" w:sz="0" w:space="0" w:color="auto"/>
                                <w:left w:val="none" w:sz="0" w:space="0" w:color="auto"/>
                                <w:bottom w:val="none" w:sz="0" w:space="0" w:color="auto"/>
                                <w:right w:val="none" w:sz="0" w:space="0" w:color="auto"/>
                              </w:divBdr>
                              <w:divsChild>
                                <w:div w:id="432554689">
                                  <w:marLeft w:val="0"/>
                                  <w:marRight w:val="0"/>
                                  <w:marTop w:val="0"/>
                                  <w:marBottom w:val="0"/>
                                  <w:divBdr>
                                    <w:top w:val="none" w:sz="0" w:space="0" w:color="auto"/>
                                    <w:left w:val="none" w:sz="0" w:space="0" w:color="auto"/>
                                    <w:bottom w:val="none" w:sz="0" w:space="0" w:color="auto"/>
                                    <w:right w:val="none" w:sz="0" w:space="0" w:color="auto"/>
                                  </w:divBdr>
                                  <w:divsChild>
                                    <w:div w:id="309361019">
                                      <w:marLeft w:val="0"/>
                                      <w:marRight w:val="0"/>
                                      <w:marTop w:val="0"/>
                                      <w:marBottom w:val="0"/>
                                      <w:divBdr>
                                        <w:top w:val="none" w:sz="0" w:space="0" w:color="auto"/>
                                        <w:left w:val="none" w:sz="0" w:space="0" w:color="auto"/>
                                        <w:bottom w:val="none" w:sz="0" w:space="0" w:color="auto"/>
                                        <w:right w:val="none" w:sz="0" w:space="0" w:color="auto"/>
                                      </w:divBdr>
                                      <w:divsChild>
                                        <w:div w:id="2071879921">
                                          <w:marLeft w:val="0"/>
                                          <w:marRight w:val="0"/>
                                          <w:marTop w:val="0"/>
                                          <w:marBottom w:val="0"/>
                                          <w:divBdr>
                                            <w:top w:val="none" w:sz="0" w:space="0" w:color="auto"/>
                                            <w:left w:val="none" w:sz="0" w:space="0" w:color="auto"/>
                                            <w:bottom w:val="none" w:sz="0" w:space="0" w:color="auto"/>
                                            <w:right w:val="none" w:sz="0" w:space="0" w:color="auto"/>
                                          </w:divBdr>
                                          <w:divsChild>
                                            <w:div w:id="1070956296">
                                              <w:marLeft w:val="0"/>
                                              <w:marRight w:val="0"/>
                                              <w:marTop w:val="0"/>
                                              <w:marBottom w:val="0"/>
                                              <w:divBdr>
                                                <w:top w:val="none" w:sz="0" w:space="0" w:color="auto"/>
                                                <w:left w:val="none" w:sz="0" w:space="0" w:color="auto"/>
                                                <w:bottom w:val="none" w:sz="0" w:space="0" w:color="auto"/>
                                                <w:right w:val="none" w:sz="0" w:space="0" w:color="auto"/>
                                              </w:divBdr>
                                              <w:divsChild>
                                                <w:div w:id="916743183">
                                                  <w:marLeft w:val="0"/>
                                                  <w:marRight w:val="0"/>
                                                  <w:marTop w:val="0"/>
                                                  <w:marBottom w:val="0"/>
                                                  <w:divBdr>
                                                    <w:top w:val="none" w:sz="0" w:space="0" w:color="auto"/>
                                                    <w:left w:val="none" w:sz="0" w:space="0" w:color="auto"/>
                                                    <w:bottom w:val="none" w:sz="0" w:space="0" w:color="auto"/>
                                                    <w:right w:val="none" w:sz="0" w:space="0" w:color="auto"/>
                                                  </w:divBdr>
                                                  <w:divsChild>
                                                    <w:div w:id="4106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797168">
                          <w:marLeft w:val="0"/>
                          <w:marRight w:val="0"/>
                          <w:marTop w:val="0"/>
                          <w:marBottom w:val="0"/>
                          <w:divBdr>
                            <w:top w:val="none" w:sz="0" w:space="0" w:color="auto"/>
                            <w:left w:val="none" w:sz="0" w:space="0" w:color="auto"/>
                            <w:bottom w:val="none" w:sz="0" w:space="0" w:color="auto"/>
                            <w:right w:val="none" w:sz="0" w:space="0" w:color="auto"/>
                          </w:divBdr>
                          <w:divsChild>
                            <w:div w:id="917401518">
                              <w:marLeft w:val="0"/>
                              <w:marRight w:val="0"/>
                              <w:marTop w:val="0"/>
                              <w:marBottom w:val="0"/>
                              <w:divBdr>
                                <w:top w:val="none" w:sz="0" w:space="0" w:color="auto"/>
                                <w:left w:val="none" w:sz="0" w:space="0" w:color="auto"/>
                                <w:bottom w:val="none" w:sz="0" w:space="0" w:color="auto"/>
                                <w:right w:val="none" w:sz="0" w:space="0" w:color="auto"/>
                              </w:divBdr>
                              <w:divsChild>
                                <w:div w:id="149909433">
                                  <w:marLeft w:val="0"/>
                                  <w:marRight w:val="0"/>
                                  <w:marTop w:val="0"/>
                                  <w:marBottom w:val="0"/>
                                  <w:divBdr>
                                    <w:top w:val="none" w:sz="0" w:space="0" w:color="auto"/>
                                    <w:left w:val="none" w:sz="0" w:space="0" w:color="auto"/>
                                    <w:bottom w:val="none" w:sz="0" w:space="0" w:color="auto"/>
                                    <w:right w:val="none" w:sz="0" w:space="0" w:color="auto"/>
                                  </w:divBdr>
                                  <w:divsChild>
                                    <w:div w:id="1935672657">
                                      <w:marLeft w:val="0"/>
                                      <w:marRight w:val="0"/>
                                      <w:marTop w:val="0"/>
                                      <w:marBottom w:val="0"/>
                                      <w:divBdr>
                                        <w:top w:val="none" w:sz="0" w:space="0" w:color="auto"/>
                                        <w:left w:val="none" w:sz="0" w:space="0" w:color="auto"/>
                                        <w:bottom w:val="none" w:sz="0" w:space="0" w:color="auto"/>
                                        <w:right w:val="none" w:sz="0" w:space="0" w:color="auto"/>
                                      </w:divBdr>
                                      <w:divsChild>
                                        <w:div w:id="2137677356">
                                          <w:marLeft w:val="0"/>
                                          <w:marRight w:val="0"/>
                                          <w:marTop w:val="0"/>
                                          <w:marBottom w:val="0"/>
                                          <w:divBdr>
                                            <w:top w:val="none" w:sz="0" w:space="0" w:color="auto"/>
                                            <w:left w:val="none" w:sz="0" w:space="0" w:color="auto"/>
                                            <w:bottom w:val="none" w:sz="0" w:space="0" w:color="auto"/>
                                            <w:right w:val="none" w:sz="0" w:space="0" w:color="auto"/>
                                          </w:divBdr>
                                          <w:divsChild>
                                            <w:div w:id="357245174">
                                              <w:marLeft w:val="0"/>
                                              <w:marRight w:val="0"/>
                                              <w:marTop w:val="0"/>
                                              <w:marBottom w:val="0"/>
                                              <w:divBdr>
                                                <w:top w:val="none" w:sz="0" w:space="0" w:color="auto"/>
                                                <w:left w:val="none" w:sz="0" w:space="0" w:color="auto"/>
                                                <w:bottom w:val="none" w:sz="0" w:space="0" w:color="auto"/>
                                                <w:right w:val="none" w:sz="0" w:space="0" w:color="auto"/>
                                              </w:divBdr>
                                              <w:divsChild>
                                                <w:div w:id="60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424394">
                          <w:marLeft w:val="0"/>
                          <w:marRight w:val="0"/>
                          <w:marTop w:val="0"/>
                          <w:marBottom w:val="0"/>
                          <w:divBdr>
                            <w:top w:val="none" w:sz="0" w:space="0" w:color="auto"/>
                            <w:left w:val="none" w:sz="0" w:space="0" w:color="auto"/>
                            <w:bottom w:val="none" w:sz="0" w:space="0" w:color="auto"/>
                            <w:right w:val="none" w:sz="0" w:space="0" w:color="auto"/>
                          </w:divBdr>
                          <w:divsChild>
                            <w:div w:id="685983201">
                              <w:marLeft w:val="0"/>
                              <w:marRight w:val="0"/>
                              <w:marTop w:val="0"/>
                              <w:marBottom w:val="0"/>
                              <w:divBdr>
                                <w:top w:val="none" w:sz="0" w:space="0" w:color="auto"/>
                                <w:left w:val="none" w:sz="0" w:space="0" w:color="auto"/>
                                <w:bottom w:val="none" w:sz="0" w:space="0" w:color="auto"/>
                                <w:right w:val="none" w:sz="0" w:space="0" w:color="auto"/>
                              </w:divBdr>
                              <w:divsChild>
                                <w:div w:id="124661974">
                                  <w:marLeft w:val="0"/>
                                  <w:marRight w:val="0"/>
                                  <w:marTop w:val="0"/>
                                  <w:marBottom w:val="0"/>
                                  <w:divBdr>
                                    <w:top w:val="none" w:sz="0" w:space="0" w:color="auto"/>
                                    <w:left w:val="none" w:sz="0" w:space="0" w:color="auto"/>
                                    <w:bottom w:val="none" w:sz="0" w:space="0" w:color="auto"/>
                                    <w:right w:val="none" w:sz="0" w:space="0" w:color="auto"/>
                                  </w:divBdr>
                                  <w:divsChild>
                                    <w:div w:id="1148471558">
                                      <w:marLeft w:val="0"/>
                                      <w:marRight w:val="0"/>
                                      <w:marTop w:val="0"/>
                                      <w:marBottom w:val="0"/>
                                      <w:divBdr>
                                        <w:top w:val="none" w:sz="0" w:space="0" w:color="auto"/>
                                        <w:left w:val="none" w:sz="0" w:space="0" w:color="auto"/>
                                        <w:bottom w:val="none" w:sz="0" w:space="0" w:color="auto"/>
                                        <w:right w:val="none" w:sz="0" w:space="0" w:color="auto"/>
                                      </w:divBdr>
                                      <w:divsChild>
                                        <w:div w:id="449251714">
                                          <w:marLeft w:val="0"/>
                                          <w:marRight w:val="0"/>
                                          <w:marTop w:val="0"/>
                                          <w:marBottom w:val="0"/>
                                          <w:divBdr>
                                            <w:top w:val="none" w:sz="0" w:space="0" w:color="auto"/>
                                            <w:left w:val="none" w:sz="0" w:space="0" w:color="auto"/>
                                            <w:bottom w:val="none" w:sz="0" w:space="0" w:color="auto"/>
                                            <w:right w:val="none" w:sz="0" w:space="0" w:color="auto"/>
                                          </w:divBdr>
                                          <w:divsChild>
                                            <w:div w:id="2085103276">
                                              <w:marLeft w:val="0"/>
                                              <w:marRight w:val="0"/>
                                              <w:marTop w:val="0"/>
                                              <w:marBottom w:val="0"/>
                                              <w:divBdr>
                                                <w:top w:val="none" w:sz="0" w:space="0" w:color="auto"/>
                                                <w:left w:val="none" w:sz="0" w:space="0" w:color="auto"/>
                                                <w:bottom w:val="none" w:sz="0" w:space="0" w:color="auto"/>
                                                <w:right w:val="none" w:sz="0" w:space="0" w:color="auto"/>
                                              </w:divBdr>
                                              <w:divsChild>
                                                <w:div w:id="1737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354">
                          <w:marLeft w:val="0"/>
                          <w:marRight w:val="0"/>
                          <w:marTop w:val="0"/>
                          <w:marBottom w:val="0"/>
                          <w:divBdr>
                            <w:top w:val="none" w:sz="0" w:space="0" w:color="auto"/>
                            <w:left w:val="none" w:sz="0" w:space="0" w:color="auto"/>
                            <w:bottom w:val="none" w:sz="0" w:space="0" w:color="auto"/>
                            <w:right w:val="none" w:sz="0" w:space="0" w:color="auto"/>
                          </w:divBdr>
                          <w:divsChild>
                            <w:div w:id="1908302872">
                              <w:marLeft w:val="0"/>
                              <w:marRight w:val="0"/>
                              <w:marTop w:val="0"/>
                              <w:marBottom w:val="0"/>
                              <w:divBdr>
                                <w:top w:val="none" w:sz="0" w:space="0" w:color="auto"/>
                                <w:left w:val="none" w:sz="0" w:space="0" w:color="auto"/>
                                <w:bottom w:val="none" w:sz="0" w:space="0" w:color="auto"/>
                                <w:right w:val="none" w:sz="0" w:space="0" w:color="auto"/>
                              </w:divBdr>
                              <w:divsChild>
                                <w:div w:id="264653148">
                                  <w:marLeft w:val="0"/>
                                  <w:marRight w:val="0"/>
                                  <w:marTop w:val="0"/>
                                  <w:marBottom w:val="0"/>
                                  <w:divBdr>
                                    <w:top w:val="none" w:sz="0" w:space="0" w:color="auto"/>
                                    <w:left w:val="none" w:sz="0" w:space="0" w:color="auto"/>
                                    <w:bottom w:val="none" w:sz="0" w:space="0" w:color="auto"/>
                                    <w:right w:val="none" w:sz="0" w:space="0" w:color="auto"/>
                                  </w:divBdr>
                                  <w:divsChild>
                                    <w:div w:id="1274704361">
                                      <w:marLeft w:val="0"/>
                                      <w:marRight w:val="0"/>
                                      <w:marTop w:val="0"/>
                                      <w:marBottom w:val="0"/>
                                      <w:divBdr>
                                        <w:top w:val="none" w:sz="0" w:space="0" w:color="auto"/>
                                        <w:left w:val="none" w:sz="0" w:space="0" w:color="auto"/>
                                        <w:bottom w:val="none" w:sz="0" w:space="0" w:color="auto"/>
                                        <w:right w:val="none" w:sz="0" w:space="0" w:color="auto"/>
                                      </w:divBdr>
                                      <w:divsChild>
                                        <w:div w:id="1925989022">
                                          <w:marLeft w:val="0"/>
                                          <w:marRight w:val="0"/>
                                          <w:marTop w:val="0"/>
                                          <w:marBottom w:val="0"/>
                                          <w:divBdr>
                                            <w:top w:val="none" w:sz="0" w:space="0" w:color="auto"/>
                                            <w:left w:val="none" w:sz="0" w:space="0" w:color="auto"/>
                                            <w:bottom w:val="none" w:sz="0" w:space="0" w:color="auto"/>
                                            <w:right w:val="none" w:sz="0" w:space="0" w:color="auto"/>
                                          </w:divBdr>
                                          <w:divsChild>
                                            <w:div w:id="428620270">
                                              <w:marLeft w:val="0"/>
                                              <w:marRight w:val="0"/>
                                              <w:marTop w:val="0"/>
                                              <w:marBottom w:val="0"/>
                                              <w:divBdr>
                                                <w:top w:val="none" w:sz="0" w:space="0" w:color="auto"/>
                                                <w:left w:val="none" w:sz="0" w:space="0" w:color="auto"/>
                                                <w:bottom w:val="none" w:sz="0" w:space="0" w:color="auto"/>
                                                <w:right w:val="none" w:sz="0" w:space="0" w:color="auto"/>
                                              </w:divBdr>
                                              <w:divsChild>
                                                <w:div w:id="1049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2020-01-03T19:49:00Z</dcterms:created>
  <dcterms:modified xsi:type="dcterms:W3CDTF">2020-01-03T19:49:00Z</dcterms:modified>
</cp:coreProperties>
</file>