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2026"/>
        <w:gridCol w:w="12374"/>
      </w:tblGrid>
      <w:tr w:rsidR="004D34F5" w14:paraId="6E9107F0" w14:textId="77777777">
        <w:trPr>
          <w:divId w:val="1210149154"/>
        </w:trPr>
        <w:tc>
          <w:tcPr>
            <w:tcW w:w="0" w:type="auto"/>
            <w:gridSpan w:val="2"/>
            <w:tcBorders>
              <w:bottom w:val="single" w:sz="6" w:space="0" w:color="2E74B5"/>
            </w:tcBorders>
            <w:tcMar>
              <w:top w:w="0" w:type="dxa"/>
              <w:left w:w="0" w:type="dxa"/>
              <w:bottom w:w="0" w:type="dxa"/>
              <w:right w:w="0" w:type="dxa"/>
            </w:tcMar>
            <w:hideMark/>
          </w:tcPr>
          <w:p w14:paraId="562F45AE" w14:textId="77777777" w:rsidR="004D34F5" w:rsidRDefault="00D34479">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4D34F5" w14:paraId="5A3D37CC" w14:textId="77777777">
        <w:trPr>
          <w:divId w:val="1210149154"/>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4CEA7953" w14:textId="331AA13D" w:rsidR="004D34F5" w:rsidRDefault="00D34479">
            <w:pPr>
              <w:pStyle w:val="NormalWeb"/>
              <w:spacing w:before="0" w:beforeAutospacing="0" w:after="0" w:afterAutospacing="0"/>
              <w:rPr>
                <w:rFonts w:ascii="Calibri" w:hAnsi="Calibri" w:cs="Calibri"/>
                <w:b/>
                <w:bCs/>
                <w:color w:val="FFFFFF"/>
              </w:rPr>
            </w:pPr>
            <w:r>
              <w:rPr>
                <w:rFonts w:ascii="Calibri" w:hAnsi="Calibri" w:cs="Calibri"/>
                <w:b/>
                <w:bCs/>
                <w:color w:val="FFFFFF"/>
              </w:rPr>
              <w:t>Should [Emergent or early CAG with PCI if indicated] vs. [Delayed CAG or no CAG] be used for [Unresponsive adults (&gt; 18 years old) with return of spontaneous circulation (ROSC) after cardiac arrest</w:t>
            </w:r>
            <w:r w:rsidR="000E1360">
              <w:rPr>
                <w:rFonts w:ascii="Calibri" w:hAnsi="Calibri" w:cs="Calibri"/>
                <w:b/>
                <w:bCs/>
                <w:color w:val="FFFFFF"/>
              </w:rPr>
              <w:t xml:space="preserve"> with ST-segment elevation (STEMI) on ECG</w:t>
            </w:r>
            <w:r>
              <w:rPr>
                <w:rFonts w:ascii="Calibri" w:hAnsi="Calibri" w:cs="Calibri"/>
                <w:b/>
                <w:bCs/>
                <w:color w:val="FFFFFF"/>
              </w:rPr>
              <w:t>]?</w:t>
            </w:r>
          </w:p>
        </w:tc>
      </w:tr>
      <w:tr w:rsidR="004D34F5" w14:paraId="0951D32D"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7992745B"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286D2CE" w14:textId="77777777" w:rsidR="004D34F5" w:rsidRDefault="00D3447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[Unresponsive adults (&gt; 18 years old) with return of spontaneous circulation (ROSC) after cardiac arrest]</w:t>
            </w:r>
          </w:p>
        </w:tc>
      </w:tr>
      <w:tr w:rsidR="004D34F5" w14:paraId="3FE8ECBF"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231F0A84"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8E33804" w14:textId="77777777" w:rsidR="004D34F5" w:rsidRDefault="00D3447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[Emergent or early CAG with PCI if indicated]</w:t>
            </w:r>
          </w:p>
        </w:tc>
      </w:tr>
      <w:tr w:rsidR="004D34F5" w14:paraId="3F19E38C"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65CF4436"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B78A9E0" w14:textId="77777777" w:rsidR="004D34F5" w:rsidRDefault="00D3447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[Delayed CAG or no CAG]</w:t>
            </w:r>
          </w:p>
        </w:tc>
      </w:tr>
      <w:tr w:rsidR="004D34F5" w14:paraId="409718FD"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5F3B3E49"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ED15AD8" w14:textId="4B320DA1" w:rsidR="004D34F5" w:rsidRDefault="00D34479">
            <w:pPr>
              <w:spacing w:line="200" w:lineRule="atLeast"/>
              <w:divId w:val="307244324"/>
              <w:rPr>
                <w:rFonts w:ascii="Calibri" w:eastAsia="Times New Roman" w:hAnsi="Calibri" w:cs="Calibri"/>
                <w:sz w:val="16"/>
                <w:szCs w:val="16"/>
              </w:rPr>
            </w:pPr>
            <w:r>
              <w:rPr>
                <w:rFonts w:ascii="Calibri" w:eastAsia="Times New Roman" w:hAnsi="Calibri" w:cs="Calibri"/>
                <w:sz w:val="16"/>
                <w:szCs w:val="16"/>
              </w:rPr>
              <w:t>Survival at 24 hours-RCTs; Survival to hospital discharge-RCTs; Survival to hospital discharge-no</w:t>
            </w:r>
            <w:r w:rsidR="004E0C09">
              <w:rPr>
                <w:rFonts w:ascii="Calibri" w:eastAsia="Times New Roman" w:hAnsi="Calibri" w:cs="Calibri"/>
                <w:sz w:val="16"/>
                <w:szCs w:val="16"/>
              </w:rPr>
              <w:t xml:space="preserve"> </w:t>
            </w:r>
            <w:r>
              <w:rPr>
                <w:rFonts w:ascii="Calibri" w:eastAsia="Times New Roman" w:hAnsi="Calibri" w:cs="Calibri"/>
                <w:sz w:val="16"/>
                <w:szCs w:val="16"/>
              </w:rPr>
              <w:t>STEMI-RCTs; Survival to hospital discharge-shockable-RCTs; Survival at 30 days-NRCTs; Survival at 90 days-RCTs; Survival at 1 -3 years-NRCTs; Favorable Neurologic Outcome at ICU discharge -RCTs; Favorable Neurologic Outcome at hospital discharge-NRCTs; Favorable Neurologic Outcome at hospital discharge-noSTEMI-NRCTs; Favorable Neurologic Outcome at hospital discharge-shockable-NRCTs; Favorable Neurlogic Outcome at 90 days-RCTs; Favorable Neurologic Outcome at 90 days-noSTEMI-RCTs; Favorable Neurologic Outcome at 90 days-shockable-RCTs; PCI ITT-RCTs; PCI PP-RCTs; Successful PCI ITT-NRCTs; Successful PCI PP-NRCTs; CABG ITT-RCTs; Stroke-ICH-NRCTs; Stroke-ICH-RCTs; Recurrent arrest; Sepsis; Pneumonia; Bleeding; Renal replacement therapy; Acute renal failure; Brady arrhytmias-Pacing; Shock; Survival to hospital discharge-STEMI-NRCTs; Favorable Neurologic Outcome at hospital discharge-STEMI-NRCTs;</w:t>
            </w:r>
          </w:p>
        </w:tc>
      </w:tr>
      <w:tr w:rsidR="004D34F5" w14:paraId="368E8966"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7FA679F3"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0A14987" w14:textId="77777777" w:rsidR="004D34F5" w:rsidRDefault="004D34F5">
            <w:pPr>
              <w:rPr>
                <w:rFonts w:ascii="Calibri" w:hAnsi="Calibri" w:cs="Calibri"/>
                <w:b/>
                <w:bCs/>
                <w:caps/>
                <w:color w:val="FFFFFF"/>
                <w:sz w:val="16"/>
                <w:szCs w:val="16"/>
              </w:rPr>
            </w:pPr>
          </w:p>
        </w:tc>
      </w:tr>
      <w:tr w:rsidR="004D34F5" w14:paraId="66DFE067"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1539E13A"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882395F" w14:textId="77777777" w:rsidR="004D34F5" w:rsidRDefault="004D34F5">
            <w:pPr>
              <w:rPr>
                <w:rFonts w:ascii="Calibri" w:hAnsi="Calibri" w:cs="Calibri"/>
                <w:b/>
                <w:bCs/>
                <w:caps/>
                <w:color w:val="FFFFFF"/>
                <w:sz w:val="16"/>
                <w:szCs w:val="16"/>
              </w:rPr>
            </w:pPr>
          </w:p>
        </w:tc>
      </w:tr>
      <w:tr w:rsidR="004D34F5" w14:paraId="215C8D56"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35B0C907"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A1CE3D0" w14:textId="77777777" w:rsidR="004D34F5" w:rsidRDefault="00D34479">
            <w:pPr>
              <w:spacing w:line="200" w:lineRule="atLeast"/>
              <w:divId w:val="577793216"/>
              <w:rPr>
                <w:rFonts w:ascii="Calibri" w:eastAsia="Times New Roman" w:hAnsi="Calibri" w:cs="Calibri"/>
                <w:sz w:val="16"/>
                <w:szCs w:val="16"/>
              </w:rPr>
            </w:pPr>
            <w:r>
              <w:rPr>
                <w:rFonts w:ascii="Calibri" w:eastAsia="Times New Roman" w:hAnsi="Calibri" w:cs="Calibri"/>
                <w:sz w:val="16"/>
                <w:szCs w:val="16"/>
              </w:rPr>
              <w:br/>
            </w:r>
          </w:p>
        </w:tc>
      </w:tr>
      <w:tr w:rsidR="004D34F5" w14:paraId="046FEF84"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76A6EFDC"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D4CC008" w14:textId="77777777" w:rsidR="004D34F5" w:rsidRDefault="00D34479">
            <w:pPr>
              <w:spacing w:line="200" w:lineRule="atLeast"/>
              <w:divId w:val="824053805"/>
              <w:rPr>
                <w:rFonts w:ascii="Calibri" w:eastAsia="Times New Roman" w:hAnsi="Calibri" w:cs="Calibri"/>
                <w:sz w:val="16"/>
                <w:szCs w:val="16"/>
              </w:rPr>
            </w:pPr>
            <w:r>
              <w:rPr>
                <w:rFonts w:ascii="Calibri" w:eastAsia="Times New Roman" w:hAnsi="Calibri" w:cs="Calibri"/>
                <w:sz w:val="16"/>
                <w:szCs w:val="16"/>
              </w:rPr>
              <w:br/>
            </w:r>
          </w:p>
        </w:tc>
      </w:tr>
    </w:tbl>
    <w:p w14:paraId="55445120" w14:textId="77777777" w:rsidR="004D34F5" w:rsidRDefault="00D34479">
      <w:pPr>
        <w:pStyle w:val="Heading1"/>
        <w:spacing w:after="20" w:afterAutospacing="0"/>
        <w:divId w:val="84567879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4D34F5" w14:paraId="212DFB0D"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8E91EFA" w14:textId="77777777" w:rsidR="004D34F5" w:rsidRDefault="00D34479">
            <w:pPr>
              <w:pStyle w:val="Heading2"/>
              <w:spacing w:before="0" w:beforeAutospacing="0" w:after="0" w:afterAutospacing="0"/>
              <w:divId w:val="1684822919"/>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62563B4E" w14:textId="77777777" w:rsidR="004D34F5" w:rsidRDefault="00D34479">
            <w:pPr>
              <w:pStyle w:val="Subtitle1"/>
              <w:spacing w:before="0" w:beforeAutospacing="0" w:after="0" w:afterAutospacing="0"/>
              <w:divId w:val="1684822919"/>
              <w:rPr>
                <w:rFonts w:ascii="Calibri" w:hAnsi="Calibri" w:cs="Calibri"/>
                <w:color w:val="FFFFFF"/>
                <w:sz w:val="16"/>
                <w:szCs w:val="16"/>
              </w:rPr>
            </w:pPr>
            <w:r>
              <w:rPr>
                <w:rFonts w:ascii="Calibri" w:hAnsi="Calibri" w:cs="Calibri"/>
                <w:color w:val="FFFFFF"/>
                <w:sz w:val="16"/>
                <w:szCs w:val="16"/>
              </w:rPr>
              <w:t>Is the problem a priority?</w:t>
            </w:r>
          </w:p>
        </w:tc>
      </w:tr>
      <w:tr w:rsidR="004D34F5" w14:paraId="4FF89F67"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04E1C8"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56C178"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916B3"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1BB6687C"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080C1C" w14:textId="77777777" w:rsidR="004D34F5" w:rsidRDefault="00D34479">
            <w:pPr>
              <w:divId w:val="134801902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C551E9" w14:textId="05CA583D" w:rsidR="004D34F5" w:rsidRDefault="00D34479">
            <w:pPr>
              <w:divId w:val="1393847739"/>
              <w:rPr>
                <w:rFonts w:ascii="Calibri" w:eastAsia="Times New Roman" w:hAnsi="Calibri" w:cs="Calibri"/>
                <w:sz w:val="16"/>
                <w:szCs w:val="16"/>
              </w:rPr>
            </w:pPr>
            <w:r>
              <w:rPr>
                <w:rFonts w:ascii="Calibri" w:eastAsia="Times New Roman" w:hAnsi="Calibri" w:cs="Calibri"/>
                <w:sz w:val="16"/>
                <w:szCs w:val="16"/>
              </w:rPr>
              <w:t xml:space="preserve">Survival from cardiac arrest is low (~10%). The majority of cardiac arrests are of presumed cardiac etiology amendable to cardiac intervention.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E412E9" w14:textId="77777777" w:rsidR="004D34F5" w:rsidRDefault="00D34479">
            <w:pPr>
              <w:divId w:val="2007174067"/>
              <w:rPr>
                <w:rFonts w:ascii="Calibri" w:eastAsia="Times New Roman" w:hAnsi="Calibri" w:cs="Calibri"/>
                <w:sz w:val="16"/>
                <w:szCs w:val="16"/>
              </w:rPr>
            </w:pPr>
            <w:r>
              <w:rPr>
                <w:rFonts w:ascii="Calibri" w:eastAsia="Times New Roman" w:hAnsi="Calibri" w:cs="Calibri"/>
                <w:sz w:val="16"/>
                <w:szCs w:val="16"/>
              </w:rPr>
              <w:br/>
            </w:r>
          </w:p>
        </w:tc>
      </w:tr>
      <w:tr w:rsidR="004D34F5" w14:paraId="233F2E2A"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FD32FFE" w14:textId="77777777" w:rsidR="004D34F5" w:rsidRDefault="00D34479">
            <w:pPr>
              <w:pStyle w:val="Heading2"/>
              <w:spacing w:before="0" w:beforeAutospacing="0" w:after="0" w:afterAutospacing="0"/>
              <w:divId w:val="1241136534"/>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23E50009" w14:textId="77777777" w:rsidR="004D34F5" w:rsidRDefault="00D34479">
            <w:pPr>
              <w:pStyle w:val="Subtitle1"/>
              <w:spacing w:before="0" w:beforeAutospacing="0" w:after="0" w:afterAutospacing="0"/>
              <w:divId w:val="1241136534"/>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4D34F5" w14:paraId="3085C65B"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DAD361"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EC0D1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BE6DC3"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5D404964"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1755EC" w14:textId="66230D13" w:rsidR="004D34F5" w:rsidRDefault="00D34479">
            <w:pPr>
              <w:divId w:val="24184047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sidR="00A40085">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proofErr w:type="gramStart"/>
            <w:r w:rsidR="000B2708">
              <w:rPr>
                <w:rStyle w:val="unchecked-marker"/>
                <w:rFonts w:ascii="Calibri" w:eastAsia="Times New Roman" w:hAnsi="Calibri" w:cs="Calibri"/>
                <w:sz w:val="16"/>
                <w:szCs w:val="16"/>
              </w:rPr>
              <w:lastRenderedPageBreak/>
              <w:t>○</w:t>
            </w:r>
            <w:r w:rsidR="000B2708">
              <w:rPr>
                <w:rFonts w:ascii="Calibri" w:eastAsia="Times New Roman" w:hAnsi="Calibri" w:cs="Calibri"/>
                <w:sz w:val="16"/>
                <w:szCs w:val="16"/>
              </w:rPr>
              <w:t> </w:t>
            </w:r>
            <w:r>
              <w:rPr>
                <w:rFonts w:ascii="Calibri" w:eastAsia="Times New Roman" w:hAnsi="Calibri" w:cs="Calibri"/>
                <w:sz w:val="16"/>
                <w:szCs w:val="16"/>
              </w:rPr>
              <w:t> </w:t>
            </w:r>
            <w:r>
              <w:rPr>
                <w:rStyle w:val="ep-radiobuttonlabel"/>
                <w:rFonts w:ascii="Calibri" w:eastAsia="Times New Roman" w:hAnsi="Calibri" w:cs="Calibri"/>
                <w:sz w:val="16"/>
                <w:szCs w:val="16"/>
              </w:rPr>
              <w:t>Varies</w:t>
            </w:r>
            <w:proofErr w:type="gramEnd"/>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47EF6F" w14:textId="5F90AD3B" w:rsidR="004D34F5" w:rsidRDefault="00D34479">
            <w:pPr>
              <w:divId w:val="1266187252"/>
              <w:rPr>
                <w:rFonts w:ascii="Calibri" w:eastAsia="Times New Roman" w:hAnsi="Calibri" w:cs="Calibri"/>
                <w:sz w:val="16"/>
                <w:szCs w:val="16"/>
              </w:rPr>
            </w:pPr>
            <w:r>
              <w:rPr>
                <w:rFonts w:ascii="Calibri" w:eastAsia="Times New Roman" w:hAnsi="Calibri" w:cs="Calibri"/>
                <w:sz w:val="16"/>
                <w:szCs w:val="16"/>
              </w:rPr>
              <w:lastRenderedPageBreak/>
              <w:t xml:space="preserve">Improving patient outcomes after cardiac arrest is of utmost importance. </w:t>
            </w:r>
            <w:r w:rsidR="000B2708">
              <w:rPr>
                <w:rFonts w:ascii="Calibri" w:eastAsia="Times New Roman" w:hAnsi="Calibri" w:cs="Calibri"/>
                <w:sz w:val="16"/>
                <w:szCs w:val="16"/>
              </w:rPr>
              <w:t>U</w:t>
            </w:r>
            <w:r>
              <w:rPr>
                <w:rFonts w:ascii="Calibri" w:eastAsia="Times New Roman" w:hAnsi="Calibri" w:cs="Calibri"/>
                <w:sz w:val="16"/>
                <w:szCs w:val="16"/>
              </w:rPr>
              <w:t>rgent angiography may be most important in post-cardiac arrest patients with STE on ECG</w:t>
            </w:r>
            <w:r w:rsidR="000B2708">
              <w:rPr>
                <w:rFonts w:ascii="Calibri" w:eastAsia="Times New Roman" w:hAnsi="Calibri" w:cs="Calibri"/>
                <w:sz w:val="16"/>
                <w:szCs w:val="16"/>
              </w:rPr>
              <w:t xml:space="preserve">. </w:t>
            </w:r>
            <w:r w:rsidR="00A1368A">
              <w:rPr>
                <w:rFonts w:ascii="Calibri" w:eastAsia="Times New Roman" w:hAnsi="Calibri" w:cs="Calibri"/>
                <w:sz w:val="16"/>
                <w:szCs w:val="16"/>
              </w:rPr>
              <w:t>T</w:t>
            </w:r>
            <w:r w:rsidR="000B2708">
              <w:rPr>
                <w:rFonts w:ascii="Calibri" w:eastAsia="Times New Roman" w:hAnsi="Calibri" w:cs="Calibri"/>
                <w:sz w:val="16"/>
                <w:szCs w:val="16"/>
              </w:rPr>
              <w:t xml:space="preserve">here are no RCTs on urgent coronary angiography </w:t>
            </w:r>
            <w:r w:rsidR="00A1368A">
              <w:rPr>
                <w:rFonts w:ascii="Calibri" w:eastAsia="Times New Roman" w:hAnsi="Calibri" w:cs="Calibri"/>
                <w:sz w:val="16"/>
                <w:szCs w:val="16"/>
              </w:rPr>
              <w:t>specific to</w:t>
            </w:r>
            <w:r w:rsidR="000B2708">
              <w:rPr>
                <w:rFonts w:ascii="Calibri" w:eastAsia="Times New Roman" w:hAnsi="Calibri" w:cs="Calibri"/>
                <w:sz w:val="16"/>
                <w:szCs w:val="16"/>
              </w:rPr>
              <w:t xml:space="preserve"> this population</w:t>
            </w:r>
            <w:r w:rsidR="00A1368A">
              <w:rPr>
                <w:rFonts w:ascii="Calibri" w:eastAsia="Times New Roman" w:hAnsi="Calibri" w:cs="Calibri"/>
                <w:sz w:val="16"/>
                <w:szCs w:val="16"/>
              </w:rPr>
              <w:t xml:space="preserve">. We identified two observational studies examining </w:t>
            </w:r>
            <w:r w:rsidR="00A1368A">
              <w:rPr>
                <w:rFonts w:ascii="Calibri" w:eastAsia="Times New Roman" w:hAnsi="Calibri" w:cs="Calibri"/>
                <w:sz w:val="16"/>
                <w:szCs w:val="16"/>
              </w:rPr>
              <w:lastRenderedPageBreak/>
              <w:t>patients with post-ROSC STEMI on ECG. Neither study identified benefit with urgent coronary angiography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B97812" w14:textId="1284C769" w:rsidR="004D34F5" w:rsidRDefault="00B620A6">
            <w:pPr>
              <w:divId w:val="240676314"/>
              <w:rPr>
                <w:rFonts w:ascii="Calibri" w:eastAsia="Times New Roman" w:hAnsi="Calibri" w:cs="Calibri"/>
                <w:sz w:val="16"/>
                <w:szCs w:val="16"/>
              </w:rPr>
            </w:pPr>
            <w:r>
              <w:rPr>
                <w:rFonts w:ascii="Calibri" w:eastAsia="Times New Roman" w:hAnsi="Calibri" w:cs="Calibri"/>
                <w:sz w:val="16"/>
                <w:szCs w:val="16"/>
              </w:rPr>
              <w:lastRenderedPageBreak/>
              <w:t xml:space="preserve">Urgent </w:t>
            </w:r>
            <w:r w:rsidR="00452901">
              <w:rPr>
                <w:rFonts w:ascii="Calibri" w:eastAsia="Times New Roman" w:hAnsi="Calibri" w:cs="Calibri"/>
                <w:sz w:val="16"/>
                <w:szCs w:val="16"/>
              </w:rPr>
              <w:t>c</w:t>
            </w:r>
            <w:r w:rsidR="00452901">
              <w:rPr>
                <w:rFonts w:ascii="Calibri" w:hAnsi="Calibri" w:cs="Calibri"/>
                <w:sz w:val="16"/>
                <w:szCs w:val="16"/>
              </w:rPr>
              <w:t xml:space="preserve">oronary angiography and </w:t>
            </w:r>
            <w:r>
              <w:rPr>
                <w:rFonts w:ascii="Calibri" w:eastAsia="Times New Roman" w:hAnsi="Calibri" w:cs="Calibri"/>
                <w:sz w:val="16"/>
                <w:szCs w:val="16"/>
              </w:rPr>
              <w:t>PCI</w:t>
            </w:r>
            <w:r w:rsidR="00452901">
              <w:rPr>
                <w:rFonts w:ascii="Calibri" w:eastAsia="Times New Roman" w:hAnsi="Calibri" w:cs="Calibri"/>
                <w:sz w:val="16"/>
                <w:szCs w:val="16"/>
              </w:rPr>
              <w:t>, when indicated,</w:t>
            </w:r>
            <w:r>
              <w:rPr>
                <w:rFonts w:ascii="Calibri" w:eastAsia="Times New Roman" w:hAnsi="Calibri" w:cs="Calibri"/>
                <w:sz w:val="16"/>
                <w:szCs w:val="16"/>
              </w:rPr>
              <w:t xml:space="preserve"> is </w:t>
            </w:r>
            <w:r w:rsidR="00A1368A">
              <w:rPr>
                <w:rFonts w:ascii="Calibri" w:eastAsia="Times New Roman" w:hAnsi="Calibri" w:cs="Calibri"/>
                <w:sz w:val="16"/>
                <w:szCs w:val="16"/>
              </w:rPr>
              <w:t xml:space="preserve">recommended for patients who have a ST-segment myocardial infarction without cardiac arrest. </w:t>
            </w:r>
            <w:r w:rsidR="00D34479">
              <w:rPr>
                <w:rFonts w:ascii="Calibri" w:eastAsia="Times New Roman" w:hAnsi="Calibri" w:cs="Calibri"/>
                <w:sz w:val="16"/>
                <w:szCs w:val="16"/>
              </w:rPr>
              <w:br/>
            </w:r>
          </w:p>
        </w:tc>
      </w:tr>
      <w:tr w:rsidR="004D34F5" w14:paraId="2A0F7DAA"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64C6F07" w14:textId="77777777" w:rsidR="004D34F5" w:rsidRDefault="00D34479">
            <w:pPr>
              <w:pStyle w:val="Heading2"/>
              <w:spacing w:before="0" w:beforeAutospacing="0" w:after="0" w:afterAutospacing="0"/>
              <w:divId w:val="81383445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3D4C1006" w14:textId="77777777" w:rsidR="004D34F5" w:rsidRDefault="00D34479">
            <w:pPr>
              <w:pStyle w:val="Subtitle1"/>
              <w:spacing w:before="0" w:beforeAutospacing="0" w:after="0" w:afterAutospacing="0"/>
              <w:divId w:val="81383445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4D34F5" w14:paraId="5D2CC860"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54A12D"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B7FA9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15320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5F2DA32D"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0FED8F" w14:textId="0AA63B58" w:rsidR="004D34F5" w:rsidRDefault="00D34479">
            <w:pPr>
              <w:divId w:val="19492917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proofErr w:type="gramStart"/>
            <w:r w:rsidR="007975BF">
              <w:rPr>
                <w:rStyle w:val="unchecked-marker"/>
                <w:rFonts w:ascii="Calibri" w:eastAsia="Times New Roman" w:hAnsi="Calibri" w:cs="Calibri"/>
                <w:sz w:val="16"/>
                <w:szCs w:val="16"/>
              </w:rPr>
              <w:t>○</w:t>
            </w:r>
            <w:r w:rsidR="007975BF">
              <w:rPr>
                <w:rFonts w:ascii="Calibri" w:eastAsia="Times New Roman" w:hAnsi="Calibri" w:cs="Calibri"/>
                <w:sz w:val="16"/>
                <w:szCs w:val="16"/>
              </w:rPr>
              <w:t> </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proofErr w:type="gramEnd"/>
            <w:r>
              <w:rPr>
                <w:rFonts w:ascii="Calibri" w:eastAsia="Times New Roman" w:hAnsi="Calibri" w:cs="Calibri"/>
                <w:sz w:val="16"/>
                <w:szCs w:val="16"/>
              </w:rPr>
              <w:br/>
            </w:r>
            <w:r w:rsidR="00A40085">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1942E4" w14:textId="607245A7" w:rsidR="004D34F5" w:rsidRDefault="007975BF">
            <w:pPr>
              <w:divId w:val="506867676"/>
              <w:rPr>
                <w:rFonts w:ascii="Calibri" w:eastAsia="Times New Roman" w:hAnsi="Calibri" w:cs="Calibri"/>
                <w:sz w:val="16"/>
                <w:szCs w:val="16"/>
              </w:rPr>
            </w:pPr>
            <w:r>
              <w:rPr>
                <w:rFonts w:ascii="Calibri" w:eastAsia="Times New Roman" w:hAnsi="Calibri" w:cs="Calibri"/>
                <w:sz w:val="16"/>
                <w:szCs w:val="16"/>
              </w:rPr>
              <w:t>RCTs of post-ROSC patients (</w:t>
            </w:r>
            <w:proofErr w:type="spellStart"/>
            <w:r>
              <w:rPr>
                <w:rFonts w:ascii="Calibri" w:eastAsia="Times New Roman" w:hAnsi="Calibri" w:cs="Calibri"/>
                <w:sz w:val="16"/>
                <w:szCs w:val="16"/>
              </w:rPr>
              <w:t>Lemkes</w:t>
            </w:r>
            <w:proofErr w:type="spellEnd"/>
            <w:r>
              <w:rPr>
                <w:rFonts w:ascii="Calibri" w:eastAsia="Times New Roman" w:hAnsi="Calibri" w:cs="Calibri"/>
                <w:sz w:val="16"/>
                <w:szCs w:val="16"/>
              </w:rPr>
              <w:t xml:space="preserve">, </w:t>
            </w:r>
            <w:proofErr w:type="spellStart"/>
            <w:r>
              <w:rPr>
                <w:rFonts w:ascii="Calibri" w:eastAsia="Times New Roman" w:hAnsi="Calibri" w:cs="Calibri"/>
                <w:sz w:val="16"/>
                <w:szCs w:val="16"/>
              </w:rPr>
              <w:t>Elfwen</w:t>
            </w:r>
            <w:proofErr w:type="spellEnd"/>
            <w:r>
              <w:rPr>
                <w:rFonts w:ascii="Calibri" w:eastAsia="Times New Roman" w:hAnsi="Calibri" w:cs="Calibri"/>
                <w:sz w:val="16"/>
                <w:szCs w:val="16"/>
              </w:rPr>
              <w:t xml:space="preserve">) did not identify any risk of adverse events such as bleeding, stroke, or re-arrest with early coronary angiography.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A5F90D" w14:textId="77777777" w:rsidR="004D34F5" w:rsidRDefault="00D34479">
            <w:pPr>
              <w:divId w:val="403189103"/>
              <w:rPr>
                <w:rFonts w:ascii="Calibri" w:eastAsia="Times New Roman" w:hAnsi="Calibri" w:cs="Calibri"/>
                <w:sz w:val="16"/>
                <w:szCs w:val="16"/>
              </w:rPr>
            </w:pPr>
            <w:r>
              <w:rPr>
                <w:rFonts w:ascii="Calibri" w:eastAsia="Times New Roman" w:hAnsi="Calibri" w:cs="Calibri"/>
                <w:sz w:val="16"/>
                <w:szCs w:val="16"/>
              </w:rPr>
              <w:t xml:space="preserve">Coronary angiography for post-cardiac arrest patients requires considerable resource utilization, cost and may detract from other important intervetnsions such as TTM in undifferentiated post-cardica arrest patients. </w:t>
            </w:r>
          </w:p>
          <w:p w14:paraId="353B16A5" w14:textId="77777777" w:rsidR="007975BF" w:rsidRDefault="007975BF">
            <w:pPr>
              <w:divId w:val="403189103"/>
              <w:rPr>
                <w:rFonts w:ascii="Calibri" w:eastAsia="Times New Roman" w:hAnsi="Calibri" w:cs="Calibri"/>
                <w:sz w:val="16"/>
                <w:szCs w:val="16"/>
              </w:rPr>
            </w:pPr>
          </w:p>
          <w:p w14:paraId="14280AA9" w14:textId="4A3868A7" w:rsidR="007975BF" w:rsidRDefault="007975BF">
            <w:pPr>
              <w:divId w:val="403189103"/>
              <w:rPr>
                <w:rFonts w:ascii="Calibri" w:eastAsia="Times New Roman" w:hAnsi="Calibri" w:cs="Calibri"/>
                <w:sz w:val="16"/>
                <w:szCs w:val="16"/>
              </w:rPr>
            </w:pPr>
            <w:r>
              <w:rPr>
                <w:rFonts w:ascii="Calibri" w:eastAsia="Times New Roman" w:hAnsi="Calibri" w:cs="Calibri"/>
                <w:sz w:val="16"/>
                <w:szCs w:val="16"/>
              </w:rPr>
              <w:t>Timing of ECG post-ROSC may help to avoid false positive activations (</w:t>
            </w:r>
            <w:proofErr w:type="spellStart"/>
            <w:r>
              <w:rPr>
                <w:rFonts w:ascii="Calibri" w:eastAsia="Times New Roman" w:hAnsi="Calibri" w:cs="Calibri"/>
                <w:sz w:val="16"/>
                <w:szCs w:val="16"/>
              </w:rPr>
              <w:t>Baldi</w:t>
            </w:r>
            <w:proofErr w:type="spellEnd"/>
            <w:r>
              <w:rPr>
                <w:rFonts w:ascii="Calibri" w:eastAsia="Times New Roman" w:hAnsi="Calibri" w:cs="Calibri"/>
                <w:sz w:val="16"/>
                <w:szCs w:val="16"/>
              </w:rPr>
              <w:t xml:space="preserve"> 2020)</w:t>
            </w:r>
          </w:p>
        </w:tc>
      </w:tr>
      <w:tr w:rsidR="004D34F5" w14:paraId="0724F0A0"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D9CE82" w14:textId="77777777" w:rsidR="004D34F5" w:rsidRDefault="00D34479">
            <w:pPr>
              <w:pStyle w:val="Heading2"/>
              <w:spacing w:before="0" w:beforeAutospacing="0" w:after="0" w:afterAutospacing="0"/>
              <w:divId w:val="976689313"/>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62D45745" w14:textId="77777777" w:rsidR="004D34F5" w:rsidRDefault="00D34479">
            <w:pPr>
              <w:pStyle w:val="Subtitle1"/>
              <w:spacing w:before="0" w:beforeAutospacing="0" w:after="0" w:afterAutospacing="0"/>
              <w:divId w:val="976689313"/>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4D34F5" w14:paraId="244559EA"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2FD59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19C74"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7BFA7C"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18FEEA79"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972B05" w14:textId="09FE3D4C" w:rsidR="004D34F5" w:rsidRDefault="00A40085">
            <w:pPr>
              <w:divId w:val="1297294017"/>
              <w:rPr>
                <w:rFonts w:ascii="Calibri" w:eastAsia="Times New Roman" w:hAnsi="Calibri" w:cs="Calibri"/>
                <w:sz w:val="16"/>
                <w:szCs w:val="16"/>
              </w:rPr>
            </w:pPr>
            <w:r>
              <w:rPr>
                <w:rStyle w:val="checked-marker"/>
                <w:rFonts w:ascii="Calibri" w:eastAsia="Times New Roman" w:hAnsi="Calibri" w:cs="Calibri"/>
              </w:rPr>
              <w:t>●</w:t>
            </w:r>
            <w:r w:rsidR="00D34479">
              <w:rPr>
                <w:rFonts w:ascii="Calibri" w:eastAsia="Times New Roman" w:hAnsi="Calibri" w:cs="Calibri"/>
                <w:sz w:val="16"/>
                <w:szCs w:val="16"/>
              </w:rPr>
              <w:t> </w:t>
            </w:r>
            <w:r w:rsidR="00D34479">
              <w:rPr>
                <w:rStyle w:val="ep-radiobuttonlabel"/>
                <w:rFonts w:ascii="Calibri" w:eastAsia="Times New Roman" w:hAnsi="Calibri" w:cs="Calibri"/>
                <w:sz w:val="16"/>
                <w:szCs w:val="16"/>
              </w:rPr>
              <w:t>Very low</w:t>
            </w:r>
            <w:r w:rsidR="00D34479">
              <w:rPr>
                <w:rFonts w:ascii="Calibri" w:eastAsia="Times New Roman" w:hAnsi="Calibri" w:cs="Calibri"/>
                <w:sz w:val="16"/>
                <w:szCs w:val="16"/>
              </w:rPr>
              <w:br/>
            </w:r>
            <w:r>
              <w:rPr>
                <w:rStyle w:val="unchecked-marker"/>
                <w:rFonts w:ascii="Calibri" w:eastAsia="Times New Roman" w:hAnsi="Calibri" w:cs="Calibri"/>
                <w:sz w:val="16"/>
                <w:szCs w:val="16"/>
              </w:rPr>
              <w:t>○</w:t>
            </w:r>
            <w:r w:rsidR="00D34479">
              <w:rPr>
                <w:rFonts w:ascii="Calibri" w:eastAsia="Times New Roman" w:hAnsi="Calibri" w:cs="Calibri"/>
                <w:sz w:val="16"/>
                <w:szCs w:val="16"/>
              </w:rPr>
              <w:t> </w:t>
            </w:r>
            <w:r w:rsidR="00D34479">
              <w:rPr>
                <w:rStyle w:val="ep-radiobuttonlabel"/>
                <w:rFonts w:ascii="Calibri" w:eastAsia="Times New Roman" w:hAnsi="Calibri" w:cs="Calibri"/>
                <w:sz w:val="16"/>
                <w:szCs w:val="16"/>
              </w:rPr>
              <w:t>Low</w:t>
            </w:r>
            <w:r w:rsidR="00D34479">
              <w:rPr>
                <w:rFonts w:ascii="Calibri" w:eastAsia="Times New Roman" w:hAnsi="Calibri" w:cs="Calibri"/>
                <w:sz w:val="16"/>
                <w:szCs w:val="16"/>
              </w:rPr>
              <w:br/>
            </w:r>
            <w:r w:rsidR="00D34479">
              <w:rPr>
                <w:rStyle w:val="unchecked-marker"/>
                <w:rFonts w:ascii="Calibri" w:eastAsia="Times New Roman" w:hAnsi="Calibri" w:cs="Calibri"/>
                <w:sz w:val="16"/>
                <w:szCs w:val="16"/>
              </w:rPr>
              <w:t>○</w:t>
            </w:r>
            <w:r w:rsidR="00D34479">
              <w:rPr>
                <w:rFonts w:ascii="Calibri" w:eastAsia="Times New Roman" w:hAnsi="Calibri" w:cs="Calibri"/>
                <w:sz w:val="16"/>
                <w:szCs w:val="16"/>
              </w:rPr>
              <w:t> </w:t>
            </w:r>
            <w:r w:rsidR="00D34479">
              <w:rPr>
                <w:rStyle w:val="ep-radiobuttonlabel"/>
                <w:rFonts w:ascii="Calibri" w:eastAsia="Times New Roman" w:hAnsi="Calibri" w:cs="Calibri"/>
                <w:sz w:val="16"/>
                <w:szCs w:val="16"/>
              </w:rPr>
              <w:t>Moderate</w:t>
            </w:r>
            <w:r w:rsidR="00D34479">
              <w:rPr>
                <w:rFonts w:ascii="Calibri" w:eastAsia="Times New Roman" w:hAnsi="Calibri" w:cs="Calibri"/>
                <w:sz w:val="16"/>
                <w:szCs w:val="16"/>
              </w:rPr>
              <w:br/>
            </w:r>
            <w:r w:rsidR="00D34479">
              <w:rPr>
                <w:rStyle w:val="unchecked-marker"/>
                <w:rFonts w:ascii="Calibri" w:eastAsia="Times New Roman" w:hAnsi="Calibri" w:cs="Calibri"/>
                <w:sz w:val="16"/>
                <w:szCs w:val="16"/>
              </w:rPr>
              <w:t>○</w:t>
            </w:r>
            <w:r w:rsidR="00D34479">
              <w:rPr>
                <w:rFonts w:ascii="Calibri" w:eastAsia="Times New Roman" w:hAnsi="Calibri" w:cs="Calibri"/>
                <w:sz w:val="16"/>
                <w:szCs w:val="16"/>
              </w:rPr>
              <w:t> </w:t>
            </w:r>
            <w:r w:rsidR="00D34479">
              <w:rPr>
                <w:rStyle w:val="ep-radiobuttonlabel"/>
                <w:rFonts w:ascii="Calibri" w:eastAsia="Times New Roman" w:hAnsi="Calibri" w:cs="Calibri"/>
                <w:sz w:val="16"/>
                <w:szCs w:val="16"/>
              </w:rPr>
              <w:t>High</w:t>
            </w:r>
            <w:r w:rsidR="00D34479">
              <w:rPr>
                <w:rFonts w:ascii="Calibri" w:eastAsia="Times New Roman" w:hAnsi="Calibri" w:cs="Calibri"/>
                <w:sz w:val="16"/>
                <w:szCs w:val="16"/>
              </w:rPr>
              <w:br/>
            </w:r>
            <w:r w:rsidR="00D34479">
              <w:rPr>
                <w:rStyle w:val="unchecked-marker"/>
                <w:rFonts w:ascii="Calibri" w:eastAsia="Times New Roman" w:hAnsi="Calibri" w:cs="Calibri"/>
                <w:sz w:val="16"/>
                <w:szCs w:val="16"/>
              </w:rPr>
              <w:t>○</w:t>
            </w:r>
            <w:r w:rsidR="00D34479">
              <w:rPr>
                <w:rFonts w:ascii="Calibri" w:eastAsia="Times New Roman" w:hAnsi="Calibri" w:cs="Calibri"/>
                <w:sz w:val="16"/>
                <w:szCs w:val="16"/>
              </w:rPr>
              <w:t> </w:t>
            </w:r>
            <w:r w:rsidR="00D34479">
              <w:rPr>
                <w:rStyle w:val="ep-radiobuttonlabel"/>
                <w:rFonts w:ascii="Calibri" w:eastAsia="Times New Roman" w:hAnsi="Calibri" w:cs="Calibri"/>
                <w:sz w:val="16"/>
                <w:szCs w:val="16"/>
              </w:rPr>
              <w:t>No included studies</w:t>
            </w:r>
            <w:r w:rsidR="00D34479">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5A1D75" w14:textId="5F059423" w:rsidR="004D34F5" w:rsidRDefault="00D34479">
            <w:pPr>
              <w:divId w:val="1429691225"/>
              <w:rPr>
                <w:rFonts w:ascii="Calibri" w:eastAsia="Times New Roman" w:hAnsi="Calibri" w:cs="Calibri"/>
                <w:sz w:val="16"/>
                <w:szCs w:val="16"/>
              </w:rPr>
            </w:pPr>
            <w:r>
              <w:rPr>
                <w:rFonts w:ascii="Calibri" w:eastAsia="Times New Roman" w:hAnsi="Calibri" w:cs="Calibri"/>
                <w:sz w:val="16"/>
                <w:szCs w:val="16"/>
              </w:rPr>
              <w:t xml:space="preserve">The certainty of evidence is </w:t>
            </w:r>
            <w:r w:rsidR="00A40085">
              <w:rPr>
                <w:rFonts w:ascii="Calibri" w:eastAsia="Times New Roman" w:hAnsi="Calibri" w:cs="Calibri"/>
                <w:sz w:val="16"/>
                <w:szCs w:val="16"/>
              </w:rPr>
              <w:t xml:space="preserve">very </w:t>
            </w:r>
            <w:r>
              <w:rPr>
                <w:rFonts w:ascii="Calibri" w:eastAsia="Times New Roman" w:hAnsi="Calibri" w:cs="Calibri"/>
                <w:sz w:val="16"/>
                <w:szCs w:val="16"/>
              </w:rPr>
              <w:t>low for post-cardiac arrest patients</w:t>
            </w:r>
            <w:r w:rsidR="00FB2273">
              <w:rPr>
                <w:rFonts w:ascii="Calibri" w:eastAsia="Times New Roman" w:hAnsi="Calibri" w:cs="Calibri"/>
                <w:sz w:val="16"/>
                <w:szCs w:val="16"/>
              </w:rPr>
              <w:t xml:space="preserve"> with ST</w:t>
            </w:r>
            <w:r w:rsidR="00452901">
              <w:rPr>
                <w:rFonts w:ascii="Calibri" w:eastAsia="Times New Roman" w:hAnsi="Calibri" w:cs="Calibri"/>
                <w:sz w:val="16"/>
                <w:szCs w:val="16"/>
              </w:rPr>
              <w:t xml:space="preserve"> elevation </w:t>
            </w:r>
            <w:r w:rsidR="00FB2273">
              <w:rPr>
                <w:rFonts w:ascii="Calibri" w:eastAsia="Times New Roman" w:hAnsi="Calibri" w:cs="Calibri"/>
                <w:sz w:val="16"/>
                <w:szCs w:val="16"/>
              </w:rPr>
              <w:t xml:space="preserve">on ECG. A single observational study (Garcia 2016) met our pre-determined criteria for inclusion and found no improvement in survival </w:t>
            </w:r>
            <w:r w:rsidR="0097649F">
              <w:rPr>
                <w:rFonts w:ascii="Calibri" w:eastAsia="Times New Roman" w:hAnsi="Calibri" w:cs="Calibri"/>
                <w:sz w:val="16"/>
                <w:szCs w:val="16"/>
              </w:rPr>
              <w:t xml:space="preserve">[OR 1.89 (95% CI 0.48, 7.43)] </w:t>
            </w:r>
            <w:r w:rsidR="00FB2273">
              <w:rPr>
                <w:rFonts w:ascii="Calibri" w:eastAsia="Times New Roman" w:hAnsi="Calibri" w:cs="Calibri"/>
                <w:sz w:val="16"/>
                <w:szCs w:val="16"/>
              </w:rPr>
              <w:t xml:space="preserve">or neurological outcome </w:t>
            </w:r>
            <w:r w:rsidR="0097649F">
              <w:rPr>
                <w:rFonts w:ascii="Calibri" w:eastAsia="Times New Roman" w:hAnsi="Calibri" w:cs="Calibri"/>
                <w:sz w:val="16"/>
                <w:szCs w:val="16"/>
              </w:rPr>
              <w:t xml:space="preserve">[OR 1.12 (95% CI 0.30, 4.19)] </w:t>
            </w:r>
            <w:r w:rsidR="00FB2273">
              <w:rPr>
                <w:rFonts w:ascii="Calibri" w:eastAsia="Times New Roman" w:hAnsi="Calibri" w:cs="Calibri"/>
                <w:sz w:val="16"/>
                <w:szCs w:val="16"/>
              </w:rPr>
              <w:t xml:space="preserve">at hospital discharge with urgent coronary angiography. </w:t>
            </w:r>
            <w:r>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28E5A7" w14:textId="77777777" w:rsidR="004D34F5" w:rsidRDefault="00D34479">
            <w:pPr>
              <w:divId w:val="1314872725"/>
              <w:rPr>
                <w:rFonts w:ascii="Calibri" w:eastAsia="Times New Roman" w:hAnsi="Calibri" w:cs="Calibri"/>
                <w:sz w:val="16"/>
                <w:szCs w:val="16"/>
              </w:rPr>
            </w:pPr>
            <w:r>
              <w:rPr>
                <w:rFonts w:ascii="Calibri" w:eastAsia="Times New Roman" w:hAnsi="Calibri" w:cs="Calibri"/>
                <w:sz w:val="16"/>
                <w:szCs w:val="16"/>
              </w:rPr>
              <w:br/>
            </w:r>
          </w:p>
        </w:tc>
      </w:tr>
      <w:tr w:rsidR="004D34F5" w14:paraId="6A6625A5"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675DD48" w14:textId="77777777" w:rsidR="004D34F5" w:rsidRDefault="00D34479">
            <w:pPr>
              <w:pStyle w:val="Heading2"/>
              <w:spacing w:before="0" w:beforeAutospacing="0" w:after="0" w:afterAutospacing="0"/>
              <w:divId w:val="1923836044"/>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72B6D068" w14:textId="77777777" w:rsidR="004D34F5" w:rsidRDefault="00D34479">
            <w:pPr>
              <w:pStyle w:val="Subtitle1"/>
              <w:spacing w:before="0" w:beforeAutospacing="0" w:after="0" w:afterAutospacing="0"/>
              <w:divId w:val="1923836044"/>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4D34F5" w14:paraId="1BA06494"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BF16E9"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DEDF09"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F0F7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03E6C135"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3F4546" w14:textId="77777777" w:rsidR="004D34F5" w:rsidRDefault="00D34479">
            <w:pPr>
              <w:divId w:val="39898465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518185" w14:textId="77777777" w:rsidR="004D34F5" w:rsidRDefault="00D34479">
            <w:pPr>
              <w:divId w:val="116804097"/>
              <w:rPr>
                <w:rFonts w:ascii="Calibri" w:eastAsia="Times New Roman" w:hAnsi="Calibri" w:cs="Calibri"/>
                <w:sz w:val="16"/>
                <w:szCs w:val="16"/>
              </w:rPr>
            </w:pPr>
            <w:r>
              <w:rPr>
                <w:rFonts w:ascii="Calibri" w:eastAsia="Times New Roman" w:hAnsi="Calibri" w:cs="Calibri"/>
                <w:sz w:val="16"/>
                <w:szCs w:val="16"/>
              </w:rPr>
              <w:t>Survival and neurological outcome are both patient-oriented outcomes that are considered highly important for cardiac arrest research. COSCA statement [Haywood 2018] include these as core outcomes for reporting of cardiac arrest.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E2A528" w14:textId="77777777" w:rsidR="004D34F5" w:rsidRDefault="00D34479">
            <w:pPr>
              <w:divId w:val="2067873928"/>
              <w:rPr>
                <w:rFonts w:ascii="Calibri" w:eastAsia="Times New Roman" w:hAnsi="Calibri" w:cs="Calibri"/>
                <w:sz w:val="16"/>
                <w:szCs w:val="16"/>
              </w:rPr>
            </w:pPr>
            <w:r>
              <w:rPr>
                <w:rFonts w:ascii="Calibri" w:eastAsia="Times New Roman" w:hAnsi="Calibri" w:cs="Calibri"/>
                <w:sz w:val="16"/>
                <w:szCs w:val="16"/>
              </w:rPr>
              <w:br/>
            </w:r>
          </w:p>
        </w:tc>
      </w:tr>
      <w:tr w:rsidR="004D34F5" w14:paraId="3CD03C5B"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8EC148" w14:textId="77777777" w:rsidR="004D34F5" w:rsidRDefault="00D34479">
            <w:pPr>
              <w:pStyle w:val="Heading2"/>
              <w:spacing w:before="0" w:beforeAutospacing="0" w:after="0" w:afterAutospacing="0"/>
              <w:divId w:val="99380834"/>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Balance of effects</w:t>
            </w:r>
          </w:p>
          <w:p w14:paraId="6D99B561" w14:textId="77777777" w:rsidR="004D34F5" w:rsidRDefault="00D34479">
            <w:pPr>
              <w:pStyle w:val="Subtitle1"/>
              <w:spacing w:before="0" w:beforeAutospacing="0" w:after="0" w:afterAutospacing="0"/>
              <w:divId w:val="99380834"/>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4D34F5" w14:paraId="5822B2C8"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A83B1D"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F0890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C57B93"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62F8D87F"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319093" w14:textId="4B8B5EFE" w:rsidR="004D34F5" w:rsidRDefault="00D34479">
            <w:pPr>
              <w:divId w:val="168455417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proofErr w:type="gramStart"/>
            <w:r w:rsidR="00A40085">
              <w:rPr>
                <w:rStyle w:val="checked-marker"/>
                <w:rFonts w:ascii="Calibri" w:eastAsia="Times New Roman" w:hAnsi="Calibri" w:cs="Calibri"/>
              </w:rPr>
              <w:t>●</w:t>
            </w:r>
            <w:r w:rsidR="00FB2273">
              <w:rPr>
                <w:rFonts w:ascii="Calibri" w:eastAsia="Times New Roman" w:hAnsi="Calibri" w:cs="Calibri"/>
                <w:sz w:val="16"/>
                <w:szCs w:val="16"/>
              </w:rPr>
              <w:t> </w:t>
            </w:r>
            <w:r>
              <w:rPr>
                <w:rFonts w:ascii="Calibri" w:eastAsia="Times New Roman" w:hAnsi="Calibri" w:cs="Calibri"/>
                <w:sz w:val="16"/>
                <w:szCs w:val="16"/>
              </w:rPr>
              <w:t> </w:t>
            </w:r>
            <w:r>
              <w:rPr>
                <w:rStyle w:val="ep-radiobuttonlabel"/>
                <w:rFonts w:ascii="Calibri" w:eastAsia="Times New Roman" w:hAnsi="Calibri" w:cs="Calibri"/>
                <w:sz w:val="16"/>
                <w:szCs w:val="16"/>
              </w:rPr>
              <w:t>Does</w:t>
            </w:r>
            <w:proofErr w:type="gramEnd"/>
            <w:r>
              <w:rPr>
                <w:rStyle w:val="ep-radiobuttonlabel"/>
                <w:rFonts w:ascii="Calibri" w:eastAsia="Times New Roman" w:hAnsi="Calibri" w:cs="Calibri"/>
                <w:sz w:val="16"/>
                <w:szCs w:val="16"/>
              </w:rPr>
              <w:t xml:space="preserve"> not favor either the intervention or the comparison</w:t>
            </w:r>
            <w:r>
              <w:rPr>
                <w:rFonts w:ascii="Calibri" w:eastAsia="Times New Roman" w:hAnsi="Calibri" w:cs="Calibri"/>
                <w:sz w:val="16"/>
                <w:szCs w:val="16"/>
              </w:rPr>
              <w:br/>
            </w:r>
            <w:r w:rsidR="00A40085">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844325" w14:textId="721576E4" w:rsidR="004D34F5" w:rsidRDefault="00D34479">
            <w:pPr>
              <w:divId w:val="2001425701"/>
              <w:rPr>
                <w:rFonts w:ascii="Calibri" w:eastAsia="Times New Roman" w:hAnsi="Calibri" w:cs="Calibri"/>
                <w:sz w:val="16"/>
                <w:szCs w:val="16"/>
              </w:rPr>
            </w:pPr>
            <w:r>
              <w:rPr>
                <w:rFonts w:ascii="Calibri" w:eastAsia="Times New Roman" w:hAnsi="Calibri" w:cs="Calibri"/>
                <w:sz w:val="16"/>
                <w:szCs w:val="16"/>
              </w:rPr>
              <w:t xml:space="preserve">While the outcome of survival would be valued more than the undesirable effects the effect </w:t>
            </w:r>
            <w:proofErr w:type="gramStart"/>
            <w:r>
              <w:rPr>
                <w:rFonts w:ascii="Calibri" w:eastAsia="Times New Roman" w:hAnsi="Calibri" w:cs="Calibri"/>
                <w:sz w:val="16"/>
                <w:szCs w:val="16"/>
              </w:rPr>
              <w:t>estimate</w:t>
            </w:r>
            <w:proofErr w:type="gramEnd"/>
            <w:r>
              <w:rPr>
                <w:rFonts w:ascii="Calibri" w:eastAsia="Times New Roman" w:hAnsi="Calibri" w:cs="Calibri"/>
                <w:sz w:val="16"/>
                <w:szCs w:val="16"/>
              </w:rPr>
              <w:t xml:space="preserve"> and certainty of evidence suggests no benefit for early CAG for </w:t>
            </w:r>
            <w:r w:rsidR="00FB2273">
              <w:rPr>
                <w:rFonts w:ascii="Calibri" w:eastAsia="Times New Roman" w:hAnsi="Calibri" w:cs="Calibri"/>
                <w:sz w:val="16"/>
                <w:szCs w:val="16"/>
              </w:rPr>
              <w:t xml:space="preserve">post-cardiac arrest STEMI patients. This evidence comes from a single observational study. </w:t>
            </w:r>
            <w:r w:rsidR="00CC168C">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10EA49" w14:textId="77777777" w:rsidR="004D34F5" w:rsidRDefault="00D34479">
            <w:pPr>
              <w:divId w:val="1055356698"/>
              <w:rPr>
                <w:rFonts w:ascii="Calibri" w:eastAsia="Times New Roman" w:hAnsi="Calibri" w:cs="Calibri"/>
                <w:sz w:val="16"/>
                <w:szCs w:val="16"/>
              </w:rPr>
            </w:pPr>
            <w:r>
              <w:rPr>
                <w:rFonts w:ascii="Calibri" w:eastAsia="Times New Roman" w:hAnsi="Calibri" w:cs="Calibri"/>
                <w:sz w:val="16"/>
                <w:szCs w:val="16"/>
              </w:rPr>
              <w:br/>
            </w:r>
          </w:p>
        </w:tc>
      </w:tr>
      <w:tr w:rsidR="004D34F5" w14:paraId="7ACFDA51"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F966224" w14:textId="0A752489" w:rsidR="004D34F5" w:rsidRDefault="00093861">
            <w:pPr>
              <w:pStyle w:val="Heading2"/>
              <w:spacing w:before="0" w:beforeAutospacing="0" w:after="0" w:afterAutospacing="0"/>
              <w:divId w:val="1726299274"/>
              <w:rPr>
                <w:rFonts w:ascii="Calibri" w:eastAsia="Times New Roman" w:hAnsi="Calibri" w:cs="Calibri"/>
                <w:color w:val="FFFFFF"/>
                <w:sz w:val="26"/>
                <w:szCs w:val="26"/>
              </w:rPr>
            </w:pPr>
            <w:r>
              <w:rPr>
                <w:rFonts w:ascii="Calibri" w:eastAsia="Times New Roman" w:hAnsi="Calibri" w:cs="Calibri"/>
                <w:color w:val="FFFFFF"/>
                <w:sz w:val="26"/>
                <w:szCs w:val="26"/>
                <w:lang w:val="en-US"/>
              </w:rPr>
              <w:t xml:space="preserve"> </w:t>
            </w:r>
            <w:r w:rsidR="00D34479">
              <w:rPr>
                <w:rFonts w:ascii="Calibri" w:eastAsia="Times New Roman" w:hAnsi="Calibri" w:cs="Calibri"/>
                <w:color w:val="FFFFFF"/>
                <w:sz w:val="26"/>
                <w:szCs w:val="26"/>
              </w:rPr>
              <w:t>Resources required</w:t>
            </w:r>
          </w:p>
          <w:p w14:paraId="473FEF65" w14:textId="77777777" w:rsidR="004D34F5" w:rsidRDefault="00D34479">
            <w:pPr>
              <w:pStyle w:val="Subtitle1"/>
              <w:spacing w:before="0" w:beforeAutospacing="0" w:after="0" w:afterAutospacing="0"/>
              <w:divId w:val="1726299274"/>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4D34F5" w14:paraId="0C826DA6"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F75375"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97710"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69663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4A89E33B"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B538D9" w14:textId="77777777" w:rsidR="004D34F5" w:rsidRDefault="00D34479">
            <w:pPr>
              <w:divId w:val="89065784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529181" w14:textId="77777777" w:rsidR="004D34F5" w:rsidRDefault="00D34479">
            <w:pPr>
              <w:divId w:val="2034115329"/>
              <w:rPr>
                <w:rFonts w:ascii="Calibri" w:eastAsia="Times New Roman" w:hAnsi="Calibri" w:cs="Calibri"/>
                <w:sz w:val="16"/>
                <w:szCs w:val="16"/>
              </w:rPr>
            </w:pPr>
            <w:r>
              <w:rPr>
                <w:rFonts w:ascii="Calibri" w:eastAsia="Times New Roman" w:hAnsi="Calibri" w:cs="Calibri"/>
                <w:sz w:val="16"/>
                <w:szCs w:val="16"/>
              </w:rPr>
              <w:t>Costs were not evaluated in this systematic review. Resource costs, however, are substantial for this intervention and will most likely vary across countries. This would include both costs to the prehospital system and in-hospital system.</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A4F64D" w14:textId="77777777" w:rsidR="004D34F5" w:rsidRDefault="00D34479">
            <w:pPr>
              <w:divId w:val="1135179860"/>
              <w:rPr>
                <w:rFonts w:ascii="Calibri" w:eastAsia="Times New Roman" w:hAnsi="Calibri" w:cs="Calibri"/>
                <w:sz w:val="16"/>
                <w:szCs w:val="16"/>
              </w:rPr>
            </w:pPr>
            <w:r>
              <w:rPr>
                <w:rFonts w:ascii="Calibri" w:eastAsia="Times New Roman" w:hAnsi="Calibri" w:cs="Calibri"/>
                <w:sz w:val="16"/>
                <w:szCs w:val="16"/>
              </w:rPr>
              <w:br/>
            </w:r>
          </w:p>
        </w:tc>
      </w:tr>
      <w:tr w:rsidR="004D34F5" w14:paraId="27AC3F19"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6DF208F" w14:textId="77777777" w:rsidR="004D34F5" w:rsidRDefault="00D34479">
            <w:pPr>
              <w:pStyle w:val="Heading2"/>
              <w:spacing w:before="0" w:beforeAutospacing="0" w:after="0" w:afterAutospacing="0"/>
              <w:divId w:val="173618125"/>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58F0C46C" w14:textId="77777777" w:rsidR="004D34F5" w:rsidRDefault="00D34479">
            <w:pPr>
              <w:pStyle w:val="Subtitle1"/>
              <w:spacing w:before="0" w:beforeAutospacing="0" w:after="0" w:afterAutospacing="0"/>
              <w:divId w:val="173618125"/>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4D34F5" w14:paraId="775B872B"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FD701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1B2D7"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F6BA7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3D92DBCE" w14:textId="77777777">
        <w:trPr>
          <w:divId w:val="845678791"/>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5D8212" w14:textId="77777777" w:rsidR="004D34F5" w:rsidRDefault="00D34479">
            <w:pPr>
              <w:divId w:val="378823558"/>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53B358" w14:textId="77777777" w:rsidR="004D34F5" w:rsidRDefault="00D34479">
            <w:pPr>
              <w:divId w:val="1426655755"/>
              <w:rPr>
                <w:rFonts w:ascii="Calibri" w:eastAsia="Times New Roman" w:hAnsi="Calibri" w:cs="Calibri"/>
                <w:sz w:val="16"/>
                <w:szCs w:val="16"/>
              </w:rPr>
            </w:pPr>
            <w:r>
              <w:rPr>
                <w:rFonts w:ascii="Calibri" w:eastAsia="Times New Roman" w:hAnsi="Calibri" w:cs="Calibri"/>
                <w:sz w:val="16"/>
                <w:szCs w:val="16"/>
              </w:rPr>
              <w:t xml:space="preserve">We did not include any studies to determine the certainty of evidence around the cost associated with early CAG.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429C2" w14:textId="77777777" w:rsidR="004D34F5" w:rsidRDefault="00D34479">
            <w:pPr>
              <w:divId w:val="2079554130"/>
              <w:rPr>
                <w:rFonts w:ascii="Calibri" w:eastAsia="Times New Roman" w:hAnsi="Calibri" w:cs="Calibri"/>
                <w:sz w:val="16"/>
                <w:szCs w:val="16"/>
              </w:rPr>
            </w:pPr>
            <w:r>
              <w:rPr>
                <w:rFonts w:ascii="Calibri" w:eastAsia="Times New Roman" w:hAnsi="Calibri" w:cs="Calibri"/>
                <w:sz w:val="16"/>
                <w:szCs w:val="16"/>
              </w:rPr>
              <w:br/>
            </w:r>
          </w:p>
        </w:tc>
      </w:tr>
      <w:tr w:rsidR="004D34F5" w14:paraId="5D117691"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074FFE" w14:textId="77777777" w:rsidR="004D34F5" w:rsidRDefault="00D34479">
            <w:pPr>
              <w:pStyle w:val="Heading2"/>
              <w:spacing w:before="0" w:beforeAutospacing="0" w:after="0" w:afterAutospacing="0"/>
              <w:divId w:val="275866209"/>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21949B2B" w14:textId="77777777" w:rsidR="004D34F5" w:rsidRDefault="00D34479">
            <w:pPr>
              <w:pStyle w:val="Subtitle1"/>
              <w:spacing w:before="0" w:beforeAutospacing="0" w:after="0" w:afterAutospacing="0"/>
              <w:divId w:val="275866209"/>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4D34F5" w14:paraId="63A60049"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FE907D"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F9CFE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A95EC9"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2A89A5A1"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65E45B" w14:textId="77777777" w:rsidR="004D34F5" w:rsidRDefault="00D34479">
            <w:pPr>
              <w:divId w:val="176753704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F67038" w14:textId="77777777" w:rsidR="004D34F5" w:rsidRDefault="00D34479">
            <w:pPr>
              <w:divId w:val="1164248816"/>
              <w:rPr>
                <w:rFonts w:ascii="Calibri" w:eastAsia="Times New Roman" w:hAnsi="Calibri" w:cs="Calibri"/>
                <w:sz w:val="16"/>
                <w:szCs w:val="16"/>
              </w:rPr>
            </w:pPr>
            <w:r>
              <w:rPr>
                <w:rFonts w:ascii="Calibri" w:eastAsia="Times New Roman" w:hAnsi="Calibri" w:cs="Calibri"/>
                <w:sz w:val="16"/>
                <w:szCs w:val="16"/>
              </w:rPr>
              <w:t xml:space="preserve">We did not include any studies that examined the cost-effectiveness of this intervention.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BE33F" w14:textId="77777777" w:rsidR="004D34F5" w:rsidRDefault="00D34479">
            <w:pPr>
              <w:divId w:val="678852054"/>
              <w:rPr>
                <w:rFonts w:ascii="Calibri" w:eastAsia="Times New Roman" w:hAnsi="Calibri" w:cs="Calibri"/>
                <w:sz w:val="16"/>
                <w:szCs w:val="16"/>
              </w:rPr>
            </w:pPr>
            <w:r>
              <w:rPr>
                <w:rFonts w:ascii="Calibri" w:eastAsia="Times New Roman" w:hAnsi="Calibri" w:cs="Calibri"/>
                <w:sz w:val="16"/>
                <w:szCs w:val="16"/>
              </w:rPr>
              <w:br/>
            </w:r>
          </w:p>
        </w:tc>
      </w:tr>
      <w:tr w:rsidR="004D34F5" w14:paraId="59BBD858"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DA3DEBC" w14:textId="77777777" w:rsidR="004D34F5" w:rsidRDefault="00D34479">
            <w:pPr>
              <w:pStyle w:val="Heading2"/>
              <w:spacing w:before="0" w:beforeAutospacing="0" w:after="0" w:afterAutospacing="0"/>
              <w:divId w:val="366568617"/>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12A4DCEB" w14:textId="77777777" w:rsidR="004D34F5" w:rsidRDefault="00D34479">
            <w:pPr>
              <w:pStyle w:val="Subtitle1"/>
              <w:spacing w:before="0" w:beforeAutospacing="0" w:after="0" w:afterAutospacing="0"/>
              <w:divId w:val="366568617"/>
              <w:rPr>
                <w:rFonts w:ascii="Calibri" w:hAnsi="Calibri" w:cs="Calibri"/>
                <w:color w:val="FFFFFF"/>
                <w:sz w:val="16"/>
                <w:szCs w:val="16"/>
              </w:rPr>
            </w:pPr>
            <w:r>
              <w:rPr>
                <w:rFonts w:ascii="Calibri" w:hAnsi="Calibri" w:cs="Calibri"/>
                <w:color w:val="FFFFFF"/>
                <w:sz w:val="16"/>
                <w:szCs w:val="16"/>
              </w:rPr>
              <w:t>What would be the impact on health equity?</w:t>
            </w:r>
          </w:p>
        </w:tc>
      </w:tr>
      <w:tr w:rsidR="004D34F5" w14:paraId="1A50D83E"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791EC"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55B81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8339E4"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3A26EEDB"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847208" w14:textId="77777777" w:rsidR="004D34F5" w:rsidRDefault="00D34479">
            <w:pPr>
              <w:divId w:val="106379646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175687" w14:textId="77777777" w:rsidR="004D34F5" w:rsidRDefault="00D34479">
            <w:pPr>
              <w:divId w:val="838039072"/>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5F46AB" w14:textId="77777777" w:rsidR="004D34F5" w:rsidRDefault="00D34479">
            <w:pPr>
              <w:divId w:val="432475314"/>
              <w:rPr>
                <w:rFonts w:ascii="Calibri" w:eastAsia="Times New Roman" w:hAnsi="Calibri" w:cs="Calibri"/>
                <w:sz w:val="16"/>
                <w:szCs w:val="16"/>
              </w:rPr>
            </w:pPr>
            <w:r>
              <w:rPr>
                <w:rFonts w:ascii="Calibri" w:eastAsia="Times New Roman" w:hAnsi="Calibri" w:cs="Calibri"/>
                <w:sz w:val="16"/>
                <w:szCs w:val="16"/>
              </w:rPr>
              <w:br/>
            </w:r>
          </w:p>
        </w:tc>
      </w:tr>
      <w:tr w:rsidR="004D34F5" w14:paraId="4556C610"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A60E25" w14:textId="77777777" w:rsidR="004D34F5" w:rsidRDefault="00D34479">
            <w:pPr>
              <w:pStyle w:val="Heading2"/>
              <w:spacing w:before="0" w:beforeAutospacing="0" w:after="0" w:afterAutospacing="0"/>
              <w:divId w:val="1404453329"/>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377958F7" w14:textId="77777777" w:rsidR="004D34F5" w:rsidRDefault="00D34479">
            <w:pPr>
              <w:pStyle w:val="Subtitle1"/>
              <w:spacing w:before="0" w:beforeAutospacing="0" w:after="0" w:afterAutospacing="0"/>
              <w:divId w:val="1404453329"/>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4D34F5" w14:paraId="6FDC71C2"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F9257C"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FDF6F"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CB99E9"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7DE06E73"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0511E4" w14:textId="021A83F6" w:rsidR="004D34F5" w:rsidRDefault="00D34479">
            <w:pPr>
              <w:divId w:val="384765525"/>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sidR="00CC168C">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8C3FC2" w14:textId="7154E4DD" w:rsidR="004D34F5" w:rsidRDefault="00CC168C">
            <w:pPr>
              <w:divId w:val="1298149828"/>
              <w:rPr>
                <w:rFonts w:ascii="Calibri" w:eastAsia="Times New Roman" w:hAnsi="Calibri" w:cs="Calibri"/>
                <w:sz w:val="16"/>
                <w:szCs w:val="16"/>
              </w:rPr>
            </w:pPr>
            <w:r>
              <w:rPr>
                <w:rFonts w:ascii="Calibri" w:eastAsia="Times New Roman" w:hAnsi="Calibri" w:cs="Calibri"/>
                <w:sz w:val="16"/>
                <w:szCs w:val="16"/>
              </w:rPr>
              <w:t xml:space="preserve">The intervention is widely accepted in non-cardiac arrest patients and in post-cardiac arrest patients with ST-segment elevation </w:t>
            </w:r>
            <w:ins w:id="0" w:author="Ian Drennan" w:date="2022-03-02T10:04:00Z">
              <w:r w:rsidR="00480FD1">
                <w:rPr>
                  <w:rFonts w:ascii="Calibri" w:eastAsia="Times New Roman" w:hAnsi="Calibri" w:cs="Calibri"/>
                  <w:sz w:val="16"/>
                  <w:szCs w:val="16"/>
                </w:rPr>
                <w:t>on</w:t>
              </w:r>
            </w:ins>
            <w:r>
              <w:rPr>
                <w:rFonts w:ascii="Calibri" w:eastAsia="Times New Roman" w:hAnsi="Calibri" w:cs="Calibri"/>
                <w:sz w:val="16"/>
                <w:szCs w:val="16"/>
              </w:rPr>
              <w:t xml:space="preserve"> ECG</w:t>
            </w:r>
            <w:r w:rsidR="00FB2273">
              <w:rPr>
                <w:rFonts w:ascii="Calibri" w:eastAsia="Times New Roman" w:hAnsi="Calibri" w:cs="Calibri"/>
                <w:sz w:val="16"/>
                <w:szCs w:val="16"/>
              </w:rPr>
              <w:t xml:space="preserve"> and is currently recommended in cardiac arrest guidelines. </w:t>
            </w:r>
            <w:r w:rsidR="00D34479">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76A68E" w14:textId="77777777" w:rsidR="004D34F5" w:rsidRDefault="00D34479">
            <w:pPr>
              <w:divId w:val="1387878474"/>
              <w:rPr>
                <w:rFonts w:ascii="Calibri" w:eastAsia="Times New Roman" w:hAnsi="Calibri" w:cs="Calibri"/>
                <w:sz w:val="16"/>
                <w:szCs w:val="16"/>
              </w:rPr>
            </w:pPr>
            <w:r>
              <w:rPr>
                <w:rFonts w:ascii="Calibri" w:eastAsia="Times New Roman" w:hAnsi="Calibri" w:cs="Calibri"/>
                <w:sz w:val="16"/>
                <w:szCs w:val="16"/>
              </w:rPr>
              <w:br/>
            </w:r>
          </w:p>
        </w:tc>
      </w:tr>
      <w:tr w:rsidR="004D34F5" w14:paraId="6A965DF6"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FA1BF4" w14:textId="77777777" w:rsidR="004D34F5" w:rsidRDefault="00D34479">
            <w:pPr>
              <w:pStyle w:val="Heading2"/>
              <w:spacing w:before="0" w:beforeAutospacing="0" w:after="0" w:afterAutospacing="0"/>
              <w:divId w:val="1870071782"/>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070F21F5" w14:textId="77777777" w:rsidR="004D34F5" w:rsidRDefault="00D34479">
            <w:pPr>
              <w:pStyle w:val="Subtitle1"/>
              <w:spacing w:before="0" w:beforeAutospacing="0" w:after="0" w:afterAutospacing="0"/>
              <w:divId w:val="1870071782"/>
              <w:rPr>
                <w:rFonts w:ascii="Calibri" w:hAnsi="Calibri" w:cs="Calibri"/>
                <w:color w:val="FFFFFF"/>
                <w:sz w:val="16"/>
                <w:szCs w:val="16"/>
              </w:rPr>
            </w:pPr>
            <w:r>
              <w:rPr>
                <w:rFonts w:ascii="Calibri" w:hAnsi="Calibri" w:cs="Calibri"/>
                <w:color w:val="FFFFFF"/>
                <w:sz w:val="16"/>
                <w:szCs w:val="16"/>
              </w:rPr>
              <w:t>Is the intervention feasible to implement?</w:t>
            </w:r>
          </w:p>
        </w:tc>
      </w:tr>
      <w:tr w:rsidR="004D34F5" w14:paraId="13D66F55"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9F9BC8"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281355"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7A8F40"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2D3F77FA"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9C4A1" w14:textId="77777777" w:rsidR="004D34F5" w:rsidRDefault="00D34479">
            <w:pPr>
              <w:divId w:val="59678856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792988" w14:textId="77777777" w:rsidR="004D34F5" w:rsidRDefault="00D34479">
            <w:pPr>
              <w:divId w:val="1680153253"/>
              <w:rPr>
                <w:rFonts w:ascii="Calibri" w:eastAsia="Times New Roman" w:hAnsi="Calibri" w:cs="Calibri"/>
                <w:sz w:val="16"/>
                <w:szCs w:val="16"/>
              </w:rPr>
            </w:pPr>
            <w:r>
              <w:rPr>
                <w:rFonts w:ascii="Calibri" w:eastAsia="Times New Roman" w:hAnsi="Calibri" w:cs="Calibri"/>
                <w:sz w:val="16"/>
                <w:szCs w:val="16"/>
              </w:rPr>
              <w:t xml:space="preserve">Feasibility of this intervention may vary between jurisdictions. While the intervention is a common treatment for both post-cardiac arrest and non-cardiac arrest patients the feasibility of early angiography for post-cardiac arrest patients would depend on system resources to transport patients to a centre capable of performing the intervention and on the accessibility of a PCI centre. This will vary across regions.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3B2677" w14:textId="77777777" w:rsidR="004D34F5" w:rsidRDefault="00D34479">
            <w:pPr>
              <w:divId w:val="2040861728"/>
              <w:rPr>
                <w:rFonts w:ascii="Calibri" w:eastAsia="Times New Roman" w:hAnsi="Calibri" w:cs="Calibri"/>
                <w:sz w:val="16"/>
                <w:szCs w:val="16"/>
              </w:rPr>
            </w:pPr>
            <w:r>
              <w:rPr>
                <w:rFonts w:ascii="Calibri" w:eastAsia="Times New Roman" w:hAnsi="Calibri" w:cs="Calibri"/>
                <w:sz w:val="16"/>
                <w:szCs w:val="16"/>
              </w:rPr>
              <w:br/>
            </w:r>
          </w:p>
        </w:tc>
      </w:tr>
    </w:tbl>
    <w:p w14:paraId="76EA7601" w14:textId="77777777" w:rsidR="004D34F5" w:rsidRDefault="00D34479">
      <w:pPr>
        <w:pStyle w:val="Heading1"/>
        <w:spacing w:after="20" w:afterAutospacing="0"/>
        <w:divId w:val="179517501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4"/>
        <w:gridCol w:w="1740"/>
        <w:gridCol w:w="1740"/>
        <w:gridCol w:w="1657"/>
        <w:gridCol w:w="1690"/>
      </w:tblGrid>
      <w:tr w:rsidR="004D34F5" w14:paraId="3505532C" w14:textId="77777777">
        <w:trPr>
          <w:divId w:val="725301888"/>
          <w:tblHeader/>
        </w:trPr>
        <w:tc>
          <w:tcPr>
            <w:tcW w:w="0" w:type="auto"/>
            <w:tcBorders>
              <w:top w:val="nil"/>
              <w:left w:val="nil"/>
              <w:bottom w:val="nil"/>
              <w:right w:val="nil"/>
            </w:tcBorders>
            <w:tcMar>
              <w:top w:w="75" w:type="dxa"/>
              <w:left w:w="75" w:type="dxa"/>
              <w:bottom w:w="75" w:type="dxa"/>
              <w:right w:w="75" w:type="dxa"/>
            </w:tcMar>
            <w:vAlign w:val="center"/>
            <w:hideMark/>
          </w:tcPr>
          <w:p w14:paraId="1BBDE972" w14:textId="77777777" w:rsidR="004D34F5" w:rsidRDefault="004D34F5">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FB16F3D"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4D34F5" w14:paraId="08015BAB"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549AEC"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824B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4E67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7AD56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59864B"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81B5CD" w14:textId="77777777" w:rsidR="004D34F5" w:rsidRDefault="004D34F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8490C"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7277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51562073"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7267062"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2417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8607E2"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E955E6" w14:textId="77777777" w:rsidR="004D34F5" w:rsidRPr="00A40085" w:rsidRDefault="00D34479">
            <w:pPr>
              <w:pStyle w:val="NormalWeb"/>
              <w:spacing w:before="0" w:beforeAutospacing="0" w:after="0" w:afterAutospacing="0"/>
              <w:jc w:val="center"/>
              <w:rPr>
                <w:rFonts w:ascii="Calibri" w:hAnsi="Calibri" w:cs="Calibri"/>
                <w:b/>
                <w:bCs/>
                <w:color w:val="AEAAAA"/>
                <w:sz w:val="16"/>
                <w:szCs w:val="16"/>
              </w:rPr>
            </w:pPr>
            <w:r w:rsidRPr="00A40085">
              <w:rPr>
                <w:rFonts w:ascii="Calibri" w:hAnsi="Calibri" w:cs="Calibri"/>
                <w:b/>
                <w:bCs/>
                <w:color w:val="000000" w:themeColor="text1"/>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912881"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CBAF70"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16159B" w14:textId="77777777" w:rsidR="004D34F5" w:rsidRPr="00A40085" w:rsidRDefault="00D34479">
            <w:pPr>
              <w:pStyle w:val="NormalWeb"/>
              <w:spacing w:before="0" w:beforeAutospacing="0" w:after="0" w:afterAutospacing="0"/>
              <w:jc w:val="center"/>
              <w:rPr>
                <w:rFonts w:ascii="Calibri" w:hAnsi="Calibri" w:cs="Calibri"/>
                <w:color w:val="000000"/>
                <w:sz w:val="16"/>
                <w:szCs w:val="16"/>
              </w:rPr>
            </w:pPr>
            <w:r w:rsidRPr="00A40085">
              <w:rPr>
                <w:rFonts w:ascii="Calibri" w:hAnsi="Calibri" w:cs="Calibri"/>
                <w:color w:val="BFBFBF" w:themeColor="background1" w:themeShade="BF"/>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47C4C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1A36844D"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027C14D"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2FABE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25305" w14:textId="77777777" w:rsidR="004D34F5" w:rsidRPr="00A40085" w:rsidRDefault="00D34479">
            <w:pPr>
              <w:pStyle w:val="NormalWeb"/>
              <w:spacing w:before="0" w:beforeAutospacing="0" w:after="0" w:afterAutospacing="0"/>
              <w:jc w:val="center"/>
              <w:rPr>
                <w:rFonts w:ascii="Calibri" w:hAnsi="Calibri" w:cs="Calibri"/>
                <w:color w:val="000000"/>
                <w:sz w:val="16"/>
                <w:szCs w:val="16"/>
              </w:rPr>
            </w:pPr>
            <w:r w:rsidRPr="00A40085">
              <w:rPr>
                <w:rFonts w:ascii="Calibri" w:hAnsi="Calibri" w:cs="Calibri"/>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97D710" w14:textId="77777777" w:rsidR="004D34F5" w:rsidRPr="00A40085" w:rsidRDefault="00D34479">
            <w:pPr>
              <w:pStyle w:val="NormalWeb"/>
              <w:spacing w:before="0" w:beforeAutospacing="0" w:after="0" w:afterAutospacing="0"/>
              <w:jc w:val="center"/>
              <w:rPr>
                <w:rFonts w:ascii="Calibri" w:hAnsi="Calibri" w:cs="Calibri"/>
                <w:b/>
                <w:bCs/>
                <w:color w:val="AEAAAA"/>
                <w:sz w:val="16"/>
                <w:szCs w:val="16"/>
              </w:rPr>
            </w:pPr>
            <w:r w:rsidRPr="00A40085">
              <w:rPr>
                <w:rFonts w:ascii="Calibri" w:hAnsi="Calibri" w:cs="Calibri"/>
                <w:b/>
                <w:bCs/>
                <w:color w:val="000000" w:themeColor="text1"/>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22382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D245D5"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CDBF4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305B9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18D5BE5D"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7E4CA6"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F4B81" w14:textId="77777777" w:rsidR="004D34F5" w:rsidRPr="00A40085" w:rsidRDefault="00D34479">
            <w:pPr>
              <w:pStyle w:val="NormalWeb"/>
              <w:spacing w:before="0" w:beforeAutospacing="0" w:after="0" w:afterAutospacing="0"/>
              <w:jc w:val="center"/>
              <w:rPr>
                <w:rFonts w:ascii="Calibri" w:hAnsi="Calibri" w:cs="Calibri"/>
                <w:b/>
                <w:bCs/>
                <w:color w:val="AEAAAA"/>
                <w:sz w:val="16"/>
                <w:szCs w:val="16"/>
              </w:rPr>
            </w:pPr>
            <w:r w:rsidRPr="00A40085">
              <w:rPr>
                <w:rFonts w:ascii="Calibri" w:hAnsi="Calibri" w:cs="Calibri"/>
                <w:b/>
                <w:bCs/>
                <w:color w:val="000000" w:themeColor="text1"/>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106D7A" w14:textId="77777777" w:rsidR="004D34F5" w:rsidRPr="00A40085" w:rsidRDefault="00D34479">
            <w:pPr>
              <w:pStyle w:val="NormalWeb"/>
              <w:spacing w:before="0" w:beforeAutospacing="0" w:after="0" w:afterAutospacing="0"/>
              <w:jc w:val="center"/>
              <w:rPr>
                <w:rFonts w:ascii="Calibri" w:hAnsi="Calibri" w:cs="Calibri"/>
                <w:color w:val="000000"/>
                <w:sz w:val="16"/>
                <w:szCs w:val="16"/>
              </w:rPr>
            </w:pPr>
            <w:r w:rsidRPr="00A40085">
              <w:rPr>
                <w:rFonts w:ascii="Calibri" w:hAnsi="Calibri" w:cs="Calibri"/>
                <w:color w:val="BFBFBF" w:themeColor="background1" w:themeShade="BF"/>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44C473"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15588"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EAB0F82"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37EC48C" w14:textId="77777777" w:rsidR="004D34F5" w:rsidRDefault="004D34F5">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46EBEE"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4D34F5" w14:paraId="37729854"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F4B267"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6CFCB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289C41"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F2915"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D7B85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1C78D70"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F89E57E" w14:textId="77777777" w:rsidR="004D34F5" w:rsidRDefault="004D34F5">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35EA84" w14:textId="77777777" w:rsidR="004D34F5" w:rsidRDefault="004D34F5">
            <w:pPr>
              <w:jc w:val="center"/>
              <w:rPr>
                <w:rFonts w:eastAsia="Times New Roman"/>
                <w:sz w:val="20"/>
                <w:szCs w:val="20"/>
              </w:rPr>
            </w:pPr>
          </w:p>
        </w:tc>
      </w:tr>
      <w:tr w:rsidR="004D34F5" w14:paraId="6A875C26"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4AA834"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23BCFD"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16178C"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91FCF8"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A2AF40"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2A1F8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7C8C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AE01C9"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438421BD"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5E71FCE"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BC014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8A83D2"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EFE696"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DAD0E"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94E481"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0EEA5A"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414F1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19D92776"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F0F1738"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A84BA"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2B50D"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8999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1A6A29"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679B69"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C1CFED" w14:textId="77777777" w:rsidR="004D34F5" w:rsidRDefault="004D34F5">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52AD8F"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4D34F5" w14:paraId="06C03168"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ACB8B8C"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B53DB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0E9198"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F4397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4CEAA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D429B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515248"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CE7736"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4D34F5" w14:paraId="20CB392F"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6340DA5"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FC228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C52F4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B33392"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CE492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D8F9D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F682E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09B0AA"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7108FC14"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F5D883B"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40163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0896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41D52" w14:textId="77777777" w:rsidR="004D34F5" w:rsidRPr="00354D00" w:rsidRDefault="00D34479">
            <w:pPr>
              <w:pStyle w:val="NormalWeb"/>
              <w:spacing w:before="0" w:beforeAutospacing="0" w:after="0" w:afterAutospacing="0"/>
              <w:jc w:val="center"/>
              <w:rPr>
                <w:rFonts w:ascii="Calibri" w:hAnsi="Calibri" w:cs="Calibri"/>
                <w:b/>
                <w:bCs/>
                <w:color w:val="000000" w:themeColor="text1"/>
                <w:sz w:val="16"/>
                <w:szCs w:val="16"/>
              </w:rPr>
            </w:pPr>
            <w:r w:rsidRPr="00354D00">
              <w:rPr>
                <w:rFonts w:ascii="Calibri" w:hAnsi="Calibri" w:cs="Calibri"/>
                <w:b/>
                <w:bCs/>
                <w:color w:val="000000" w:themeColor="text1"/>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A591A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CD19CB8"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60BC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AF597D"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46C7ABA1"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BB8C25"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C2B1A"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0E5F1D"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63923C"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EDD233"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A5D686"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23D762"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0A7216"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75102B88" w14:textId="77777777" w:rsidR="004D34F5" w:rsidRDefault="004D34F5">
      <w:pPr>
        <w:divId w:val="793596286"/>
        <w:rPr>
          <w:rFonts w:ascii="Calibri" w:eastAsia="Times New Roman" w:hAnsi="Calibri" w:cs="Calibri"/>
          <w:color w:val="000000"/>
          <w:sz w:val="16"/>
          <w:szCs w:val="16"/>
          <w:lang w:val="en"/>
        </w:rPr>
      </w:pPr>
    </w:p>
    <w:p w14:paraId="0862FDC4" w14:textId="77777777" w:rsidR="004D34F5" w:rsidRDefault="00D34479">
      <w:pPr>
        <w:pStyle w:val="Heading1"/>
        <w:spacing w:after="20" w:afterAutospacing="0"/>
        <w:divId w:val="132149870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4D34F5" w14:paraId="125A9485" w14:textId="77777777" w:rsidTr="0097649F">
        <w:trPr>
          <w:divId w:val="672336837"/>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8ADF755" w14:textId="77777777" w:rsidR="004D34F5" w:rsidRDefault="00D34479">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24F65B63" w14:textId="77777777" w:rsidR="004D34F5" w:rsidRPr="00FB2273" w:rsidRDefault="00D34479">
            <w:pPr>
              <w:pStyle w:val="NormalWeb"/>
              <w:spacing w:before="0" w:beforeAutospacing="0" w:after="0" w:afterAutospacing="0"/>
              <w:jc w:val="center"/>
              <w:rPr>
                <w:rFonts w:ascii="Calibri" w:hAnsi="Calibri" w:cs="Calibri"/>
                <w:color w:val="000000" w:themeColor="text1"/>
                <w:sz w:val="16"/>
                <w:szCs w:val="16"/>
              </w:rPr>
            </w:pPr>
            <w:r w:rsidRPr="00FB2273">
              <w:rPr>
                <w:rFonts w:ascii="Calibri" w:hAnsi="Calibri" w:cs="Calibri"/>
                <w:color w:val="000000" w:themeColor="text1"/>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1A1CA0D6" w14:textId="77777777" w:rsidR="004D34F5" w:rsidRDefault="00D34479">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0070C0"/>
            <w:tcMar>
              <w:top w:w="75" w:type="dxa"/>
              <w:left w:w="0" w:type="dxa"/>
              <w:bottom w:w="0" w:type="dxa"/>
              <w:right w:w="0" w:type="dxa"/>
            </w:tcMar>
            <w:hideMark/>
          </w:tcPr>
          <w:p w14:paraId="5752EA3D" w14:textId="77777777" w:rsidR="004D34F5" w:rsidRPr="0097649F" w:rsidRDefault="00D34479">
            <w:pPr>
              <w:pStyle w:val="NormalWeb"/>
              <w:spacing w:before="0" w:beforeAutospacing="0" w:after="0" w:afterAutospacing="0"/>
              <w:jc w:val="center"/>
              <w:rPr>
                <w:rFonts w:ascii="Calibri" w:hAnsi="Calibri" w:cs="Calibri"/>
                <w:color w:val="000000" w:themeColor="text1"/>
                <w:sz w:val="16"/>
                <w:szCs w:val="16"/>
              </w:rPr>
            </w:pPr>
            <w:r w:rsidRPr="0097649F">
              <w:rPr>
                <w:rFonts w:ascii="Calibri" w:hAnsi="Calibri" w:cs="Calibri"/>
                <w:color w:val="FFFFFF" w:themeColor="background1"/>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2F0FE5A" w14:textId="77777777" w:rsidR="004D34F5" w:rsidRDefault="00D34479">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4D34F5" w14:paraId="235C512D" w14:textId="77777777" w:rsidTr="0097649F">
        <w:trPr>
          <w:divId w:val="672336837"/>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8007348" w14:textId="77777777" w:rsidR="004D34F5" w:rsidRDefault="00D3447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04535725" w14:textId="14F509E8" w:rsidR="004D34F5" w:rsidRDefault="00FB2273">
            <w:pPr>
              <w:pStyle w:val="marker"/>
              <w:spacing w:before="0" w:beforeAutospacing="0" w:after="0" w:afterAutospacing="0"/>
              <w:jc w:val="center"/>
              <w:rPr>
                <w:b/>
                <w:bCs/>
                <w:color w:val="FFFFFF"/>
              </w:rPr>
            </w:pPr>
            <w:r>
              <w:rPr>
                <w:color w:val="000000"/>
              </w:rPr>
              <w:t>○</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0C42CC95" w14:textId="77777777" w:rsidR="004D34F5" w:rsidRDefault="00D3447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0070C0"/>
            <w:tcMar>
              <w:top w:w="0" w:type="dxa"/>
              <w:left w:w="0" w:type="dxa"/>
              <w:bottom w:w="75" w:type="dxa"/>
              <w:right w:w="0" w:type="dxa"/>
            </w:tcMar>
            <w:hideMark/>
          </w:tcPr>
          <w:p w14:paraId="79AF350F" w14:textId="77777777" w:rsidR="004D34F5" w:rsidRDefault="00D3447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19384D9" w14:textId="77777777" w:rsidR="004D34F5" w:rsidRDefault="00D34479">
            <w:pPr>
              <w:pStyle w:val="marker"/>
              <w:spacing w:before="0" w:beforeAutospacing="0" w:after="0" w:afterAutospacing="0"/>
              <w:jc w:val="center"/>
              <w:rPr>
                <w:color w:val="000000"/>
              </w:rPr>
            </w:pPr>
            <w:r>
              <w:rPr>
                <w:color w:val="000000"/>
              </w:rPr>
              <w:t xml:space="preserve">○ </w:t>
            </w:r>
          </w:p>
        </w:tc>
      </w:tr>
    </w:tbl>
    <w:p w14:paraId="27A2E4BF" w14:textId="77777777" w:rsidR="004D34F5" w:rsidRDefault="004D34F5">
      <w:pPr>
        <w:divId w:val="793596286"/>
        <w:rPr>
          <w:rFonts w:ascii="Calibri" w:eastAsia="Times New Roman" w:hAnsi="Calibri" w:cs="Calibri"/>
          <w:color w:val="000000"/>
          <w:sz w:val="16"/>
          <w:szCs w:val="16"/>
          <w:lang w:val="en"/>
        </w:rPr>
      </w:pPr>
    </w:p>
    <w:p w14:paraId="2F2E2C1C" w14:textId="77777777" w:rsidR="004D34F5" w:rsidRDefault="00D34479">
      <w:pPr>
        <w:pStyle w:val="Heading1"/>
        <w:spacing w:after="20" w:afterAutospacing="0"/>
        <w:divId w:val="45699357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6AE62DBD" w14:textId="77777777">
        <w:trPr>
          <w:divId w:val="923102318"/>
        </w:trPr>
        <w:tc>
          <w:tcPr>
            <w:tcW w:w="0" w:type="auto"/>
            <w:shd w:val="clear" w:color="auto" w:fill="2E74B5"/>
            <w:tcMar>
              <w:top w:w="75" w:type="dxa"/>
              <w:left w:w="75" w:type="dxa"/>
              <w:bottom w:w="75" w:type="dxa"/>
              <w:right w:w="75" w:type="dxa"/>
            </w:tcMar>
            <w:hideMark/>
          </w:tcPr>
          <w:p w14:paraId="195EF4E8"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4D34F5" w14:paraId="08BFD81B" w14:textId="77777777">
        <w:trPr>
          <w:divId w:val="923102318"/>
          <w:trHeight w:val="1080"/>
        </w:trPr>
        <w:tc>
          <w:tcPr>
            <w:tcW w:w="0" w:type="auto"/>
            <w:tcMar>
              <w:top w:w="75" w:type="dxa"/>
              <w:left w:w="75" w:type="dxa"/>
              <w:bottom w:w="75" w:type="dxa"/>
              <w:right w:w="75" w:type="dxa"/>
            </w:tcMar>
            <w:hideMark/>
          </w:tcPr>
          <w:p w14:paraId="6B3994E1" w14:textId="77777777" w:rsidR="0097649F" w:rsidRPr="0097649F" w:rsidRDefault="00D34479" w:rsidP="0097649F">
            <w:pPr>
              <w:shd w:val="clear" w:color="auto" w:fill="FFFFFF"/>
              <w:divId w:val="1669289900"/>
              <w:rPr>
                <w:rFonts w:asciiTheme="majorHAnsi" w:hAnsiTheme="majorHAnsi" w:cstheme="majorHAnsi"/>
                <w:color w:val="212121"/>
                <w:sz w:val="22"/>
                <w:szCs w:val="22"/>
                <w:shd w:val="clear" w:color="auto" w:fill="FFFFFF"/>
              </w:rPr>
            </w:pPr>
            <w:r>
              <w:rPr>
                <w:rFonts w:ascii="Calibri" w:eastAsia="Times New Roman" w:hAnsi="Calibri" w:cs="Calibri"/>
                <w:sz w:val="16"/>
                <w:szCs w:val="16"/>
              </w:rPr>
              <w:br/>
            </w:r>
            <w:r w:rsidR="0097649F" w:rsidRPr="0097649F">
              <w:rPr>
                <w:rFonts w:asciiTheme="majorHAnsi" w:hAnsiTheme="majorHAnsi" w:cstheme="majorHAnsi"/>
                <w:color w:val="212121"/>
                <w:sz w:val="22"/>
                <w:szCs w:val="22"/>
                <w:shd w:val="clear" w:color="auto" w:fill="FFFFFF"/>
              </w:rPr>
              <w:t>We suggest early coronary angiography in comatose post-cardiac arrest patients with ST segment elevation. (good practice statement)</w:t>
            </w:r>
          </w:p>
          <w:p w14:paraId="1B75941D" w14:textId="1B11611E" w:rsidR="004D34F5" w:rsidRDefault="004D34F5">
            <w:pPr>
              <w:divId w:val="1669289900"/>
              <w:rPr>
                <w:rFonts w:ascii="Calibri" w:eastAsia="Times New Roman" w:hAnsi="Calibri" w:cs="Calibri"/>
                <w:sz w:val="16"/>
                <w:szCs w:val="16"/>
              </w:rPr>
            </w:pPr>
          </w:p>
        </w:tc>
      </w:tr>
      <w:tr w:rsidR="004D34F5" w14:paraId="17F2C26C" w14:textId="77777777">
        <w:trPr>
          <w:divId w:val="923102318"/>
        </w:trPr>
        <w:tc>
          <w:tcPr>
            <w:tcW w:w="0" w:type="auto"/>
            <w:tcMar>
              <w:top w:w="0" w:type="dxa"/>
              <w:left w:w="0" w:type="dxa"/>
              <w:bottom w:w="0" w:type="dxa"/>
              <w:right w:w="0" w:type="dxa"/>
            </w:tcMar>
            <w:hideMark/>
          </w:tcPr>
          <w:p w14:paraId="42D246CB" w14:textId="77777777" w:rsidR="004D34F5" w:rsidRDefault="004D34F5">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07593201" w14:textId="77777777">
        <w:trPr>
          <w:divId w:val="1591111895"/>
        </w:trPr>
        <w:tc>
          <w:tcPr>
            <w:tcW w:w="0" w:type="auto"/>
            <w:shd w:val="clear" w:color="auto" w:fill="2E74B5"/>
            <w:tcMar>
              <w:top w:w="75" w:type="dxa"/>
              <w:left w:w="75" w:type="dxa"/>
              <w:bottom w:w="75" w:type="dxa"/>
              <w:right w:w="75" w:type="dxa"/>
            </w:tcMar>
            <w:hideMark/>
          </w:tcPr>
          <w:p w14:paraId="5719798E"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4D34F5" w14:paraId="41E0D938" w14:textId="77777777">
        <w:trPr>
          <w:divId w:val="1591111895"/>
          <w:trHeight w:val="1080"/>
        </w:trPr>
        <w:tc>
          <w:tcPr>
            <w:tcW w:w="0" w:type="auto"/>
            <w:tcMar>
              <w:top w:w="75" w:type="dxa"/>
              <w:left w:w="75" w:type="dxa"/>
              <w:bottom w:w="75" w:type="dxa"/>
              <w:right w:w="75" w:type="dxa"/>
            </w:tcMar>
            <w:hideMark/>
          </w:tcPr>
          <w:p w14:paraId="7669951B" w14:textId="77777777" w:rsidR="0097649F" w:rsidRPr="00EE6F3A" w:rsidRDefault="0097649F" w:rsidP="0097649F">
            <w:pPr>
              <w:shd w:val="clear" w:color="auto" w:fill="FFFFFF"/>
              <w:divId w:val="1449354051"/>
              <w:rPr>
                <w:rFonts w:asciiTheme="majorHAnsi" w:hAnsiTheme="majorHAnsi" w:cstheme="majorHAnsi"/>
                <w:color w:val="212121"/>
                <w:sz w:val="22"/>
                <w:szCs w:val="22"/>
              </w:rPr>
            </w:pPr>
            <w:r w:rsidRPr="00EE6F3A">
              <w:rPr>
                <w:rFonts w:asciiTheme="majorHAnsi" w:hAnsiTheme="majorHAnsi" w:cstheme="majorHAnsi"/>
                <w:color w:val="212121"/>
                <w:sz w:val="22"/>
                <w:szCs w:val="22"/>
                <w:shd w:val="clear" w:color="auto" w:fill="FFFFFF"/>
              </w:rPr>
              <w:t xml:space="preserve">For comatose patients with ST segment elevation there is no randomized clinical evidence for the timing of coronary angiography. The Task Force acknowledges that early coronary angiography, and percutaneous intervention if indicated, is the current standard of care for patients with STEMI who did not have a cardiac arrest. We found no evidence to change this approach in patients with ST segment elevation following cardiac arrest. </w:t>
            </w:r>
          </w:p>
          <w:p w14:paraId="03DFF5AE" w14:textId="7316D18B" w:rsidR="004D34F5" w:rsidRDefault="004D34F5" w:rsidP="0097649F">
            <w:pPr>
              <w:divId w:val="1449354051"/>
              <w:rPr>
                <w:rFonts w:ascii="Calibri" w:eastAsia="Times New Roman" w:hAnsi="Calibri" w:cs="Calibri"/>
                <w:sz w:val="16"/>
                <w:szCs w:val="16"/>
              </w:rPr>
            </w:pPr>
          </w:p>
        </w:tc>
      </w:tr>
    </w:tbl>
    <w:p w14:paraId="69FA1E58" w14:textId="77777777" w:rsidR="004D34F5" w:rsidRDefault="004D34F5">
      <w:pPr>
        <w:divId w:val="75138888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1563F17D" w14:textId="77777777">
        <w:trPr>
          <w:divId w:val="751388888"/>
        </w:trPr>
        <w:tc>
          <w:tcPr>
            <w:tcW w:w="0" w:type="auto"/>
            <w:shd w:val="clear" w:color="auto" w:fill="2E74B5"/>
            <w:tcMar>
              <w:top w:w="75" w:type="dxa"/>
              <w:left w:w="75" w:type="dxa"/>
              <w:bottom w:w="75" w:type="dxa"/>
              <w:right w:w="75" w:type="dxa"/>
            </w:tcMar>
            <w:hideMark/>
          </w:tcPr>
          <w:p w14:paraId="3B6B107A"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4D34F5" w:rsidRPr="00182660" w14:paraId="04333B0E" w14:textId="77777777">
        <w:trPr>
          <w:divId w:val="751388888"/>
          <w:trHeight w:val="1080"/>
        </w:trPr>
        <w:tc>
          <w:tcPr>
            <w:tcW w:w="0" w:type="auto"/>
            <w:tcMar>
              <w:top w:w="75" w:type="dxa"/>
              <w:left w:w="75" w:type="dxa"/>
              <w:bottom w:w="75" w:type="dxa"/>
              <w:right w:w="75" w:type="dxa"/>
            </w:tcMar>
            <w:hideMark/>
          </w:tcPr>
          <w:p w14:paraId="363401BB" w14:textId="1789CE5E" w:rsidR="004D34F5" w:rsidRPr="00182660" w:rsidRDefault="00D34479">
            <w:pPr>
              <w:divId w:val="507064008"/>
              <w:rPr>
                <w:rFonts w:asciiTheme="majorHAnsi" w:eastAsia="Times New Roman" w:hAnsiTheme="majorHAnsi" w:cstheme="majorHAnsi"/>
                <w:sz w:val="16"/>
                <w:szCs w:val="16"/>
              </w:rPr>
            </w:pPr>
            <w:r w:rsidRPr="00182660">
              <w:rPr>
                <w:rFonts w:asciiTheme="majorHAnsi" w:eastAsia="Times New Roman" w:hAnsiTheme="majorHAnsi" w:cstheme="majorHAns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rsidRPr="00182660" w14:paraId="4353EEDA" w14:textId="77777777">
        <w:trPr>
          <w:divId w:val="1591111895"/>
        </w:trPr>
        <w:tc>
          <w:tcPr>
            <w:tcW w:w="0" w:type="auto"/>
            <w:shd w:val="clear" w:color="auto" w:fill="2E74B5"/>
            <w:tcMar>
              <w:top w:w="75" w:type="dxa"/>
              <w:left w:w="75" w:type="dxa"/>
              <w:bottom w:w="75" w:type="dxa"/>
              <w:right w:w="75" w:type="dxa"/>
            </w:tcMar>
            <w:hideMark/>
          </w:tcPr>
          <w:p w14:paraId="3C6D2C94" w14:textId="77777777" w:rsidR="004D34F5" w:rsidRPr="00182660" w:rsidRDefault="00D34479">
            <w:pPr>
              <w:pStyle w:val="Heading2"/>
              <w:spacing w:before="0" w:beforeAutospacing="0" w:after="0" w:afterAutospacing="0"/>
              <w:rPr>
                <w:rFonts w:asciiTheme="majorHAnsi" w:eastAsia="Times New Roman" w:hAnsiTheme="majorHAnsi" w:cstheme="majorHAnsi"/>
                <w:color w:val="FFFFFF"/>
                <w:sz w:val="26"/>
                <w:szCs w:val="26"/>
              </w:rPr>
            </w:pPr>
            <w:r w:rsidRPr="00182660">
              <w:rPr>
                <w:rFonts w:asciiTheme="majorHAnsi" w:eastAsia="Times New Roman" w:hAnsiTheme="majorHAnsi" w:cstheme="majorHAnsi"/>
                <w:color w:val="FFFFFF"/>
                <w:sz w:val="26"/>
                <w:szCs w:val="26"/>
              </w:rPr>
              <w:lastRenderedPageBreak/>
              <w:t>Implementation considerations</w:t>
            </w:r>
          </w:p>
        </w:tc>
      </w:tr>
      <w:tr w:rsidR="004D34F5" w:rsidRPr="00182660" w14:paraId="1EE93CDD" w14:textId="77777777">
        <w:trPr>
          <w:divId w:val="1591111895"/>
          <w:trHeight w:val="1080"/>
        </w:trPr>
        <w:tc>
          <w:tcPr>
            <w:tcW w:w="0" w:type="auto"/>
            <w:tcMar>
              <w:top w:w="75" w:type="dxa"/>
              <w:left w:w="75" w:type="dxa"/>
              <w:bottom w:w="75" w:type="dxa"/>
              <w:right w:w="75" w:type="dxa"/>
            </w:tcMar>
            <w:hideMark/>
          </w:tcPr>
          <w:p w14:paraId="4A81CEA2" w14:textId="77777777" w:rsidR="004D34F5" w:rsidRPr="00182660" w:rsidRDefault="00D34479">
            <w:pPr>
              <w:divId w:val="718476189"/>
              <w:rPr>
                <w:rFonts w:asciiTheme="majorHAnsi" w:eastAsia="Times New Roman" w:hAnsiTheme="majorHAnsi" w:cstheme="majorHAnsi"/>
                <w:sz w:val="22"/>
                <w:szCs w:val="22"/>
              </w:rPr>
            </w:pPr>
            <w:r w:rsidRPr="00182660">
              <w:rPr>
                <w:rFonts w:asciiTheme="majorHAnsi" w:eastAsia="Times New Roman" w:hAnsiTheme="majorHAnsi" w:cstheme="majorHAnsi"/>
                <w:sz w:val="16"/>
                <w:szCs w:val="16"/>
              </w:rPr>
              <w:br/>
            </w:r>
            <w:r w:rsidR="004E0C09" w:rsidRPr="00182660">
              <w:rPr>
                <w:rFonts w:asciiTheme="majorHAnsi" w:eastAsia="Times New Roman" w:hAnsiTheme="majorHAnsi" w:cstheme="majorHAnsi"/>
                <w:sz w:val="22"/>
                <w:szCs w:val="22"/>
              </w:rPr>
              <w:t xml:space="preserve">The ability to implement coronary angiography for post-cardiac arrest patients will vary across systems. It will depend on prehospital resources, distance to </w:t>
            </w:r>
            <w:proofErr w:type="spellStart"/>
            <w:r w:rsidR="004E0C09" w:rsidRPr="00182660">
              <w:rPr>
                <w:rFonts w:asciiTheme="majorHAnsi" w:eastAsia="Times New Roman" w:hAnsiTheme="majorHAnsi" w:cstheme="majorHAnsi"/>
                <w:sz w:val="22"/>
                <w:szCs w:val="22"/>
              </w:rPr>
              <w:t>cath</w:t>
            </w:r>
            <w:proofErr w:type="spellEnd"/>
            <w:r w:rsidR="004E0C09" w:rsidRPr="00182660">
              <w:rPr>
                <w:rFonts w:asciiTheme="majorHAnsi" w:eastAsia="Times New Roman" w:hAnsiTheme="majorHAnsi" w:cstheme="majorHAnsi"/>
                <w:sz w:val="22"/>
                <w:szCs w:val="22"/>
              </w:rPr>
              <w:t xml:space="preserve"> lab and ability of hospitals to perform intervention. Regional variations may also differ in terms of whether patients are transported directly from the field (“Bypass directive”) or if they are transported to local hospitals and then transferred to a cardiac centre at a later time (“inter-facility transfer”). </w:t>
            </w:r>
          </w:p>
          <w:p w14:paraId="05FEE6CF" w14:textId="5D8ECE00" w:rsidR="00182660" w:rsidRPr="00182660" w:rsidRDefault="00182660">
            <w:pPr>
              <w:divId w:val="718476189"/>
              <w:rPr>
                <w:rFonts w:asciiTheme="majorHAnsi" w:eastAsia="Times New Roman" w:hAnsiTheme="majorHAnsi" w:cstheme="majorHAnsi"/>
                <w:sz w:val="16"/>
                <w:szCs w:val="16"/>
              </w:rPr>
            </w:pPr>
          </w:p>
        </w:tc>
      </w:tr>
    </w:tbl>
    <w:p w14:paraId="74D09D75" w14:textId="77777777" w:rsidR="004D34F5" w:rsidRPr="00182660" w:rsidRDefault="004D34F5">
      <w:pPr>
        <w:divId w:val="217209595"/>
        <w:rPr>
          <w:rFonts w:asciiTheme="majorHAnsi" w:eastAsia="Times New Roman" w:hAnsiTheme="majorHAnsi" w:cstheme="majorHAns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5C7CBA91" w14:textId="77777777">
        <w:trPr>
          <w:divId w:val="217209595"/>
        </w:trPr>
        <w:tc>
          <w:tcPr>
            <w:tcW w:w="0" w:type="auto"/>
            <w:shd w:val="clear" w:color="auto" w:fill="2E74B5"/>
            <w:tcMar>
              <w:top w:w="75" w:type="dxa"/>
              <w:left w:w="75" w:type="dxa"/>
              <w:bottom w:w="75" w:type="dxa"/>
              <w:right w:w="75" w:type="dxa"/>
            </w:tcMar>
            <w:hideMark/>
          </w:tcPr>
          <w:p w14:paraId="02359408"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4D34F5" w14:paraId="12081D35" w14:textId="77777777">
        <w:trPr>
          <w:divId w:val="217209595"/>
          <w:trHeight w:val="1080"/>
        </w:trPr>
        <w:tc>
          <w:tcPr>
            <w:tcW w:w="0" w:type="auto"/>
            <w:tcMar>
              <w:top w:w="75" w:type="dxa"/>
              <w:left w:w="75" w:type="dxa"/>
              <w:bottom w:w="75" w:type="dxa"/>
              <w:right w:w="75" w:type="dxa"/>
            </w:tcMar>
            <w:hideMark/>
          </w:tcPr>
          <w:p w14:paraId="380E2758" w14:textId="77777777" w:rsidR="004D34F5" w:rsidRDefault="00D34479">
            <w:pPr>
              <w:divId w:val="1765302246"/>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4E0F8AD7" w14:textId="77777777">
        <w:trPr>
          <w:divId w:val="1591111895"/>
        </w:trPr>
        <w:tc>
          <w:tcPr>
            <w:tcW w:w="0" w:type="auto"/>
            <w:shd w:val="clear" w:color="auto" w:fill="2E74B5"/>
            <w:tcMar>
              <w:top w:w="75" w:type="dxa"/>
              <w:left w:w="75" w:type="dxa"/>
              <w:bottom w:w="75" w:type="dxa"/>
              <w:right w:w="75" w:type="dxa"/>
            </w:tcMar>
            <w:hideMark/>
          </w:tcPr>
          <w:p w14:paraId="5C55439B"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bl>
    <w:p w14:paraId="76219A00" w14:textId="77777777" w:rsidR="00A40085" w:rsidRPr="001E659C" w:rsidRDefault="00A40085" w:rsidP="00A40085">
      <w:pPr>
        <w:pStyle w:val="ListParagraph"/>
        <w:numPr>
          <w:ilvl w:val="0"/>
          <w:numId w:val="1"/>
        </w:numPr>
        <w:divId w:val="1591111895"/>
        <w:rPr>
          <w:rFonts w:asciiTheme="majorHAnsi" w:hAnsiTheme="majorHAnsi" w:cstheme="majorHAnsi"/>
          <w:sz w:val="22"/>
          <w:szCs w:val="22"/>
          <w:lang w:val="en-US"/>
        </w:rPr>
      </w:pPr>
      <w:r w:rsidRPr="001E659C">
        <w:rPr>
          <w:rFonts w:asciiTheme="majorHAnsi" w:hAnsiTheme="majorHAnsi" w:cstheme="majorHAnsi"/>
          <w:sz w:val="22"/>
          <w:szCs w:val="22"/>
          <w:lang w:val="en-US"/>
        </w:rPr>
        <w:t>Heterogeneity precluded performing a meta-analysis for the majority of studies</w:t>
      </w:r>
    </w:p>
    <w:p w14:paraId="021DF1D5" w14:textId="77777777" w:rsidR="00A40085" w:rsidRPr="001E659C" w:rsidRDefault="00A40085" w:rsidP="00A40085">
      <w:pPr>
        <w:pStyle w:val="ListParagraph"/>
        <w:numPr>
          <w:ilvl w:val="0"/>
          <w:numId w:val="1"/>
        </w:numPr>
        <w:divId w:val="1591111895"/>
        <w:rPr>
          <w:rFonts w:asciiTheme="majorHAnsi" w:hAnsiTheme="majorHAnsi" w:cstheme="majorHAnsi"/>
          <w:sz w:val="22"/>
          <w:szCs w:val="22"/>
          <w:lang w:val="en-US"/>
        </w:rPr>
      </w:pPr>
      <w:r w:rsidRPr="001E659C">
        <w:rPr>
          <w:rFonts w:asciiTheme="majorHAnsi" w:hAnsiTheme="majorHAnsi" w:cstheme="majorHAnsi"/>
          <w:sz w:val="22"/>
          <w:szCs w:val="22"/>
          <w:lang w:val="en-US"/>
        </w:rPr>
        <w:t>Timing of coronary angiography (definition of early/urgent) inconsistent across studies</w:t>
      </w:r>
    </w:p>
    <w:p w14:paraId="51D3275C" w14:textId="77777777" w:rsidR="00A40085" w:rsidRPr="001E659C" w:rsidRDefault="00A40085" w:rsidP="00A40085">
      <w:pPr>
        <w:pStyle w:val="ListParagraph"/>
        <w:numPr>
          <w:ilvl w:val="0"/>
          <w:numId w:val="1"/>
        </w:numPr>
        <w:divId w:val="1591111895"/>
        <w:rPr>
          <w:rFonts w:asciiTheme="majorHAnsi" w:hAnsiTheme="majorHAnsi" w:cstheme="majorHAnsi"/>
          <w:sz w:val="22"/>
          <w:szCs w:val="22"/>
          <w:lang w:val="en-US"/>
        </w:rPr>
      </w:pPr>
      <w:r w:rsidRPr="001E659C">
        <w:rPr>
          <w:rFonts w:asciiTheme="majorHAnsi" w:hAnsiTheme="majorHAnsi" w:cstheme="majorHAnsi"/>
          <w:sz w:val="22"/>
          <w:szCs w:val="22"/>
          <w:lang w:val="en-US"/>
        </w:rPr>
        <w:t>Little data on successful percutaneous coronary intervention</w:t>
      </w:r>
    </w:p>
    <w:p w14:paraId="2C99C9FE" w14:textId="77777777" w:rsidR="00A40085" w:rsidRPr="001E659C" w:rsidRDefault="00A40085" w:rsidP="00A40085">
      <w:pPr>
        <w:pStyle w:val="ListParagraph"/>
        <w:numPr>
          <w:ilvl w:val="0"/>
          <w:numId w:val="1"/>
        </w:numPr>
        <w:divId w:val="1591111895"/>
        <w:rPr>
          <w:rFonts w:asciiTheme="majorHAnsi" w:hAnsiTheme="majorHAnsi" w:cstheme="majorHAnsi"/>
          <w:sz w:val="22"/>
          <w:szCs w:val="22"/>
          <w:lang w:val="en-US"/>
        </w:rPr>
      </w:pPr>
      <w:r w:rsidRPr="001E659C">
        <w:rPr>
          <w:rFonts w:asciiTheme="majorHAnsi" w:hAnsiTheme="majorHAnsi" w:cstheme="majorHAnsi"/>
          <w:sz w:val="22"/>
          <w:szCs w:val="22"/>
          <w:lang w:val="en-US"/>
        </w:rPr>
        <w:t>N</w:t>
      </w:r>
      <w:r w:rsidRPr="001E659C">
        <w:rPr>
          <w:rFonts w:asciiTheme="majorHAnsi" w:hAnsiTheme="majorHAnsi" w:cstheme="majorHAnsi"/>
          <w:sz w:val="22"/>
          <w:szCs w:val="22"/>
        </w:rPr>
        <w:t>o studies identified that evaluated this question in the in-hospital setting.</w:t>
      </w:r>
    </w:p>
    <w:p w14:paraId="22E6F063" w14:textId="77777777" w:rsidR="00A40085" w:rsidRPr="001E659C" w:rsidRDefault="00A40085" w:rsidP="00A40085">
      <w:pPr>
        <w:pStyle w:val="Quote"/>
        <w:numPr>
          <w:ilvl w:val="0"/>
          <w:numId w:val="1"/>
        </w:numPr>
        <w:divId w:val="1591111895"/>
        <w:rPr>
          <w:rFonts w:asciiTheme="majorHAnsi" w:hAnsiTheme="majorHAnsi" w:cstheme="majorHAnsi"/>
          <w:i w:val="0"/>
          <w:iCs w:val="0"/>
          <w:color w:val="auto"/>
          <w:sz w:val="22"/>
          <w:szCs w:val="22"/>
        </w:rPr>
      </w:pPr>
      <w:r w:rsidRPr="001E659C">
        <w:rPr>
          <w:rFonts w:asciiTheme="majorHAnsi" w:hAnsiTheme="majorHAnsi" w:cstheme="majorHAnsi"/>
          <w:i w:val="0"/>
          <w:iCs w:val="0"/>
          <w:color w:val="auto"/>
          <w:sz w:val="22"/>
          <w:szCs w:val="22"/>
        </w:rPr>
        <w:t>No RCTs compared intervention with standard care in any patient population</w:t>
      </w:r>
    </w:p>
    <w:p w14:paraId="10A0DB03" w14:textId="77777777" w:rsidR="00A40085" w:rsidRPr="001E659C" w:rsidRDefault="00A40085" w:rsidP="00A40085">
      <w:pPr>
        <w:pStyle w:val="Quote"/>
        <w:numPr>
          <w:ilvl w:val="0"/>
          <w:numId w:val="1"/>
        </w:numPr>
        <w:divId w:val="1591111895"/>
        <w:rPr>
          <w:rFonts w:asciiTheme="majorHAnsi" w:hAnsiTheme="majorHAnsi" w:cstheme="majorHAnsi"/>
          <w:i w:val="0"/>
          <w:iCs w:val="0"/>
          <w:color w:val="auto"/>
          <w:sz w:val="22"/>
          <w:szCs w:val="22"/>
        </w:rPr>
      </w:pPr>
      <w:r w:rsidRPr="001E659C">
        <w:rPr>
          <w:rFonts w:asciiTheme="majorHAnsi" w:hAnsiTheme="majorHAnsi" w:cstheme="majorHAnsi"/>
          <w:i w:val="0"/>
          <w:iCs w:val="0"/>
          <w:color w:val="auto"/>
          <w:sz w:val="22"/>
          <w:szCs w:val="22"/>
        </w:rPr>
        <w:t>Only short term/surrogate outcomes were evaluated, future studies should document survival/neurologically intact survival to hospital discharge/30 days.</w:t>
      </w:r>
    </w:p>
    <w:p w14:paraId="05FEBBCA" w14:textId="77777777" w:rsidR="00A40085" w:rsidRPr="001E659C" w:rsidRDefault="00A40085" w:rsidP="00A40085">
      <w:pPr>
        <w:pStyle w:val="ListParagraph"/>
        <w:numPr>
          <w:ilvl w:val="0"/>
          <w:numId w:val="1"/>
        </w:numPr>
        <w:divId w:val="1591111895"/>
        <w:rPr>
          <w:rFonts w:asciiTheme="majorHAnsi" w:hAnsiTheme="majorHAnsi" w:cstheme="majorHAnsi"/>
          <w:sz w:val="22"/>
          <w:szCs w:val="22"/>
          <w:lang w:val="en-US"/>
        </w:rPr>
      </w:pPr>
      <w:r w:rsidRPr="001E659C">
        <w:rPr>
          <w:rFonts w:asciiTheme="majorHAnsi" w:hAnsiTheme="majorHAnsi" w:cstheme="majorHAnsi"/>
          <w:sz w:val="22"/>
          <w:szCs w:val="22"/>
          <w:lang w:val="en-US"/>
        </w:rPr>
        <w:t>There may</w:t>
      </w:r>
      <w:r>
        <w:rPr>
          <w:rFonts w:asciiTheme="majorHAnsi" w:hAnsiTheme="majorHAnsi" w:cstheme="majorHAnsi"/>
          <w:sz w:val="22"/>
          <w:szCs w:val="22"/>
          <w:lang w:val="en-US"/>
        </w:rPr>
        <w:t xml:space="preserve"> </w:t>
      </w:r>
      <w:r w:rsidRPr="001E659C">
        <w:rPr>
          <w:rFonts w:asciiTheme="majorHAnsi" w:hAnsiTheme="majorHAnsi" w:cstheme="majorHAnsi"/>
          <w:sz w:val="22"/>
          <w:szCs w:val="22"/>
          <w:lang w:val="en-US"/>
        </w:rPr>
        <w:t>be alternative endpoints that may show a benefit with timing of coronary angiography such as functional or biochemical endpoints.</w:t>
      </w:r>
    </w:p>
    <w:p w14:paraId="739A891C" w14:textId="77777777" w:rsidR="00D34479" w:rsidRDefault="00D34479">
      <w:pPr>
        <w:divId w:val="1591111895"/>
        <w:rPr>
          <w:rFonts w:eastAsia="Times New Roman"/>
        </w:rPr>
      </w:pPr>
    </w:p>
    <w:sectPr w:rsidR="00D34479">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25248"/>
    <w:multiLevelType w:val="hybridMultilevel"/>
    <w:tmpl w:val="6DE6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Drennan">
    <w15:presenceInfo w15:providerId="AD" w15:userId="S::ian.drennan@mail.utoronto.ca::6d89dcae-b71d-43b4-b4b9-4e364b095f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95"/>
    <w:rsid w:val="00093861"/>
    <w:rsid w:val="000B2708"/>
    <w:rsid w:val="000E1360"/>
    <w:rsid w:val="00182660"/>
    <w:rsid w:val="00210367"/>
    <w:rsid w:val="00341E9E"/>
    <w:rsid w:val="00354D00"/>
    <w:rsid w:val="003B0836"/>
    <w:rsid w:val="00403919"/>
    <w:rsid w:val="00452901"/>
    <w:rsid w:val="00480FD1"/>
    <w:rsid w:val="004D34F5"/>
    <w:rsid w:val="004E0C09"/>
    <w:rsid w:val="006B64BF"/>
    <w:rsid w:val="00756C31"/>
    <w:rsid w:val="00763395"/>
    <w:rsid w:val="007975BF"/>
    <w:rsid w:val="00907AE4"/>
    <w:rsid w:val="009431C4"/>
    <w:rsid w:val="0097649F"/>
    <w:rsid w:val="00A1368A"/>
    <w:rsid w:val="00A40085"/>
    <w:rsid w:val="00B620A6"/>
    <w:rsid w:val="00BE6C8B"/>
    <w:rsid w:val="00C670A0"/>
    <w:rsid w:val="00CC168C"/>
    <w:rsid w:val="00D34479"/>
    <w:rsid w:val="00D85C1E"/>
    <w:rsid w:val="00FB22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9CC3"/>
  <w15:docId w15:val="{34D3BFDE-13BF-B44B-9BAF-83BC8501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670A0"/>
    <w:rPr>
      <w:sz w:val="16"/>
      <w:szCs w:val="16"/>
    </w:rPr>
  </w:style>
  <w:style w:type="paragraph" w:styleId="CommentText">
    <w:name w:val="annotation text"/>
    <w:basedOn w:val="Normal"/>
    <w:link w:val="CommentTextChar"/>
    <w:uiPriority w:val="99"/>
    <w:unhideWhenUsed/>
    <w:rsid w:val="00C670A0"/>
    <w:rPr>
      <w:sz w:val="20"/>
      <w:szCs w:val="20"/>
    </w:rPr>
  </w:style>
  <w:style w:type="character" w:customStyle="1" w:styleId="CommentTextChar">
    <w:name w:val="Comment Text Char"/>
    <w:basedOn w:val="DefaultParagraphFont"/>
    <w:link w:val="CommentText"/>
    <w:uiPriority w:val="99"/>
    <w:rsid w:val="00C670A0"/>
    <w:rPr>
      <w:sz w:val="20"/>
      <w:szCs w:val="20"/>
    </w:rPr>
  </w:style>
  <w:style w:type="paragraph" w:styleId="CommentSubject">
    <w:name w:val="annotation subject"/>
    <w:basedOn w:val="CommentText"/>
    <w:next w:val="CommentText"/>
    <w:link w:val="CommentSubjectChar"/>
    <w:uiPriority w:val="99"/>
    <w:semiHidden/>
    <w:unhideWhenUsed/>
    <w:rsid w:val="00C670A0"/>
    <w:rPr>
      <w:b/>
      <w:bCs/>
    </w:rPr>
  </w:style>
  <w:style w:type="character" w:customStyle="1" w:styleId="CommentSubjectChar">
    <w:name w:val="Comment Subject Char"/>
    <w:basedOn w:val="CommentTextChar"/>
    <w:link w:val="CommentSubject"/>
    <w:uiPriority w:val="99"/>
    <w:semiHidden/>
    <w:rsid w:val="00C670A0"/>
    <w:rPr>
      <w:b/>
      <w:bCs/>
      <w:sz w:val="20"/>
      <w:szCs w:val="20"/>
    </w:rPr>
  </w:style>
  <w:style w:type="paragraph" w:styleId="BalloonText">
    <w:name w:val="Balloon Text"/>
    <w:basedOn w:val="Normal"/>
    <w:link w:val="BalloonTextChar"/>
    <w:uiPriority w:val="99"/>
    <w:semiHidden/>
    <w:unhideWhenUsed/>
    <w:rsid w:val="00C670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70A0"/>
    <w:rPr>
      <w:rFonts w:ascii="Times New Roman" w:hAnsi="Times New Roman" w:cs="Times New Roman"/>
      <w:sz w:val="18"/>
      <w:szCs w:val="18"/>
    </w:rPr>
  </w:style>
  <w:style w:type="paragraph" w:styleId="Quote">
    <w:name w:val="Quote"/>
    <w:basedOn w:val="Normal"/>
    <w:next w:val="Normal"/>
    <w:link w:val="QuoteChar"/>
    <w:uiPriority w:val="29"/>
    <w:qFormat/>
    <w:rsid w:val="00341E9E"/>
    <w:pPr>
      <w:ind w:left="284"/>
    </w:pPr>
    <w:rPr>
      <w:i/>
      <w:iCs/>
      <w:color w:val="000000" w:themeColor="text1"/>
      <w:lang w:val="en-US" w:eastAsia="en-US"/>
    </w:rPr>
  </w:style>
  <w:style w:type="character" w:customStyle="1" w:styleId="QuoteChar">
    <w:name w:val="Quote Char"/>
    <w:basedOn w:val="DefaultParagraphFont"/>
    <w:link w:val="Quote"/>
    <w:uiPriority w:val="29"/>
    <w:rsid w:val="00341E9E"/>
    <w:rPr>
      <w:i/>
      <w:iCs/>
      <w:color w:val="000000" w:themeColor="text1"/>
      <w:lang w:val="en-US" w:eastAsia="en-US"/>
    </w:rPr>
  </w:style>
  <w:style w:type="character" w:customStyle="1" w:styleId="cell">
    <w:name w:val="cell"/>
    <w:basedOn w:val="DefaultParagraphFont"/>
    <w:rsid w:val="00CC168C"/>
  </w:style>
  <w:style w:type="character" w:customStyle="1" w:styleId="block">
    <w:name w:val="block"/>
    <w:basedOn w:val="DefaultParagraphFont"/>
    <w:rsid w:val="00CC168C"/>
  </w:style>
  <w:style w:type="paragraph" w:styleId="ListParagraph">
    <w:name w:val="List Paragraph"/>
    <w:basedOn w:val="Normal"/>
    <w:uiPriority w:val="34"/>
    <w:qFormat/>
    <w:rsid w:val="00A40085"/>
    <w:pPr>
      <w:ind w:left="720"/>
      <w:contextualSpacing/>
    </w:pPr>
    <w:rPr>
      <w:lang w:val="en-AU" w:eastAsia="en-US"/>
    </w:rPr>
  </w:style>
  <w:style w:type="paragraph" w:styleId="Revision">
    <w:name w:val="Revision"/>
    <w:hidden/>
    <w:uiPriority w:val="99"/>
    <w:semiHidden/>
    <w:rsid w:val="003B0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1940">
      <w:marLeft w:val="0"/>
      <w:marRight w:val="0"/>
      <w:marTop w:val="0"/>
      <w:marBottom w:val="0"/>
      <w:divBdr>
        <w:top w:val="none" w:sz="0" w:space="0" w:color="auto"/>
        <w:left w:val="none" w:sz="0" w:space="0" w:color="auto"/>
        <w:bottom w:val="none" w:sz="0" w:space="0" w:color="auto"/>
        <w:right w:val="none" w:sz="0" w:space="0" w:color="auto"/>
      </w:divBdr>
      <w:divsChild>
        <w:div w:id="1756975831">
          <w:marLeft w:val="0"/>
          <w:marRight w:val="0"/>
          <w:marTop w:val="0"/>
          <w:marBottom w:val="0"/>
          <w:divBdr>
            <w:top w:val="none" w:sz="0" w:space="0" w:color="auto"/>
            <w:left w:val="none" w:sz="0" w:space="0" w:color="auto"/>
            <w:bottom w:val="none" w:sz="0" w:space="0" w:color="auto"/>
            <w:right w:val="none" w:sz="0" w:space="0" w:color="auto"/>
          </w:divBdr>
          <w:divsChild>
            <w:div w:id="1401053717">
              <w:marLeft w:val="0"/>
              <w:marRight w:val="0"/>
              <w:marTop w:val="0"/>
              <w:marBottom w:val="0"/>
              <w:divBdr>
                <w:top w:val="none" w:sz="0" w:space="0" w:color="auto"/>
                <w:left w:val="none" w:sz="0" w:space="0" w:color="auto"/>
                <w:bottom w:val="none" w:sz="0" w:space="0" w:color="auto"/>
                <w:right w:val="none" w:sz="0" w:space="0" w:color="auto"/>
              </w:divBdr>
              <w:divsChild>
                <w:div w:id="1210149154">
                  <w:marLeft w:val="0"/>
                  <w:marRight w:val="0"/>
                  <w:marTop w:val="0"/>
                  <w:marBottom w:val="0"/>
                  <w:divBdr>
                    <w:top w:val="none" w:sz="0" w:space="0" w:color="auto"/>
                    <w:left w:val="none" w:sz="0" w:space="0" w:color="auto"/>
                    <w:bottom w:val="none" w:sz="0" w:space="0" w:color="auto"/>
                    <w:right w:val="none" w:sz="0" w:space="0" w:color="auto"/>
                  </w:divBdr>
                  <w:divsChild>
                    <w:div w:id="1972050636">
                      <w:marLeft w:val="0"/>
                      <w:marRight w:val="0"/>
                      <w:marTop w:val="0"/>
                      <w:marBottom w:val="0"/>
                      <w:divBdr>
                        <w:top w:val="none" w:sz="0" w:space="0" w:color="auto"/>
                        <w:left w:val="none" w:sz="0" w:space="0" w:color="auto"/>
                        <w:bottom w:val="none" w:sz="0" w:space="0" w:color="auto"/>
                        <w:right w:val="none" w:sz="0" w:space="0" w:color="auto"/>
                      </w:divBdr>
                      <w:divsChild>
                        <w:div w:id="2030445987">
                          <w:marLeft w:val="0"/>
                          <w:marRight w:val="0"/>
                          <w:marTop w:val="0"/>
                          <w:marBottom w:val="0"/>
                          <w:divBdr>
                            <w:top w:val="none" w:sz="0" w:space="0" w:color="auto"/>
                            <w:left w:val="none" w:sz="0" w:space="0" w:color="auto"/>
                            <w:bottom w:val="none" w:sz="0" w:space="0" w:color="auto"/>
                            <w:right w:val="none" w:sz="0" w:space="0" w:color="auto"/>
                          </w:divBdr>
                          <w:divsChild>
                            <w:div w:id="1432704232">
                              <w:marLeft w:val="0"/>
                              <w:marRight w:val="0"/>
                              <w:marTop w:val="0"/>
                              <w:marBottom w:val="0"/>
                              <w:divBdr>
                                <w:top w:val="none" w:sz="0" w:space="0" w:color="auto"/>
                                <w:left w:val="none" w:sz="0" w:space="0" w:color="auto"/>
                                <w:bottom w:val="none" w:sz="0" w:space="0" w:color="auto"/>
                                <w:right w:val="none" w:sz="0" w:space="0" w:color="auto"/>
                              </w:divBdr>
                              <w:divsChild>
                                <w:div w:id="1118987280">
                                  <w:marLeft w:val="0"/>
                                  <w:marRight w:val="0"/>
                                  <w:marTop w:val="0"/>
                                  <w:marBottom w:val="0"/>
                                  <w:divBdr>
                                    <w:top w:val="none" w:sz="0" w:space="0" w:color="auto"/>
                                    <w:left w:val="none" w:sz="0" w:space="0" w:color="auto"/>
                                    <w:bottom w:val="none" w:sz="0" w:space="0" w:color="auto"/>
                                    <w:right w:val="none" w:sz="0" w:space="0" w:color="auto"/>
                                  </w:divBdr>
                                  <w:divsChild>
                                    <w:div w:id="1162966676">
                                      <w:marLeft w:val="0"/>
                                      <w:marRight w:val="0"/>
                                      <w:marTop w:val="0"/>
                                      <w:marBottom w:val="0"/>
                                      <w:divBdr>
                                        <w:top w:val="none" w:sz="0" w:space="0" w:color="auto"/>
                                        <w:left w:val="none" w:sz="0" w:space="0" w:color="auto"/>
                                        <w:bottom w:val="none" w:sz="0" w:space="0" w:color="auto"/>
                                        <w:right w:val="none" w:sz="0" w:space="0" w:color="auto"/>
                                      </w:divBdr>
                                      <w:divsChild>
                                        <w:div w:id="3072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80157">
                      <w:marLeft w:val="0"/>
                      <w:marRight w:val="0"/>
                      <w:marTop w:val="0"/>
                      <w:marBottom w:val="0"/>
                      <w:divBdr>
                        <w:top w:val="none" w:sz="0" w:space="0" w:color="auto"/>
                        <w:left w:val="none" w:sz="0" w:space="0" w:color="auto"/>
                        <w:bottom w:val="none" w:sz="0" w:space="0" w:color="auto"/>
                        <w:right w:val="none" w:sz="0" w:space="0" w:color="auto"/>
                      </w:divBdr>
                      <w:divsChild>
                        <w:div w:id="1167136448">
                          <w:marLeft w:val="0"/>
                          <w:marRight w:val="0"/>
                          <w:marTop w:val="0"/>
                          <w:marBottom w:val="0"/>
                          <w:divBdr>
                            <w:top w:val="none" w:sz="0" w:space="0" w:color="auto"/>
                            <w:left w:val="none" w:sz="0" w:space="0" w:color="auto"/>
                            <w:bottom w:val="none" w:sz="0" w:space="0" w:color="auto"/>
                            <w:right w:val="none" w:sz="0" w:space="0" w:color="auto"/>
                          </w:divBdr>
                          <w:divsChild>
                            <w:div w:id="1891307630">
                              <w:marLeft w:val="0"/>
                              <w:marRight w:val="0"/>
                              <w:marTop w:val="0"/>
                              <w:marBottom w:val="0"/>
                              <w:divBdr>
                                <w:top w:val="none" w:sz="0" w:space="0" w:color="auto"/>
                                <w:left w:val="none" w:sz="0" w:space="0" w:color="auto"/>
                                <w:bottom w:val="none" w:sz="0" w:space="0" w:color="auto"/>
                                <w:right w:val="none" w:sz="0" w:space="0" w:color="auto"/>
                              </w:divBdr>
                              <w:divsChild>
                                <w:div w:id="1297367588">
                                  <w:marLeft w:val="0"/>
                                  <w:marRight w:val="0"/>
                                  <w:marTop w:val="0"/>
                                  <w:marBottom w:val="0"/>
                                  <w:divBdr>
                                    <w:top w:val="none" w:sz="0" w:space="0" w:color="auto"/>
                                    <w:left w:val="none" w:sz="0" w:space="0" w:color="auto"/>
                                    <w:bottom w:val="none" w:sz="0" w:space="0" w:color="auto"/>
                                    <w:right w:val="none" w:sz="0" w:space="0" w:color="auto"/>
                                  </w:divBdr>
                                  <w:divsChild>
                                    <w:div w:id="732629195">
                                      <w:marLeft w:val="0"/>
                                      <w:marRight w:val="0"/>
                                      <w:marTop w:val="0"/>
                                      <w:marBottom w:val="0"/>
                                      <w:divBdr>
                                        <w:top w:val="none" w:sz="0" w:space="0" w:color="auto"/>
                                        <w:left w:val="none" w:sz="0" w:space="0" w:color="auto"/>
                                        <w:bottom w:val="none" w:sz="0" w:space="0" w:color="auto"/>
                                        <w:right w:val="none" w:sz="0" w:space="0" w:color="auto"/>
                                      </w:divBdr>
                                      <w:divsChild>
                                        <w:div w:id="5777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238870">
                      <w:marLeft w:val="0"/>
                      <w:marRight w:val="0"/>
                      <w:marTop w:val="0"/>
                      <w:marBottom w:val="0"/>
                      <w:divBdr>
                        <w:top w:val="none" w:sz="0" w:space="0" w:color="auto"/>
                        <w:left w:val="none" w:sz="0" w:space="0" w:color="auto"/>
                        <w:bottom w:val="none" w:sz="0" w:space="0" w:color="auto"/>
                        <w:right w:val="none" w:sz="0" w:space="0" w:color="auto"/>
                      </w:divBdr>
                      <w:divsChild>
                        <w:div w:id="790854697">
                          <w:marLeft w:val="0"/>
                          <w:marRight w:val="0"/>
                          <w:marTop w:val="0"/>
                          <w:marBottom w:val="0"/>
                          <w:divBdr>
                            <w:top w:val="none" w:sz="0" w:space="0" w:color="auto"/>
                            <w:left w:val="none" w:sz="0" w:space="0" w:color="auto"/>
                            <w:bottom w:val="none" w:sz="0" w:space="0" w:color="auto"/>
                            <w:right w:val="none" w:sz="0" w:space="0" w:color="auto"/>
                          </w:divBdr>
                          <w:divsChild>
                            <w:div w:id="377441623">
                              <w:marLeft w:val="0"/>
                              <w:marRight w:val="0"/>
                              <w:marTop w:val="0"/>
                              <w:marBottom w:val="0"/>
                              <w:divBdr>
                                <w:top w:val="none" w:sz="0" w:space="0" w:color="auto"/>
                                <w:left w:val="none" w:sz="0" w:space="0" w:color="auto"/>
                                <w:bottom w:val="none" w:sz="0" w:space="0" w:color="auto"/>
                                <w:right w:val="none" w:sz="0" w:space="0" w:color="auto"/>
                              </w:divBdr>
                              <w:divsChild>
                                <w:div w:id="1243877337">
                                  <w:marLeft w:val="0"/>
                                  <w:marRight w:val="0"/>
                                  <w:marTop w:val="0"/>
                                  <w:marBottom w:val="0"/>
                                  <w:divBdr>
                                    <w:top w:val="none" w:sz="0" w:space="0" w:color="auto"/>
                                    <w:left w:val="none" w:sz="0" w:space="0" w:color="auto"/>
                                    <w:bottom w:val="none" w:sz="0" w:space="0" w:color="auto"/>
                                    <w:right w:val="none" w:sz="0" w:space="0" w:color="auto"/>
                                  </w:divBdr>
                                  <w:divsChild>
                                    <w:div w:id="377974340">
                                      <w:marLeft w:val="0"/>
                                      <w:marRight w:val="0"/>
                                      <w:marTop w:val="0"/>
                                      <w:marBottom w:val="0"/>
                                      <w:divBdr>
                                        <w:top w:val="none" w:sz="0" w:space="0" w:color="auto"/>
                                        <w:left w:val="none" w:sz="0" w:space="0" w:color="auto"/>
                                        <w:bottom w:val="none" w:sz="0" w:space="0" w:color="auto"/>
                                        <w:right w:val="none" w:sz="0" w:space="0" w:color="auto"/>
                                      </w:divBdr>
                                      <w:divsChild>
                                        <w:div w:id="8240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596286">
              <w:marLeft w:val="0"/>
              <w:marRight w:val="0"/>
              <w:marTop w:val="0"/>
              <w:marBottom w:val="0"/>
              <w:divBdr>
                <w:top w:val="none" w:sz="0" w:space="0" w:color="auto"/>
                <w:left w:val="none" w:sz="0" w:space="0" w:color="auto"/>
                <w:bottom w:val="none" w:sz="0" w:space="0" w:color="auto"/>
                <w:right w:val="none" w:sz="0" w:space="0" w:color="auto"/>
              </w:divBdr>
              <w:divsChild>
                <w:div w:id="1270773958">
                  <w:marLeft w:val="0"/>
                  <w:marRight w:val="0"/>
                  <w:marTop w:val="0"/>
                  <w:marBottom w:val="0"/>
                  <w:divBdr>
                    <w:top w:val="none" w:sz="0" w:space="0" w:color="auto"/>
                    <w:left w:val="none" w:sz="0" w:space="0" w:color="auto"/>
                    <w:bottom w:val="none" w:sz="0" w:space="0" w:color="auto"/>
                    <w:right w:val="none" w:sz="0" w:space="0" w:color="auto"/>
                  </w:divBdr>
                  <w:divsChild>
                    <w:div w:id="845678791">
                      <w:marLeft w:val="0"/>
                      <w:marRight w:val="0"/>
                      <w:marTop w:val="0"/>
                      <w:marBottom w:val="0"/>
                      <w:divBdr>
                        <w:top w:val="none" w:sz="0" w:space="0" w:color="auto"/>
                        <w:left w:val="none" w:sz="0" w:space="0" w:color="auto"/>
                        <w:bottom w:val="none" w:sz="0" w:space="0" w:color="auto"/>
                        <w:right w:val="none" w:sz="0" w:space="0" w:color="auto"/>
                      </w:divBdr>
                      <w:divsChild>
                        <w:div w:id="1716544337">
                          <w:marLeft w:val="0"/>
                          <w:marRight w:val="0"/>
                          <w:marTop w:val="0"/>
                          <w:marBottom w:val="0"/>
                          <w:divBdr>
                            <w:top w:val="none" w:sz="0" w:space="0" w:color="auto"/>
                            <w:left w:val="none" w:sz="0" w:space="0" w:color="auto"/>
                            <w:bottom w:val="none" w:sz="0" w:space="0" w:color="auto"/>
                            <w:right w:val="none" w:sz="0" w:space="0" w:color="auto"/>
                          </w:divBdr>
                          <w:divsChild>
                            <w:div w:id="2082218746">
                              <w:marLeft w:val="0"/>
                              <w:marRight w:val="0"/>
                              <w:marTop w:val="0"/>
                              <w:marBottom w:val="0"/>
                              <w:divBdr>
                                <w:top w:val="none" w:sz="0" w:space="0" w:color="auto"/>
                                <w:left w:val="none" w:sz="0" w:space="0" w:color="auto"/>
                                <w:bottom w:val="none" w:sz="0" w:space="0" w:color="auto"/>
                                <w:right w:val="none" w:sz="0" w:space="0" w:color="auto"/>
                              </w:divBdr>
                              <w:divsChild>
                                <w:div w:id="16848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4549">
                          <w:marLeft w:val="0"/>
                          <w:marRight w:val="0"/>
                          <w:marTop w:val="0"/>
                          <w:marBottom w:val="0"/>
                          <w:divBdr>
                            <w:top w:val="none" w:sz="0" w:space="0" w:color="auto"/>
                            <w:left w:val="none" w:sz="0" w:space="0" w:color="auto"/>
                            <w:bottom w:val="none" w:sz="0" w:space="0" w:color="auto"/>
                            <w:right w:val="none" w:sz="0" w:space="0" w:color="auto"/>
                          </w:divBdr>
                          <w:divsChild>
                            <w:div w:id="1267663117">
                              <w:marLeft w:val="0"/>
                              <w:marRight w:val="0"/>
                              <w:marTop w:val="0"/>
                              <w:marBottom w:val="0"/>
                              <w:divBdr>
                                <w:top w:val="none" w:sz="0" w:space="0" w:color="auto"/>
                                <w:left w:val="none" w:sz="0" w:space="0" w:color="auto"/>
                                <w:bottom w:val="none" w:sz="0" w:space="0" w:color="auto"/>
                                <w:right w:val="none" w:sz="0" w:space="0" w:color="auto"/>
                              </w:divBdr>
                              <w:divsChild>
                                <w:div w:id="1383401758">
                                  <w:marLeft w:val="0"/>
                                  <w:marRight w:val="0"/>
                                  <w:marTop w:val="0"/>
                                  <w:marBottom w:val="0"/>
                                  <w:divBdr>
                                    <w:top w:val="none" w:sz="0" w:space="0" w:color="auto"/>
                                    <w:left w:val="none" w:sz="0" w:space="0" w:color="auto"/>
                                    <w:bottom w:val="none" w:sz="0" w:space="0" w:color="auto"/>
                                    <w:right w:val="none" w:sz="0" w:space="0" w:color="auto"/>
                                  </w:divBdr>
                                  <w:divsChild>
                                    <w:div w:id="1843156700">
                                      <w:marLeft w:val="0"/>
                                      <w:marRight w:val="0"/>
                                      <w:marTop w:val="0"/>
                                      <w:marBottom w:val="0"/>
                                      <w:divBdr>
                                        <w:top w:val="none" w:sz="0" w:space="0" w:color="auto"/>
                                        <w:left w:val="none" w:sz="0" w:space="0" w:color="auto"/>
                                        <w:bottom w:val="none" w:sz="0" w:space="0" w:color="auto"/>
                                        <w:right w:val="none" w:sz="0" w:space="0" w:color="auto"/>
                                      </w:divBdr>
                                      <w:divsChild>
                                        <w:div w:id="13480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6132">
                          <w:marLeft w:val="0"/>
                          <w:marRight w:val="0"/>
                          <w:marTop w:val="0"/>
                          <w:marBottom w:val="0"/>
                          <w:divBdr>
                            <w:top w:val="none" w:sz="0" w:space="0" w:color="auto"/>
                            <w:left w:val="none" w:sz="0" w:space="0" w:color="auto"/>
                            <w:bottom w:val="none" w:sz="0" w:space="0" w:color="auto"/>
                            <w:right w:val="none" w:sz="0" w:space="0" w:color="auto"/>
                          </w:divBdr>
                          <w:divsChild>
                            <w:div w:id="304089368">
                              <w:marLeft w:val="0"/>
                              <w:marRight w:val="0"/>
                              <w:marTop w:val="0"/>
                              <w:marBottom w:val="0"/>
                              <w:divBdr>
                                <w:top w:val="none" w:sz="0" w:space="0" w:color="auto"/>
                                <w:left w:val="none" w:sz="0" w:space="0" w:color="auto"/>
                                <w:bottom w:val="none" w:sz="0" w:space="0" w:color="auto"/>
                                <w:right w:val="none" w:sz="0" w:space="0" w:color="auto"/>
                              </w:divBdr>
                              <w:divsChild>
                                <w:div w:id="870993569">
                                  <w:marLeft w:val="0"/>
                                  <w:marRight w:val="0"/>
                                  <w:marTop w:val="0"/>
                                  <w:marBottom w:val="0"/>
                                  <w:divBdr>
                                    <w:top w:val="none" w:sz="0" w:space="0" w:color="auto"/>
                                    <w:left w:val="none" w:sz="0" w:space="0" w:color="auto"/>
                                    <w:bottom w:val="none" w:sz="0" w:space="0" w:color="auto"/>
                                    <w:right w:val="none" w:sz="0" w:space="0" w:color="auto"/>
                                  </w:divBdr>
                                  <w:divsChild>
                                    <w:div w:id="1328286659">
                                      <w:marLeft w:val="0"/>
                                      <w:marRight w:val="0"/>
                                      <w:marTop w:val="0"/>
                                      <w:marBottom w:val="0"/>
                                      <w:divBdr>
                                        <w:top w:val="none" w:sz="0" w:space="0" w:color="auto"/>
                                        <w:left w:val="none" w:sz="0" w:space="0" w:color="auto"/>
                                        <w:bottom w:val="none" w:sz="0" w:space="0" w:color="auto"/>
                                        <w:right w:val="none" w:sz="0" w:space="0" w:color="auto"/>
                                      </w:divBdr>
                                      <w:divsChild>
                                        <w:div w:id="264773833">
                                          <w:marLeft w:val="0"/>
                                          <w:marRight w:val="0"/>
                                          <w:marTop w:val="0"/>
                                          <w:marBottom w:val="0"/>
                                          <w:divBdr>
                                            <w:top w:val="none" w:sz="0" w:space="0" w:color="auto"/>
                                            <w:left w:val="none" w:sz="0" w:space="0" w:color="auto"/>
                                            <w:bottom w:val="none" w:sz="0" w:space="0" w:color="auto"/>
                                            <w:right w:val="none" w:sz="0" w:space="0" w:color="auto"/>
                                          </w:divBdr>
                                          <w:divsChild>
                                            <w:div w:id="910891257">
                                              <w:marLeft w:val="0"/>
                                              <w:marRight w:val="0"/>
                                              <w:marTop w:val="0"/>
                                              <w:marBottom w:val="0"/>
                                              <w:divBdr>
                                                <w:top w:val="none" w:sz="0" w:space="0" w:color="auto"/>
                                                <w:left w:val="none" w:sz="0" w:space="0" w:color="auto"/>
                                                <w:bottom w:val="none" w:sz="0" w:space="0" w:color="auto"/>
                                                <w:right w:val="none" w:sz="0" w:space="0" w:color="auto"/>
                                              </w:divBdr>
                                              <w:divsChild>
                                                <w:div w:id="1015808622">
                                                  <w:marLeft w:val="0"/>
                                                  <w:marRight w:val="0"/>
                                                  <w:marTop w:val="0"/>
                                                  <w:marBottom w:val="0"/>
                                                  <w:divBdr>
                                                    <w:top w:val="none" w:sz="0" w:space="0" w:color="auto"/>
                                                    <w:left w:val="none" w:sz="0" w:space="0" w:color="auto"/>
                                                    <w:bottom w:val="none" w:sz="0" w:space="0" w:color="auto"/>
                                                    <w:right w:val="none" w:sz="0" w:space="0" w:color="auto"/>
                                                  </w:divBdr>
                                                  <w:divsChild>
                                                    <w:div w:id="2013949484">
                                                      <w:marLeft w:val="0"/>
                                                      <w:marRight w:val="0"/>
                                                      <w:marTop w:val="0"/>
                                                      <w:marBottom w:val="0"/>
                                                      <w:divBdr>
                                                        <w:top w:val="none" w:sz="0" w:space="0" w:color="auto"/>
                                                        <w:left w:val="none" w:sz="0" w:space="0" w:color="auto"/>
                                                        <w:bottom w:val="none" w:sz="0" w:space="0" w:color="auto"/>
                                                        <w:right w:val="none" w:sz="0" w:space="0" w:color="auto"/>
                                                      </w:divBdr>
                                                      <w:divsChild>
                                                        <w:div w:id="689570079">
                                                          <w:marLeft w:val="0"/>
                                                          <w:marRight w:val="0"/>
                                                          <w:marTop w:val="0"/>
                                                          <w:marBottom w:val="0"/>
                                                          <w:divBdr>
                                                            <w:top w:val="none" w:sz="0" w:space="0" w:color="auto"/>
                                                            <w:left w:val="none" w:sz="0" w:space="0" w:color="auto"/>
                                                            <w:bottom w:val="none" w:sz="0" w:space="0" w:color="auto"/>
                                                            <w:right w:val="none" w:sz="0" w:space="0" w:color="auto"/>
                                                          </w:divBdr>
                                                          <w:divsChild>
                                                            <w:div w:id="66418567">
                                                              <w:marLeft w:val="0"/>
                                                              <w:marRight w:val="0"/>
                                                              <w:marTop w:val="0"/>
                                                              <w:marBottom w:val="0"/>
                                                              <w:divBdr>
                                                                <w:top w:val="none" w:sz="0" w:space="0" w:color="auto"/>
                                                                <w:left w:val="none" w:sz="0" w:space="0" w:color="auto"/>
                                                                <w:bottom w:val="none" w:sz="0" w:space="0" w:color="auto"/>
                                                                <w:right w:val="none" w:sz="0" w:space="0" w:color="auto"/>
                                                              </w:divBdr>
                                                              <w:divsChild>
                                                                <w:div w:id="1319533613">
                                                                  <w:marLeft w:val="0"/>
                                                                  <w:marRight w:val="0"/>
                                                                  <w:marTop w:val="0"/>
                                                                  <w:marBottom w:val="0"/>
                                                                  <w:divBdr>
                                                                    <w:top w:val="none" w:sz="0" w:space="0" w:color="auto"/>
                                                                    <w:left w:val="none" w:sz="0" w:space="0" w:color="auto"/>
                                                                    <w:bottom w:val="none" w:sz="0" w:space="0" w:color="auto"/>
                                                                    <w:right w:val="none" w:sz="0" w:space="0" w:color="auto"/>
                                                                  </w:divBdr>
                                                                  <w:divsChild>
                                                                    <w:div w:id="13938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921366">
                          <w:marLeft w:val="0"/>
                          <w:marRight w:val="0"/>
                          <w:marTop w:val="0"/>
                          <w:marBottom w:val="0"/>
                          <w:divBdr>
                            <w:top w:val="none" w:sz="0" w:space="0" w:color="auto"/>
                            <w:left w:val="none" w:sz="0" w:space="0" w:color="auto"/>
                            <w:bottom w:val="none" w:sz="0" w:space="0" w:color="auto"/>
                            <w:right w:val="none" w:sz="0" w:space="0" w:color="auto"/>
                          </w:divBdr>
                          <w:divsChild>
                            <w:div w:id="658919731">
                              <w:marLeft w:val="0"/>
                              <w:marRight w:val="0"/>
                              <w:marTop w:val="0"/>
                              <w:marBottom w:val="0"/>
                              <w:divBdr>
                                <w:top w:val="none" w:sz="0" w:space="0" w:color="auto"/>
                                <w:left w:val="none" w:sz="0" w:space="0" w:color="auto"/>
                                <w:bottom w:val="none" w:sz="0" w:space="0" w:color="auto"/>
                                <w:right w:val="none" w:sz="0" w:space="0" w:color="auto"/>
                              </w:divBdr>
                              <w:divsChild>
                                <w:div w:id="1770731955">
                                  <w:marLeft w:val="0"/>
                                  <w:marRight w:val="0"/>
                                  <w:marTop w:val="0"/>
                                  <w:marBottom w:val="0"/>
                                  <w:divBdr>
                                    <w:top w:val="none" w:sz="0" w:space="0" w:color="auto"/>
                                    <w:left w:val="none" w:sz="0" w:space="0" w:color="auto"/>
                                    <w:bottom w:val="none" w:sz="0" w:space="0" w:color="auto"/>
                                    <w:right w:val="none" w:sz="0" w:space="0" w:color="auto"/>
                                  </w:divBdr>
                                  <w:divsChild>
                                    <w:div w:id="250284682">
                                      <w:marLeft w:val="0"/>
                                      <w:marRight w:val="0"/>
                                      <w:marTop w:val="0"/>
                                      <w:marBottom w:val="0"/>
                                      <w:divBdr>
                                        <w:top w:val="none" w:sz="0" w:space="0" w:color="auto"/>
                                        <w:left w:val="none" w:sz="0" w:space="0" w:color="auto"/>
                                        <w:bottom w:val="none" w:sz="0" w:space="0" w:color="auto"/>
                                        <w:right w:val="none" w:sz="0" w:space="0" w:color="auto"/>
                                      </w:divBdr>
                                      <w:divsChild>
                                        <w:div w:id="525489699">
                                          <w:marLeft w:val="0"/>
                                          <w:marRight w:val="0"/>
                                          <w:marTop w:val="0"/>
                                          <w:marBottom w:val="0"/>
                                          <w:divBdr>
                                            <w:top w:val="none" w:sz="0" w:space="0" w:color="auto"/>
                                            <w:left w:val="none" w:sz="0" w:space="0" w:color="auto"/>
                                            <w:bottom w:val="none" w:sz="0" w:space="0" w:color="auto"/>
                                            <w:right w:val="none" w:sz="0" w:space="0" w:color="auto"/>
                                          </w:divBdr>
                                          <w:divsChild>
                                            <w:div w:id="277297844">
                                              <w:marLeft w:val="0"/>
                                              <w:marRight w:val="0"/>
                                              <w:marTop w:val="0"/>
                                              <w:marBottom w:val="0"/>
                                              <w:divBdr>
                                                <w:top w:val="none" w:sz="0" w:space="0" w:color="auto"/>
                                                <w:left w:val="none" w:sz="0" w:space="0" w:color="auto"/>
                                                <w:bottom w:val="none" w:sz="0" w:space="0" w:color="auto"/>
                                                <w:right w:val="none" w:sz="0" w:space="0" w:color="auto"/>
                                              </w:divBdr>
                                              <w:divsChild>
                                                <w:div w:id="354623270">
                                                  <w:marLeft w:val="0"/>
                                                  <w:marRight w:val="0"/>
                                                  <w:marTop w:val="0"/>
                                                  <w:marBottom w:val="0"/>
                                                  <w:divBdr>
                                                    <w:top w:val="none" w:sz="0" w:space="0" w:color="auto"/>
                                                    <w:left w:val="none" w:sz="0" w:space="0" w:color="auto"/>
                                                    <w:bottom w:val="none" w:sz="0" w:space="0" w:color="auto"/>
                                                    <w:right w:val="none" w:sz="0" w:space="0" w:color="auto"/>
                                                  </w:divBdr>
                                                  <w:divsChild>
                                                    <w:div w:id="570773697">
                                                      <w:marLeft w:val="0"/>
                                                      <w:marRight w:val="0"/>
                                                      <w:marTop w:val="0"/>
                                                      <w:marBottom w:val="0"/>
                                                      <w:divBdr>
                                                        <w:top w:val="none" w:sz="0" w:space="0" w:color="auto"/>
                                                        <w:left w:val="none" w:sz="0" w:space="0" w:color="auto"/>
                                                        <w:bottom w:val="none" w:sz="0" w:space="0" w:color="auto"/>
                                                        <w:right w:val="none" w:sz="0" w:space="0" w:color="auto"/>
                                                      </w:divBdr>
                                                      <w:divsChild>
                                                        <w:div w:id="1194004552">
                                                          <w:marLeft w:val="0"/>
                                                          <w:marRight w:val="0"/>
                                                          <w:marTop w:val="0"/>
                                                          <w:marBottom w:val="0"/>
                                                          <w:divBdr>
                                                            <w:top w:val="none" w:sz="0" w:space="0" w:color="auto"/>
                                                            <w:left w:val="none" w:sz="0" w:space="0" w:color="auto"/>
                                                            <w:bottom w:val="none" w:sz="0" w:space="0" w:color="auto"/>
                                                            <w:right w:val="none" w:sz="0" w:space="0" w:color="auto"/>
                                                          </w:divBdr>
                                                          <w:divsChild>
                                                            <w:div w:id="1627541735">
                                                              <w:marLeft w:val="0"/>
                                                              <w:marRight w:val="0"/>
                                                              <w:marTop w:val="0"/>
                                                              <w:marBottom w:val="0"/>
                                                              <w:divBdr>
                                                                <w:top w:val="none" w:sz="0" w:space="0" w:color="auto"/>
                                                                <w:left w:val="none" w:sz="0" w:space="0" w:color="auto"/>
                                                                <w:bottom w:val="none" w:sz="0" w:space="0" w:color="auto"/>
                                                                <w:right w:val="none" w:sz="0" w:space="0" w:color="auto"/>
                                                              </w:divBdr>
                                                              <w:divsChild>
                                                                <w:div w:id="20071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9391">
                          <w:marLeft w:val="0"/>
                          <w:marRight w:val="0"/>
                          <w:marTop w:val="0"/>
                          <w:marBottom w:val="0"/>
                          <w:divBdr>
                            <w:top w:val="none" w:sz="0" w:space="0" w:color="auto"/>
                            <w:left w:val="none" w:sz="0" w:space="0" w:color="auto"/>
                            <w:bottom w:val="none" w:sz="0" w:space="0" w:color="auto"/>
                            <w:right w:val="none" w:sz="0" w:space="0" w:color="auto"/>
                          </w:divBdr>
                          <w:divsChild>
                            <w:div w:id="1205364047">
                              <w:marLeft w:val="0"/>
                              <w:marRight w:val="0"/>
                              <w:marTop w:val="0"/>
                              <w:marBottom w:val="0"/>
                              <w:divBdr>
                                <w:top w:val="none" w:sz="0" w:space="0" w:color="auto"/>
                                <w:left w:val="none" w:sz="0" w:space="0" w:color="auto"/>
                                <w:bottom w:val="none" w:sz="0" w:space="0" w:color="auto"/>
                                <w:right w:val="none" w:sz="0" w:space="0" w:color="auto"/>
                              </w:divBdr>
                              <w:divsChild>
                                <w:div w:id="12411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6104">
                          <w:marLeft w:val="0"/>
                          <w:marRight w:val="0"/>
                          <w:marTop w:val="0"/>
                          <w:marBottom w:val="0"/>
                          <w:divBdr>
                            <w:top w:val="none" w:sz="0" w:space="0" w:color="auto"/>
                            <w:left w:val="none" w:sz="0" w:space="0" w:color="auto"/>
                            <w:bottom w:val="none" w:sz="0" w:space="0" w:color="auto"/>
                            <w:right w:val="none" w:sz="0" w:space="0" w:color="auto"/>
                          </w:divBdr>
                          <w:divsChild>
                            <w:div w:id="1272779553">
                              <w:marLeft w:val="0"/>
                              <w:marRight w:val="0"/>
                              <w:marTop w:val="0"/>
                              <w:marBottom w:val="0"/>
                              <w:divBdr>
                                <w:top w:val="none" w:sz="0" w:space="0" w:color="auto"/>
                                <w:left w:val="none" w:sz="0" w:space="0" w:color="auto"/>
                                <w:bottom w:val="none" w:sz="0" w:space="0" w:color="auto"/>
                                <w:right w:val="none" w:sz="0" w:space="0" w:color="auto"/>
                              </w:divBdr>
                              <w:divsChild>
                                <w:div w:id="568224557">
                                  <w:marLeft w:val="0"/>
                                  <w:marRight w:val="0"/>
                                  <w:marTop w:val="0"/>
                                  <w:marBottom w:val="0"/>
                                  <w:divBdr>
                                    <w:top w:val="none" w:sz="0" w:space="0" w:color="auto"/>
                                    <w:left w:val="none" w:sz="0" w:space="0" w:color="auto"/>
                                    <w:bottom w:val="none" w:sz="0" w:space="0" w:color="auto"/>
                                    <w:right w:val="none" w:sz="0" w:space="0" w:color="auto"/>
                                  </w:divBdr>
                                  <w:divsChild>
                                    <w:div w:id="823425697">
                                      <w:marLeft w:val="0"/>
                                      <w:marRight w:val="0"/>
                                      <w:marTop w:val="0"/>
                                      <w:marBottom w:val="0"/>
                                      <w:divBdr>
                                        <w:top w:val="none" w:sz="0" w:space="0" w:color="auto"/>
                                        <w:left w:val="none" w:sz="0" w:space="0" w:color="auto"/>
                                        <w:bottom w:val="none" w:sz="0" w:space="0" w:color="auto"/>
                                        <w:right w:val="none" w:sz="0" w:space="0" w:color="auto"/>
                                      </w:divBdr>
                                      <w:divsChild>
                                        <w:div w:id="2418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31743">
                          <w:marLeft w:val="0"/>
                          <w:marRight w:val="0"/>
                          <w:marTop w:val="0"/>
                          <w:marBottom w:val="0"/>
                          <w:divBdr>
                            <w:top w:val="none" w:sz="0" w:space="0" w:color="auto"/>
                            <w:left w:val="none" w:sz="0" w:space="0" w:color="auto"/>
                            <w:bottom w:val="none" w:sz="0" w:space="0" w:color="auto"/>
                            <w:right w:val="none" w:sz="0" w:space="0" w:color="auto"/>
                          </w:divBdr>
                          <w:divsChild>
                            <w:div w:id="911428424">
                              <w:marLeft w:val="0"/>
                              <w:marRight w:val="0"/>
                              <w:marTop w:val="0"/>
                              <w:marBottom w:val="0"/>
                              <w:divBdr>
                                <w:top w:val="none" w:sz="0" w:space="0" w:color="auto"/>
                                <w:left w:val="none" w:sz="0" w:space="0" w:color="auto"/>
                                <w:bottom w:val="none" w:sz="0" w:space="0" w:color="auto"/>
                                <w:right w:val="none" w:sz="0" w:space="0" w:color="auto"/>
                              </w:divBdr>
                              <w:divsChild>
                                <w:div w:id="968706358">
                                  <w:marLeft w:val="0"/>
                                  <w:marRight w:val="0"/>
                                  <w:marTop w:val="0"/>
                                  <w:marBottom w:val="0"/>
                                  <w:divBdr>
                                    <w:top w:val="none" w:sz="0" w:space="0" w:color="auto"/>
                                    <w:left w:val="none" w:sz="0" w:space="0" w:color="auto"/>
                                    <w:bottom w:val="none" w:sz="0" w:space="0" w:color="auto"/>
                                    <w:right w:val="none" w:sz="0" w:space="0" w:color="auto"/>
                                  </w:divBdr>
                                  <w:divsChild>
                                    <w:div w:id="1258171273">
                                      <w:marLeft w:val="0"/>
                                      <w:marRight w:val="0"/>
                                      <w:marTop w:val="0"/>
                                      <w:marBottom w:val="0"/>
                                      <w:divBdr>
                                        <w:top w:val="none" w:sz="0" w:space="0" w:color="auto"/>
                                        <w:left w:val="none" w:sz="0" w:space="0" w:color="auto"/>
                                        <w:bottom w:val="none" w:sz="0" w:space="0" w:color="auto"/>
                                        <w:right w:val="none" w:sz="0" w:space="0" w:color="auto"/>
                                      </w:divBdr>
                                      <w:divsChild>
                                        <w:div w:id="452138191">
                                          <w:marLeft w:val="0"/>
                                          <w:marRight w:val="0"/>
                                          <w:marTop w:val="0"/>
                                          <w:marBottom w:val="0"/>
                                          <w:divBdr>
                                            <w:top w:val="none" w:sz="0" w:space="0" w:color="auto"/>
                                            <w:left w:val="none" w:sz="0" w:space="0" w:color="auto"/>
                                            <w:bottom w:val="none" w:sz="0" w:space="0" w:color="auto"/>
                                            <w:right w:val="none" w:sz="0" w:space="0" w:color="auto"/>
                                          </w:divBdr>
                                          <w:divsChild>
                                            <w:div w:id="931359055">
                                              <w:marLeft w:val="0"/>
                                              <w:marRight w:val="0"/>
                                              <w:marTop w:val="0"/>
                                              <w:marBottom w:val="0"/>
                                              <w:divBdr>
                                                <w:top w:val="none" w:sz="0" w:space="0" w:color="auto"/>
                                                <w:left w:val="none" w:sz="0" w:space="0" w:color="auto"/>
                                                <w:bottom w:val="none" w:sz="0" w:space="0" w:color="auto"/>
                                                <w:right w:val="none" w:sz="0" w:space="0" w:color="auto"/>
                                              </w:divBdr>
                                              <w:divsChild>
                                                <w:div w:id="643435946">
                                                  <w:marLeft w:val="0"/>
                                                  <w:marRight w:val="0"/>
                                                  <w:marTop w:val="0"/>
                                                  <w:marBottom w:val="0"/>
                                                  <w:divBdr>
                                                    <w:top w:val="none" w:sz="0" w:space="0" w:color="auto"/>
                                                    <w:left w:val="none" w:sz="0" w:space="0" w:color="auto"/>
                                                    <w:bottom w:val="none" w:sz="0" w:space="0" w:color="auto"/>
                                                    <w:right w:val="none" w:sz="0" w:space="0" w:color="auto"/>
                                                  </w:divBdr>
                                                  <w:divsChild>
                                                    <w:div w:id="2029138568">
                                                      <w:marLeft w:val="0"/>
                                                      <w:marRight w:val="0"/>
                                                      <w:marTop w:val="0"/>
                                                      <w:marBottom w:val="0"/>
                                                      <w:divBdr>
                                                        <w:top w:val="none" w:sz="0" w:space="0" w:color="auto"/>
                                                        <w:left w:val="none" w:sz="0" w:space="0" w:color="auto"/>
                                                        <w:bottom w:val="none" w:sz="0" w:space="0" w:color="auto"/>
                                                        <w:right w:val="none" w:sz="0" w:space="0" w:color="auto"/>
                                                      </w:divBdr>
                                                      <w:divsChild>
                                                        <w:div w:id="1948659441">
                                                          <w:marLeft w:val="0"/>
                                                          <w:marRight w:val="0"/>
                                                          <w:marTop w:val="0"/>
                                                          <w:marBottom w:val="0"/>
                                                          <w:divBdr>
                                                            <w:top w:val="none" w:sz="0" w:space="0" w:color="auto"/>
                                                            <w:left w:val="none" w:sz="0" w:space="0" w:color="auto"/>
                                                            <w:bottom w:val="none" w:sz="0" w:space="0" w:color="auto"/>
                                                            <w:right w:val="none" w:sz="0" w:space="0" w:color="auto"/>
                                                          </w:divBdr>
                                                          <w:divsChild>
                                                            <w:div w:id="1700740427">
                                                              <w:marLeft w:val="0"/>
                                                              <w:marRight w:val="0"/>
                                                              <w:marTop w:val="0"/>
                                                              <w:marBottom w:val="0"/>
                                                              <w:divBdr>
                                                                <w:top w:val="none" w:sz="0" w:space="0" w:color="auto"/>
                                                                <w:left w:val="none" w:sz="0" w:space="0" w:color="auto"/>
                                                                <w:bottom w:val="none" w:sz="0" w:space="0" w:color="auto"/>
                                                                <w:right w:val="none" w:sz="0" w:space="0" w:color="auto"/>
                                                              </w:divBdr>
                                                              <w:divsChild>
                                                                <w:div w:id="1810122382">
                                                                  <w:marLeft w:val="0"/>
                                                                  <w:marRight w:val="0"/>
                                                                  <w:marTop w:val="0"/>
                                                                  <w:marBottom w:val="0"/>
                                                                  <w:divBdr>
                                                                    <w:top w:val="none" w:sz="0" w:space="0" w:color="auto"/>
                                                                    <w:left w:val="none" w:sz="0" w:space="0" w:color="auto"/>
                                                                    <w:bottom w:val="none" w:sz="0" w:space="0" w:color="auto"/>
                                                                    <w:right w:val="none" w:sz="0" w:space="0" w:color="auto"/>
                                                                  </w:divBdr>
                                                                  <w:divsChild>
                                                                    <w:div w:id="12661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669689">
                          <w:marLeft w:val="0"/>
                          <w:marRight w:val="0"/>
                          <w:marTop w:val="0"/>
                          <w:marBottom w:val="0"/>
                          <w:divBdr>
                            <w:top w:val="none" w:sz="0" w:space="0" w:color="auto"/>
                            <w:left w:val="none" w:sz="0" w:space="0" w:color="auto"/>
                            <w:bottom w:val="none" w:sz="0" w:space="0" w:color="auto"/>
                            <w:right w:val="none" w:sz="0" w:space="0" w:color="auto"/>
                          </w:divBdr>
                          <w:divsChild>
                            <w:div w:id="2064870780">
                              <w:marLeft w:val="0"/>
                              <w:marRight w:val="0"/>
                              <w:marTop w:val="0"/>
                              <w:marBottom w:val="0"/>
                              <w:divBdr>
                                <w:top w:val="none" w:sz="0" w:space="0" w:color="auto"/>
                                <w:left w:val="none" w:sz="0" w:space="0" w:color="auto"/>
                                <w:bottom w:val="none" w:sz="0" w:space="0" w:color="auto"/>
                                <w:right w:val="none" w:sz="0" w:space="0" w:color="auto"/>
                              </w:divBdr>
                              <w:divsChild>
                                <w:div w:id="937640014">
                                  <w:marLeft w:val="0"/>
                                  <w:marRight w:val="0"/>
                                  <w:marTop w:val="0"/>
                                  <w:marBottom w:val="0"/>
                                  <w:divBdr>
                                    <w:top w:val="none" w:sz="0" w:space="0" w:color="auto"/>
                                    <w:left w:val="none" w:sz="0" w:space="0" w:color="auto"/>
                                    <w:bottom w:val="none" w:sz="0" w:space="0" w:color="auto"/>
                                    <w:right w:val="none" w:sz="0" w:space="0" w:color="auto"/>
                                  </w:divBdr>
                                  <w:divsChild>
                                    <w:div w:id="679743734">
                                      <w:marLeft w:val="0"/>
                                      <w:marRight w:val="0"/>
                                      <w:marTop w:val="0"/>
                                      <w:marBottom w:val="0"/>
                                      <w:divBdr>
                                        <w:top w:val="none" w:sz="0" w:space="0" w:color="auto"/>
                                        <w:left w:val="none" w:sz="0" w:space="0" w:color="auto"/>
                                        <w:bottom w:val="none" w:sz="0" w:space="0" w:color="auto"/>
                                        <w:right w:val="none" w:sz="0" w:space="0" w:color="auto"/>
                                      </w:divBdr>
                                      <w:divsChild>
                                        <w:div w:id="2114323474">
                                          <w:marLeft w:val="0"/>
                                          <w:marRight w:val="0"/>
                                          <w:marTop w:val="0"/>
                                          <w:marBottom w:val="0"/>
                                          <w:divBdr>
                                            <w:top w:val="none" w:sz="0" w:space="0" w:color="auto"/>
                                            <w:left w:val="none" w:sz="0" w:space="0" w:color="auto"/>
                                            <w:bottom w:val="none" w:sz="0" w:space="0" w:color="auto"/>
                                            <w:right w:val="none" w:sz="0" w:space="0" w:color="auto"/>
                                          </w:divBdr>
                                          <w:divsChild>
                                            <w:div w:id="971906417">
                                              <w:marLeft w:val="0"/>
                                              <w:marRight w:val="0"/>
                                              <w:marTop w:val="0"/>
                                              <w:marBottom w:val="0"/>
                                              <w:divBdr>
                                                <w:top w:val="none" w:sz="0" w:space="0" w:color="auto"/>
                                                <w:left w:val="none" w:sz="0" w:space="0" w:color="auto"/>
                                                <w:bottom w:val="none" w:sz="0" w:space="0" w:color="auto"/>
                                                <w:right w:val="none" w:sz="0" w:space="0" w:color="auto"/>
                                              </w:divBdr>
                                              <w:divsChild>
                                                <w:div w:id="191378827">
                                                  <w:marLeft w:val="0"/>
                                                  <w:marRight w:val="0"/>
                                                  <w:marTop w:val="0"/>
                                                  <w:marBottom w:val="0"/>
                                                  <w:divBdr>
                                                    <w:top w:val="none" w:sz="0" w:space="0" w:color="auto"/>
                                                    <w:left w:val="none" w:sz="0" w:space="0" w:color="auto"/>
                                                    <w:bottom w:val="none" w:sz="0" w:space="0" w:color="auto"/>
                                                    <w:right w:val="none" w:sz="0" w:space="0" w:color="auto"/>
                                                  </w:divBdr>
                                                  <w:divsChild>
                                                    <w:div w:id="1319580095">
                                                      <w:marLeft w:val="0"/>
                                                      <w:marRight w:val="0"/>
                                                      <w:marTop w:val="0"/>
                                                      <w:marBottom w:val="0"/>
                                                      <w:divBdr>
                                                        <w:top w:val="none" w:sz="0" w:space="0" w:color="auto"/>
                                                        <w:left w:val="none" w:sz="0" w:space="0" w:color="auto"/>
                                                        <w:bottom w:val="none" w:sz="0" w:space="0" w:color="auto"/>
                                                        <w:right w:val="none" w:sz="0" w:space="0" w:color="auto"/>
                                                      </w:divBdr>
                                                      <w:divsChild>
                                                        <w:div w:id="1412701658">
                                                          <w:marLeft w:val="0"/>
                                                          <w:marRight w:val="0"/>
                                                          <w:marTop w:val="0"/>
                                                          <w:marBottom w:val="0"/>
                                                          <w:divBdr>
                                                            <w:top w:val="none" w:sz="0" w:space="0" w:color="auto"/>
                                                            <w:left w:val="none" w:sz="0" w:space="0" w:color="auto"/>
                                                            <w:bottom w:val="none" w:sz="0" w:space="0" w:color="auto"/>
                                                            <w:right w:val="none" w:sz="0" w:space="0" w:color="auto"/>
                                                          </w:divBdr>
                                                          <w:divsChild>
                                                            <w:div w:id="2001884408">
                                                              <w:marLeft w:val="0"/>
                                                              <w:marRight w:val="0"/>
                                                              <w:marTop w:val="0"/>
                                                              <w:marBottom w:val="0"/>
                                                              <w:divBdr>
                                                                <w:top w:val="none" w:sz="0" w:space="0" w:color="auto"/>
                                                                <w:left w:val="none" w:sz="0" w:space="0" w:color="auto"/>
                                                                <w:bottom w:val="none" w:sz="0" w:space="0" w:color="auto"/>
                                                                <w:right w:val="none" w:sz="0" w:space="0" w:color="auto"/>
                                                              </w:divBdr>
                                                              <w:divsChild>
                                                                <w:div w:id="2406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663200">
                          <w:marLeft w:val="0"/>
                          <w:marRight w:val="0"/>
                          <w:marTop w:val="0"/>
                          <w:marBottom w:val="0"/>
                          <w:divBdr>
                            <w:top w:val="none" w:sz="0" w:space="0" w:color="auto"/>
                            <w:left w:val="none" w:sz="0" w:space="0" w:color="auto"/>
                            <w:bottom w:val="none" w:sz="0" w:space="0" w:color="auto"/>
                            <w:right w:val="none" w:sz="0" w:space="0" w:color="auto"/>
                          </w:divBdr>
                          <w:divsChild>
                            <w:div w:id="982852521">
                              <w:marLeft w:val="0"/>
                              <w:marRight w:val="0"/>
                              <w:marTop w:val="0"/>
                              <w:marBottom w:val="0"/>
                              <w:divBdr>
                                <w:top w:val="none" w:sz="0" w:space="0" w:color="auto"/>
                                <w:left w:val="none" w:sz="0" w:space="0" w:color="auto"/>
                                <w:bottom w:val="none" w:sz="0" w:space="0" w:color="auto"/>
                                <w:right w:val="none" w:sz="0" w:space="0" w:color="auto"/>
                              </w:divBdr>
                              <w:divsChild>
                                <w:div w:id="8138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633">
                          <w:marLeft w:val="0"/>
                          <w:marRight w:val="0"/>
                          <w:marTop w:val="0"/>
                          <w:marBottom w:val="0"/>
                          <w:divBdr>
                            <w:top w:val="none" w:sz="0" w:space="0" w:color="auto"/>
                            <w:left w:val="none" w:sz="0" w:space="0" w:color="auto"/>
                            <w:bottom w:val="none" w:sz="0" w:space="0" w:color="auto"/>
                            <w:right w:val="none" w:sz="0" w:space="0" w:color="auto"/>
                          </w:divBdr>
                          <w:divsChild>
                            <w:div w:id="1464734230">
                              <w:marLeft w:val="0"/>
                              <w:marRight w:val="0"/>
                              <w:marTop w:val="0"/>
                              <w:marBottom w:val="0"/>
                              <w:divBdr>
                                <w:top w:val="none" w:sz="0" w:space="0" w:color="auto"/>
                                <w:left w:val="none" w:sz="0" w:space="0" w:color="auto"/>
                                <w:bottom w:val="none" w:sz="0" w:space="0" w:color="auto"/>
                                <w:right w:val="none" w:sz="0" w:space="0" w:color="auto"/>
                              </w:divBdr>
                              <w:divsChild>
                                <w:div w:id="1395007292">
                                  <w:marLeft w:val="0"/>
                                  <w:marRight w:val="0"/>
                                  <w:marTop w:val="0"/>
                                  <w:marBottom w:val="0"/>
                                  <w:divBdr>
                                    <w:top w:val="none" w:sz="0" w:space="0" w:color="auto"/>
                                    <w:left w:val="none" w:sz="0" w:space="0" w:color="auto"/>
                                    <w:bottom w:val="none" w:sz="0" w:space="0" w:color="auto"/>
                                    <w:right w:val="none" w:sz="0" w:space="0" w:color="auto"/>
                                  </w:divBdr>
                                  <w:divsChild>
                                    <w:div w:id="1343162054">
                                      <w:marLeft w:val="0"/>
                                      <w:marRight w:val="0"/>
                                      <w:marTop w:val="0"/>
                                      <w:marBottom w:val="0"/>
                                      <w:divBdr>
                                        <w:top w:val="none" w:sz="0" w:space="0" w:color="auto"/>
                                        <w:left w:val="none" w:sz="0" w:space="0" w:color="auto"/>
                                        <w:bottom w:val="none" w:sz="0" w:space="0" w:color="auto"/>
                                        <w:right w:val="none" w:sz="0" w:space="0" w:color="auto"/>
                                      </w:divBdr>
                                      <w:divsChild>
                                        <w:div w:id="1949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641">
                          <w:marLeft w:val="0"/>
                          <w:marRight w:val="0"/>
                          <w:marTop w:val="0"/>
                          <w:marBottom w:val="0"/>
                          <w:divBdr>
                            <w:top w:val="none" w:sz="0" w:space="0" w:color="auto"/>
                            <w:left w:val="none" w:sz="0" w:space="0" w:color="auto"/>
                            <w:bottom w:val="none" w:sz="0" w:space="0" w:color="auto"/>
                            <w:right w:val="none" w:sz="0" w:space="0" w:color="auto"/>
                          </w:divBdr>
                          <w:divsChild>
                            <w:div w:id="200019765">
                              <w:marLeft w:val="0"/>
                              <w:marRight w:val="0"/>
                              <w:marTop w:val="0"/>
                              <w:marBottom w:val="0"/>
                              <w:divBdr>
                                <w:top w:val="none" w:sz="0" w:space="0" w:color="auto"/>
                                <w:left w:val="none" w:sz="0" w:space="0" w:color="auto"/>
                                <w:bottom w:val="none" w:sz="0" w:space="0" w:color="auto"/>
                                <w:right w:val="none" w:sz="0" w:space="0" w:color="auto"/>
                              </w:divBdr>
                              <w:divsChild>
                                <w:div w:id="785660722">
                                  <w:marLeft w:val="0"/>
                                  <w:marRight w:val="0"/>
                                  <w:marTop w:val="0"/>
                                  <w:marBottom w:val="0"/>
                                  <w:divBdr>
                                    <w:top w:val="none" w:sz="0" w:space="0" w:color="auto"/>
                                    <w:left w:val="none" w:sz="0" w:space="0" w:color="auto"/>
                                    <w:bottom w:val="none" w:sz="0" w:space="0" w:color="auto"/>
                                    <w:right w:val="none" w:sz="0" w:space="0" w:color="auto"/>
                                  </w:divBdr>
                                  <w:divsChild>
                                    <w:div w:id="1699969184">
                                      <w:marLeft w:val="0"/>
                                      <w:marRight w:val="0"/>
                                      <w:marTop w:val="0"/>
                                      <w:marBottom w:val="0"/>
                                      <w:divBdr>
                                        <w:top w:val="none" w:sz="0" w:space="0" w:color="auto"/>
                                        <w:left w:val="none" w:sz="0" w:space="0" w:color="auto"/>
                                        <w:bottom w:val="none" w:sz="0" w:space="0" w:color="auto"/>
                                        <w:right w:val="none" w:sz="0" w:space="0" w:color="auto"/>
                                      </w:divBdr>
                                      <w:divsChild>
                                        <w:div w:id="849760201">
                                          <w:marLeft w:val="0"/>
                                          <w:marRight w:val="0"/>
                                          <w:marTop w:val="0"/>
                                          <w:marBottom w:val="0"/>
                                          <w:divBdr>
                                            <w:top w:val="none" w:sz="0" w:space="0" w:color="auto"/>
                                            <w:left w:val="none" w:sz="0" w:space="0" w:color="auto"/>
                                            <w:bottom w:val="none" w:sz="0" w:space="0" w:color="auto"/>
                                            <w:right w:val="none" w:sz="0" w:space="0" w:color="auto"/>
                                          </w:divBdr>
                                          <w:divsChild>
                                            <w:div w:id="831874350">
                                              <w:marLeft w:val="0"/>
                                              <w:marRight w:val="0"/>
                                              <w:marTop w:val="0"/>
                                              <w:marBottom w:val="0"/>
                                              <w:divBdr>
                                                <w:top w:val="none" w:sz="0" w:space="0" w:color="auto"/>
                                                <w:left w:val="none" w:sz="0" w:space="0" w:color="auto"/>
                                                <w:bottom w:val="none" w:sz="0" w:space="0" w:color="auto"/>
                                                <w:right w:val="none" w:sz="0" w:space="0" w:color="auto"/>
                                              </w:divBdr>
                                              <w:divsChild>
                                                <w:div w:id="410928317">
                                                  <w:marLeft w:val="0"/>
                                                  <w:marRight w:val="0"/>
                                                  <w:marTop w:val="0"/>
                                                  <w:marBottom w:val="0"/>
                                                  <w:divBdr>
                                                    <w:top w:val="none" w:sz="0" w:space="0" w:color="auto"/>
                                                    <w:left w:val="none" w:sz="0" w:space="0" w:color="auto"/>
                                                    <w:bottom w:val="none" w:sz="0" w:space="0" w:color="auto"/>
                                                    <w:right w:val="none" w:sz="0" w:space="0" w:color="auto"/>
                                                  </w:divBdr>
                                                  <w:divsChild>
                                                    <w:div w:id="435441373">
                                                      <w:marLeft w:val="0"/>
                                                      <w:marRight w:val="0"/>
                                                      <w:marTop w:val="0"/>
                                                      <w:marBottom w:val="0"/>
                                                      <w:divBdr>
                                                        <w:top w:val="none" w:sz="0" w:space="0" w:color="auto"/>
                                                        <w:left w:val="none" w:sz="0" w:space="0" w:color="auto"/>
                                                        <w:bottom w:val="none" w:sz="0" w:space="0" w:color="auto"/>
                                                        <w:right w:val="none" w:sz="0" w:space="0" w:color="auto"/>
                                                      </w:divBdr>
                                                      <w:divsChild>
                                                        <w:div w:id="1030302220">
                                                          <w:marLeft w:val="0"/>
                                                          <w:marRight w:val="0"/>
                                                          <w:marTop w:val="0"/>
                                                          <w:marBottom w:val="0"/>
                                                          <w:divBdr>
                                                            <w:top w:val="none" w:sz="0" w:space="0" w:color="auto"/>
                                                            <w:left w:val="none" w:sz="0" w:space="0" w:color="auto"/>
                                                            <w:bottom w:val="none" w:sz="0" w:space="0" w:color="auto"/>
                                                            <w:right w:val="none" w:sz="0" w:space="0" w:color="auto"/>
                                                          </w:divBdr>
                                                          <w:divsChild>
                                                            <w:div w:id="571622693">
                                                              <w:marLeft w:val="0"/>
                                                              <w:marRight w:val="0"/>
                                                              <w:marTop w:val="0"/>
                                                              <w:marBottom w:val="0"/>
                                                              <w:divBdr>
                                                                <w:top w:val="none" w:sz="0" w:space="0" w:color="auto"/>
                                                                <w:left w:val="none" w:sz="0" w:space="0" w:color="auto"/>
                                                                <w:bottom w:val="none" w:sz="0" w:space="0" w:color="auto"/>
                                                                <w:right w:val="none" w:sz="0" w:space="0" w:color="auto"/>
                                                              </w:divBdr>
                                                              <w:divsChild>
                                                                <w:div w:id="487330595">
                                                                  <w:marLeft w:val="0"/>
                                                                  <w:marRight w:val="0"/>
                                                                  <w:marTop w:val="0"/>
                                                                  <w:marBottom w:val="0"/>
                                                                  <w:divBdr>
                                                                    <w:top w:val="none" w:sz="0" w:space="0" w:color="auto"/>
                                                                    <w:left w:val="none" w:sz="0" w:space="0" w:color="auto"/>
                                                                    <w:bottom w:val="none" w:sz="0" w:space="0" w:color="auto"/>
                                                                    <w:right w:val="none" w:sz="0" w:space="0" w:color="auto"/>
                                                                  </w:divBdr>
                                                                  <w:divsChild>
                                                                    <w:div w:id="50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487205">
                          <w:marLeft w:val="0"/>
                          <w:marRight w:val="0"/>
                          <w:marTop w:val="0"/>
                          <w:marBottom w:val="0"/>
                          <w:divBdr>
                            <w:top w:val="none" w:sz="0" w:space="0" w:color="auto"/>
                            <w:left w:val="none" w:sz="0" w:space="0" w:color="auto"/>
                            <w:bottom w:val="none" w:sz="0" w:space="0" w:color="auto"/>
                            <w:right w:val="none" w:sz="0" w:space="0" w:color="auto"/>
                          </w:divBdr>
                          <w:divsChild>
                            <w:div w:id="1887642314">
                              <w:marLeft w:val="0"/>
                              <w:marRight w:val="0"/>
                              <w:marTop w:val="0"/>
                              <w:marBottom w:val="0"/>
                              <w:divBdr>
                                <w:top w:val="none" w:sz="0" w:space="0" w:color="auto"/>
                                <w:left w:val="none" w:sz="0" w:space="0" w:color="auto"/>
                                <w:bottom w:val="none" w:sz="0" w:space="0" w:color="auto"/>
                                <w:right w:val="none" w:sz="0" w:space="0" w:color="auto"/>
                              </w:divBdr>
                              <w:divsChild>
                                <w:div w:id="1267807482">
                                  <w:marLeft w:val="0"/>
                                  <w:marRight w:val="0"/>
                                  <w:marTop w:val="0"/>
                                  <w:marBottom w:val="0"/>
                                  <w:divBdr>
                                    <w:top w:val="none" w:sz="0" w:space="0" w:color="auto"/>
                                    <w:left w:val="none" w:sz="0" w:space="0" w:color="auto"/>
                                    <w:bottom w:val="none" w:sz="0" w:space="0" w:color="auto"/>
                                    <w:right w:val="none" w:sz="0" w:space="0" w:color="auto"/>
                                  </w:divBdr>
                                  <w:divsChild>
                                    <w:div w:id="1825202692">
                                      <w:marLeft w:val="0"/>
                                      <w:marRight w:val="0"/>
                                      <w:marTop w:val="0"/>
                                      <w:marBottom w:val="0"/>
                                      <w:divBdr>
                                        <w:top w:val="none" w:sz="0" w:space="0" w:color="auto"/>
                                        <w:left w:val="none" w:sz="0" w:space="0" w:color="auto"/>
                                        <w:bottom w:val="none" w:sz="0" w:space="0" w:color="auto"/>
                                        <w:right w:val="none" w:sz="0" w:space="0" w:color="auto"/>
                                      </w:divBdr>
                                      <w:divsChild>
                                        <w:div w:id="1068118192">
                                          <w:marLeft w:val="0"/>
                                          <w:marRight w:val="0"/>
                                          <w:marTop w:val="0"/>
                                          <w:marBottom w:val="0"/>
                                          <w:divBdr>
                                            <w:top w:val="none" w:sz="0" w:space="0" w:color="auto"/>
                                            <w:left w:val="none" w:sz="0" w:space="0" w:color="auto"/>
                                            <w:bottom w:val="none" w:sz="0" w:space="0" w:color="auto"/>
                                            <w:right w:val="none" w:sz="0" w:space="0" w:color="auto"/>
                                          </w:divBdr>
                                          <w:divsChild>
                                            <w:div w:id="324435251">
                                              <w:marLeft w:val="0"/>
                                              <w:marRight w:val="0"/>
                                              <w:marTop w:val="0"/>
                                              <w:marBottom w:val="0"/>
                                              <w:divBdr>
                                                <w:top w:val="none" w:sz="0" w:space="0" w:color="auto"/>
                                                <w:left w:val="none" w:sz="0" w:space="0" w:color="auto"/>
                                                <w:bottom w:val="none" w:sz="0" w:space="0" w:color="auto"/>
                                                <w:right w:val="none" w:sz="0" w:space="0" w:color="auto"/>
                                              </w:divBdr>
                                              <w:divsChild>
                                                <w:div w:id="1300069452">
                                                  <w:marLeft w:val="0"/>
                                                  <w:marRight w:val="0"/>
                                                  <w:marTop w:val="0"/>
                                                  <w:marBottom w:val="0"/>
                                                  <w:divBdr>
                                                    <w:top w:val="none" w:sz="0" w:space="0" w:color="auto"/>
                                                    <w:left w:val="none" w:sz="0" w:space="0" w:color="auto"/>
                                                    <w:bottom w:val="none" w:sz="0" w:space="0" w:color="auto"/>
                                                    <w:right w:val="none" w:sz="0" w:space="0" w:color="auto"/>
                                                  </w:divBdr>
                                                  <w:divsChild>
                                                    <w:div w:id="1943223762">
                                                      <w:marLeft w:val="0"/>
                                                      <w:marRight w:val="0"/>
                                                      <w:marTop w:val="0"/>
                                                      <w:marBottom w:val="0"/>
                                                      <w:divBdr>
                                                        <w:top w:val="none" w:sz="0" w:space="0" w:color="auto"/>
                                                        <w:left w:val="none" w:sz="0" w:space="0" w:color="auto"/>
                                                        <w:bottom w:val="none" w:sz="0" w:space="0" w:color="auto"/>
                                                        <w:right w:val="none" w:sz="0" w:space="0" w:color="auto"/>
                                                      </w:divBdr>
                                                      <w:divsChild>
                                                        <w:div w:id="1601643262">
                                                          <w:marLeft w:val="0"/>
                                                          <w:marRight w:val="0"/>
                                                          <w:marTop w:val="0"/>
                                                          <w:marBottom w:val="0"/>
                                                          <w:divBdr>
                                                            <w:top w:val="none" w:sz="0" w:space="0" w:color="auto"/>
                                                            <w:left w:val="none" w:sz="0" w:space="0" w:color="auto"/>
                                                            <w:bottom w:val="none" w:sz="0" w:space="0" w:color="auto"/>
                                                            <w:right w:val="none" w:sz="0" w:space="0" w:color="auto"/>
                                                          </w:divBdr>
                                                          <w:divsChild>
                                                            <w:div w:id="35594318">
                                                              <w:marLeft w:val="0"/>
                                                              <w:marRight w:val="0"/>
                                                              <w:marTop w:val="0"/>
                                                              <w:marBottom w:val="0"/>
                                                              <w:divBdr>
                                                                <w:top w:val="none" w:sz="0" w:space="0" w:color="auto"/>
                                                                <w:left w:val="none" w:sz="0" w:space="0" w:color="auto"/>
                                                                <w:bottom w:val="none" w:sz="0" w:space="0" w:color="auto"/>
                                                                <w:right w:val="none" w:sz="0" w:space="0" w:color="auto"/>
                                                              </w:divBdr>
                                                              <w:divsChild>
                                                                <w:div w:id="403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76997">
                          <w:marLeft w:val="0"/>
                          <w:marRight w:val="0"/>
                          <w:marTop w:val="0"/>
                          <w:marBottom w:val="0"/>
                          <w:divBdr>
                            <w:top w:val="none" w:sz="0" w:space="0" w:color="auto"/>
                            <w:left w:val="none" w:sz="0" w:space="0" w:color="auto"/>
                            <w:bottom w:val="none" w:sz="0" w:space="0" w:color="auto"/>
                            <w:right w:val="none" w:sz="0" w:space="0" w:color="auto"/>
                          </w:divBdr>
                          <w:divsChild>
                            <w:div w:id="1487673588">
                              <w:marLeft w:val="0"/>
                              <w:marRight w:val="0"/>
                              <w:marTop w:val="0"/>
                              <w:marBottom w:val="0"/>
                              <w:divBdr>
                                <w:top w:val="none" w:sz="0" w:space="0" w:color="auto"/>
                                <w:left w:val="none" w:sz="0" w:space="0" w:color="auto"/>
                                <w:bottom w:val="none" w:sz="0" w:space="0" w:color="auto"/>
                                <w:right w:val="none" w:sz="0" w:space="0" w:color="auto"/>
                              </w:divBdr>
                              <w:divsChild>
                                <w:div w:id="976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131">
                          <w:marLeft w:val="0"/>
                          <w:marRight w:val="0"/>
                          <w:marTop w:val="0"/>
                          <w:marBottom w:val="0"/>
                          <w:divBdr>
                            <w:top w:val="none" w:sz="0" w:space="0" w:color="auto"/>
                            <w:left w:val="none" w:sz="0" w:space="0" w:color="auto"/>
                            <w:bottom w:val="none" w:sz="0" w:space="0" w:color="auto"/>
                            <w:right w:val="none" w:sz="0" w:space="0" w:color="auto"/>
                          </w:divBdr>
                          <w:divsChild>
                            <w:div w:id="1643076624">
                              <w:marLeft w:val="0"/>
                              <w:marRight w:val="0"/>
                              <w:marTop w:val="0"/>
                              <w:marBottom w:val="0"/>
                              <w:divBdr>
                                <w:top w:val="none" w:sz="0" w:space="0" w:color="auto"/>
                                <w:left w:val="none" w:sz="0" w:space="0" w:color="auto"/>
                                <w:bottom w:val="none" w:sz="0" w:space="0" w:color="auto"/>
                                <w:right w:val="none" w:sz="0" w:space="0" w:color="auto"/>
                              </w:divBdr>
                              <w:divsChild>
                                <w:div w:id="115104450">
                                  <w:marLeft w:val="0"/>
                                  <w:marRight w:val="0"/>
                                  <w:marTop w:val="0"/>
                                  <w:marBottom w:val="0"/>
                                  <w:divBdr>
                                    <w:top w:val="none" w:sz="0" w:space="0" w:color="auto"/>
                                    <w:left w:val="none" w:sz="0" w:space="0" w:color="auto"/>
                                    <w:bottom w:val="none" w:sz="0" w:space="0" w:color="auto"/>
                                    <w:right w:val="none" w:sz="0" w:space="0" w:color="auto"/>
                                  </w:divBdr>
                                  <w:divsChild>
                                    <w:div w:id="1191189496">
                                      <w:marLeft w:val="0"/>
                                      <w:marRight w:val="0"/>
                                      <w:marTop w:val="0"/>
                                      <w:marBottom w:val="0"/>
                                      <w:divBdr>
                                        <w:top w:val="none" w:sz="0" w:space="0" w:color="auto"/>
                                        <w:left w:val="none" w:sz="0" w:space="0" w:color="auto"/>
                                        <w:bottom w:val="none" w:sz="0" w:space="0" w:color="auto"/>
                                        <w:right w:val="none" w:sz="0" w:space="0" w:color="auto"/>
                                      </w:divBdr>
                                      <w:divsChild>
                                        <w:div w:id="12972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2984">
                          <w:marLeft w:val="0"/>
                          <w:marRight w:val="0"/>
                          <w:marTop w:val="0"/>
                          <w:marBottom w:val="0"/>
                          <w:divBdr>
                            <w:top w:val="none" w:sz="0" w:space="0" w:color="auto"/>
                            <w:left w:val="none" w:sz="0" w:space="0" w:color="auto"/>
                            <w:bottom w:val="none" w:sz="0" w:space="0" w:color="auto"/>
                            <w:right w:val="none" w:sz="0" w:space="0" w:color="auto"/>
                          </w:divBdr>
                          <w:divsChild>
                            <w:div w:id="141780316">
                              <w:marLeft w:val="0"/>
                              <w:marRight w:val="0"/>
                              <w:marTop w:val="0"/>
                              <w:marBottom w:val="0"/>
                              <w:divBdr>
                                <w:top w:val="none" w:sz="0" w:space="0" w:color="auto"/>
                                <w:left w:val="none" w:sz="0" w:space="0" w:color="auto"/>
                                <w:bottom w:val="none" w:sz="0" w:space="0" w:color="auto"/>
                                <w:right w:val="none" w:sz="0" w:space="0" w:color="auto"/>
                              </w:divBdr>
                              <w:divsChild>
                                <w:div w:id="1253735353">
                                  <w:marLeft w:val="0"/>
                                  <w:marRight w:val="0"/>
                                  <w:marTop w:val="0"/>
                                  <w:marBottom w:val="0"/>
                                  <w:divBdr>
                                    <w:top w:val="none" w:sz="0" w:space="0" w:color="auto"/>
                                    <w:left w:val="none" w:sz="0" w:space="0" w:color="auto"/>
                                    <w:bottom w:val="none" w:sz="0" w:space="0" w:color="auto"/>
                                    <w:right w:val="none" w:sz="0" w:space="0" w:color="auto"/>
                                  </w:divBdr>
                                  <w:divsChild>
                                    <w:div w:id="269049221">
                                      <w:marLeft w:val="0"/>
                                      <w:marRight w:val="0"/>
                                      <w:marTop w:val="0"/>
                                      <w:marBottom w:val="0"/>
                                      <w:divBdr>
                                        <w:top w:val="none" w:sz="0" w:space="0" w:color="auto"/>
                                        <w:left w:val="none" w:sz="0" w:space="0" w:color="auto"/>
                                        <w:bottom w:val="none" w:sz="0" w:space="0" w:color="auto"/>
                                        <w:right w:val="none" w:sz="0" w:space="0" w:color="auto"/>
                                      </w:divBdr>
                                      <w:divsChild>
                                        <w:div w:id="1702974677">
                                          <w:marLeft w:val="0"/>
                                          <w:marRight w:val="0"/>
                                          <w:marTop w:val="0"/>
                                          <w:marBottom w:val="0"/>
                                          <w:divBdr>
                                            <w:top w:val="none" w:sz="0" w:space="0" w:color="auto"/>
                                            <w:left w:val="none" w:sz="0" w:space="0" w:color="auto"/>
                                            <w:bottom w:val="none" w:sz="0" w:space="0" w:color="auto"/>
                                            <w:right w:val="none" w:sz="0" w:space="0" w:color="auto"/>
                                          </w:divBdr>
                                          <w:divsChild>
                                            <w:div w:id="586578748">
                                              <w:marLeft w:val="0"/>
                                              <w:marRight w:val="0"/>
                                              <w:marTop w:val="0"/>
                                              <w:marBottom w:val="0"/>
                                              <w:divBdr>
                                                <w:top w:val="none" w:sz="0" w:space="0" w:color="auto"/>
                                                <w:left w:val="none" w:sz="0" w:space="0" w:color="auto"/>
                                                <w:bottom w:val="none" w:sz="0" w:space="0" w:color="auto"/>
                                                <w:right w:val="none" w:sz="0" w:space="0" w:color="auto"/>
                                              </w:divBdr>
                                              <w:divsChild>
                                                <w:div w:id="1729962878">
                                                  <w:marLeft w:val="0"/>
                                                  <w:marRight w:val="0"/>
                                                  <w:marTop w:val="0"/>
                                                  <w:marBottom w:val="0"/>
                                                  <w:divBdr>
                                                    <w:top w:val="none" w:sz="0" w:space="0" w:color="auto"/>
                                                    <w:left w:val="none" w:sz="0" w:space="0" w:color="auto"/>
                                                    <w:bottom w:val="none" w:sz="0" w:space="0" w:color="auto"/>
                                                    <w:right w:val="none" w:sz="0" w:space="0" w:color="auto"/>
                                                  </w:divBdr>
                                                  <w:divsChild>
                                                    <w:div w:id="339161371">
                                                      <w:marLeft w:val="0"/>
                                                      <w:marRight w:val="0"/>
                                                      <w:marTop w:val="0"/>
                                                      <w:marBottom w:val="0"/>
                                                      <w:divBdr>
                                                        <w:top w:val="none" w:sz="0" w:space="0" w:color="auto"/>
                                                        <w:left w:val="none" w:sz="0" w:space="0" w:color="auto"/>
                                                        <w:bottom w:val="none" w:sz="0" w:space="0" w:color="auto"/>
                                                        <w:right w:val="none" w:sz="0" w:space="0" w:color="auto"/>
                                                      </w:divBdr>
                                                      <w:divsChild>
                                                        <w:div w:id="811561829">
                                                          <w:marLeft w:val="0"/>
                                                          <w:marRight w:val="0"/>
                                                          <w:marTop w:val="0"/>
                                                          <w:marBottom w:val="0"/>
                                                          <w:divBdr>
                                                            <w:top w:val="none" w:sz="0" w:space="0" w:color="auto"/>
                                                            <w:left w:val="none" w:sz="0" w:space="0" w:color="auto"/>
                                                            <w:bottom w:val="none" w:sz="0" w:space="0" w:color="auto"/>
                                                            <w:right w:val="none" w:sz="0" w:space="0" w:color="auto"/>
                                                          </w:divBdr>
                                                          <w:divsChild>
                                                            <w:div w:id="1819372346">
                                                              <w:marLeft w:val="0"/>
                                                              <w:marRight w:val="0"/>
                                                              <w:marTop w:val="0"/>
                                                              <w:marBottom w:val="0"/>
                                                              <w:divBdr>
                                                                <w:top w:val="none" w:sz="0" w:space="0" w:color="auto"/>
                                                                <w:left w:val="none" w:sz="0" w:space="0" w:color="auto"/>
                                                                <w:bottom w:val="none" w:sz="0" w:space="0" w:color="auto"/>
                                                                <w:right w:val="none" w:sz="0" w:space="0" w:color="auto"/>
                                                              </w:divBdr>
                                                              <w:divsChild>
                                                                <w:div w:id="1976251862">
                                                                  <w:marLeft w:val="0"/>
                                                                  <w:marRight w:val="0"/>
                                                                  <w:marTop w:val="0"/>
                                                                  <w:marBottom w:val="0"/>
                                                                  <w:divBdr>
                                                                    <w:top w:val="none" w:sz="0" w:space="0" w:color="auto"/>
                                                                    <w:left w:val="none" w:sz="0" w:space="0" w:color="auto"/>
                                                                    <w:bottom w:val="none" w:sz="0" w:space="0" w:color="auto"/>
                                                                    <w:right w:val="none" w:sz="0" w:space="0" w:color="auto"/>
                                                                  </w:divBdr>
                                                                  <w:divsChild>
                                                                    <w:div w:id="14296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841443">
                          <w:marLeft w:val="0"/>
                          <w:marRight w:val="0"/>
                          <w:marTop w:val="0"/>
                          <w:marBottom w:val="0"/>
                          <w:divBdr>
                            <w:top w:val="none" w:sz="0" w:space="0" w:color="auto"/>
                            <w:left w:val="none" w:sz="0" w:space="0" w:color="auto"/>
                            <w:bottom w:val="none" w:sz="0" w:space="0" w:color="auto"/>
                            <w:right w:val="none" w:sz="0" w:space="0" w:color="auto"/>
                          </w:divBdr>
                          <w:divsChild>
                            <w:div w:id="1784962503">
                              <w:marLeft w:val="0"/>
                              <w:marRight w:val="0"/>
                              <w:marTop w:val="0"/>
                              <w:marBottom w:val="0"/>
                              <w:divBdr>
                                <w:top w:val="none" w:sz="0" w:space="0" w:color="auto"/>
                                <w:left w:val="none" w:sz="0" w:space="0" w:color="auto"/>
                                <w:bottom w:val="none" w:sz="0" w:space="0" w:color="auto"/>
                                <w:right w:val="none" w:sz="0" w:space="0" w:color="auto"/>
                              </w:divBdr>
                              <w:divsChild>
                                <w:div w:id="67966974">
                                  <w:marLeft w:val="0"/>
                                  <w:marRight w:val="0"/>
                                  <w:marTop w:val="0"/>
                                  <w:marBottom w:val="0"/>
                                  <w:divBdr>
                                    <w:top w:val="none" w:sz="0" w:space="0" w:color="auto"/>
                                    <w:left w:val="none" w:sz="0" w:space="0" w:color="auto"/>
                                    <w:bottom w:val="none" w:sz="0" w:space="0" w:color="auto"/>
                                    <w:right w:val="none" w:sz="0" w:space="0" w:color="auto"/>
                                  </w:divBdr>
                                  <w:divsChild>
                                    <w:div w:id="498619384">
                                      <w:marLeft w:val="0"/>
                                      <w:marRight w:val="0"/>
                                      <w:marTop w:val="0"/>
                                      <w:marBottom w:val="0"/>
                                      <w:divBdr>
                                        <w:top w:val="none" w:sz="0" w:space="0" w:color="auto"/>
                                        <w:left w:val="none" w:sz="0" w:space="0" w:color="auto"/>
                                        <w:bottom w:val="none" w:sz="0" w:space="0" w:color="auto"/>
                                        <w:right w:val="none" w:sz="0" w:space="0" w:color="auto"/>
                                      </w:divBdr>
                                      <w:divsChild>
                                        <w:div w:id="653024286">
                                          <w:marLeft w:val="0"/>
                                          <w:marRight w:val="0"/>
                                          <w:marTop w:val="0"/>
                                          <w:marBottom w:val="0"/>
                                          <w:divBdr>
                                            <w:top w:val="none" w:sz="0" w:space="0" w:color="auto"/>
                                            <w:left w:val="none" w:sz="0" w:space="0" w:color="auto"/>
                                            <w:bottom w:val="none" w:sz="0" w:space="0" w:color="auto"/>
                                            <w:right w:val="none" w:sz="0" w:space="0" w:color="auto"/>
                                          </w:divBdr>
                                          <w:divsChild>
                                            <w:div w:id="716903770">
                                              <w:marLeft w:val="0"/>
                                              <w:marRight w:val="0"/>
                                              <w:marTop w:val="0"/>
                                              <w:marBottom w:val="0"/>
                                              <w:divBdr>
                                                <w:top w:val="none" w:sz="0" w:space="0" w:color="auto"/>
                                                <w:left w:val="none" w:sz="0" w:space="0" w:color="auto"/>
                                                <w:bottom w:val="none" w:sz="0" w:space="0" w:color="auto"/>
                                                <w:right w:val="none" w:sz="0" w:space="0" w:color="auto"/>
                                              </w:divBdr>
                                              <w:divsChild>
                                                <w:div w:id="860777023">
                                                  <w:marLeft w:val="0"/>
                                                  <w:marRight w:val="0"/>
                                                  <w:marTop w:val="0"/>
                                                  <w:marBottom w:val="0"/>
                                                  <w:divBdr>
                                                    <w:top w:val="none" w:sz="0" w:space="0" w:color="auto"/>
                                                    <w:left w:val="none" w:sz="0" w:space="0" w:color="auto"/>
                                                    <w:bottom w:val="none" w:sz="0" w:space="0" w:color="auto"/>
                                                    <w:right w:val="none" w:sz="0" w:space="0" w:color="auto"/>
                                                  </w:divBdr>
                                                  <w:divsChild>
                                                    <w:div w:id="403768592">
                                                      <w:marLeft w:val="0"/>
                                                      <w:marRight w:val="0"/>
                                                      <w:marTop w:val="0"/>
                                                      <w:marBottom w:val="0"/>
                                                      <w:divBdr>
                                                        <w:top w:val="none" w:sz="0" w:space="0" w:color="auto"/>
                                                        <w:left w:val="none" w:sz="0" w:space="0" w:color="auto"/>
                                                        <w:bottom w:val="none" w:sz="0" w:space="0" w:color="auto"/>
                                                        <w:right w:val="none" w:sz="0" w:space="0" w:color="auto"/>
                                                      </w:divBdr>
                                                      <w:divsChild>
                                                        <w:div w:id="1831867918">
                                                          <w:marLeft w:val="0"/>
                                                          <w:marRight w:val="0"/>
                                                          <w:marTop w:val="0"/>
                                                          <w:marBottom w:val="0"/>
                                                          <w:divBdr>
                                                            <w:top w:val="none" w:sz="0" w:space="0" w:color="auto"/>
                                                            <w:left w:val="none" w:sz="0" w:space="0" w:color="auto"/>
                                                            <w:bottom w:val="none" w:sz="0" w:space="0" w:color="auto"/>
                                                            <w:right w:val="none" w:sz="0" w:space="0" w:color="auto"/>
                                                          </w:divBdr>
                                                          <w:divsChild>
                                                            <w:div w:id="1020620527">
                                                              <w:marLeft w:val="0"/>
                                                              <w:marRight w:val="0"/>
                                                              <w:marTop w:val="0"/>
                                                              <w:marBottom w:val="0"/>
                                                              <w:divBdr>
                                                                <w:top w:val="none" w:sz="0" w:space="0" w:color="auto"/>
                                                                <w:left w:val="none" w:sz="0" w:space="0" w:color="auto"/>
                                                                <w:bottom w:val="none" w:sz="0" w:space="0" w:color="auto"/>
                                                                <w:right w:val="none" w:sz="0" w:space="0" w:color="auto"/>
                                                              </w:divBdr>
                                                              <w:divsChild>
                                                                <w:div w:id="13148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218813">
                          <w:marLeft w:val="0"/>
                          <w:marRight w:val="0"/>
                          <w:marTop w:val="0"/>
                          <w:marBottom w:val="0"/>
                          <w:divBdr>
                            <w:top w:val="none" w:sz="0" w:space="0" w:color="auto"/>
                            <w:left w:val="none" w:sz="0" w:space="0" w:color="auto"/>
                            <w:bottom w:val="none" w:sz="0" w:space="0" w:color="auto"/>
                            <w:right w:val="none" w:sz="0" w:space="0" w:color="auto"/>
                          </w:divBdr>
                          <w:divsChild>
                            <w:div w:id="2082369355">
                              <w:marLeft w:val="0"/>
                              <w:marRight w:val="0"/>
                              <w:marTop w:val="0"/>
                              <w:marBottom w:val="0"/>
                              <w:divBdr>
                                <w:top w:val="none" w:sz="0" w:space="0" w:color="auto"/>
                                <w:left w:val="none" w:sz="0" w:space="0" w:color="auto"/>
                                <w:bottom w:val="none" w:sz="0" w:space="0" w:color="auto"/>
                                <w:right w:val="none" w:sz="0" w:space="0" w:color="auto"/>
                              </w:divBdr>
                              <w:divsChild>
                                <w:div w:id="19238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10048">
                          <w:marLeft w:val="0"/>
                          <w:marRight w:val="0"/>
                          <w:marTop w:val="0"/>
                          <w:marBottom w:val="0"/>
                          <w:divBdr>
                            <w:top w:val="none" w:sz="0" w:space="0" w:color="auto"/>
                            <w:left w:val="none" w:sz="0" w:space="0" w:color="auto"/>
                            <w:bottom w:val="none" w:sz="0" w:space="0" w:color="auto"/>
                            <w:right w:val="none" w:sz="0" w:space="0" w:color="auto"/>
                          </w:divBdr>
                          <w:divsChild>
                            <w:div w:id="272441449">
                              <w:marLeft w:val="0"/>
                              <w:marRight w:val="0"/>
                              <w:marTop w:val="0"/>
                              <w:marBottom w:val="0"/>
                              <w:divBdr>
                                <w:top w:val="none" w:sz="0" w:space="0" w:color="auto"/>
                                <w:left w:val="none" w:sz="0" w:space="0" w:color="auto"/>
                                <w:bottom w:val="none" w:sz="0" w:space="0" w:color="auto"/>
                                <w:right w:val="none" w:sz="0" w:space="0" w:color="auto"/>
                              </w:divBdr>
                              <w:divsChild>
                                <w:div w:id="1650859891">
                                  <w:marLeft w:val="0"/>
                                  <w:marRight w:val="0"/>
                                  <w:marTop w:val="0"/>
                                  <w:marBottom w:val="0"/>
                                  <w:divBdr>
                                    <w:top w:val="none" w:sz="0" w:space="0" w:color="auto"/>
                                    <w:left w:val="none" w:sz="0" w:space="0" w:color="auto"/>
                                    <w:bottom w:val="none" w:sz="0" w:space="0" w:color="auto"/>
                                    <w:right w:val="none" w:sz="0" w:space="0" w:color="auto"/>
                                  </w:divBdr>
                                  <w:divsChild>
                                    <w:div w:id="233668583">
                                      <w:marLeft w:val="0"/>
                                      <w:marRight w:val="0"/>
                                      <w:marTop w:val="0"/>
                                      <w:marBottom w:val="0"/>
                                      <w:divBdr>
                                        <w:top w:val="none" w:sz="0" w:space="0" w:color="auto"/>
                                        <w:left w:val="none" w:sz="0" w:space="0" w:color="auto"/>
                                        <w:bottom w:val="none" w:sz="0" w:space="0" w:color="auto"/>
                                        <w:right w:val="none" w:sz="0" w:space="0" w:color="auto"/>
                                      </w:divBdr>
                                      <w:divsChild>
                                        <w:div w:id="3989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90508">
                          <w:marLeft w:val="0"/>
                          <w:marRight w:val="0"/>
                          <w:marTop w:val="0"/>
                          <w:marBottom w:val="0"/>
                          <w:divBdr>
                            <w:top w:val="none" w:sz="0" w:space="0" w:color="auto"/>
                            <w:left w:val="none" w:sz="0" w:space="0" w:color="auto"/>
                            <w:bottom w:val="none" w:sz="0" w:space="0" w:color="auto"/>
                            <w:right w:val="none" w:sz="0" w:space="0" w:color="auto"/>
                          </w:divBdr>
                          <w:divsChild>
                            <w:div w:id="67384510">
                              <w:marLeft w:val="0"/>
                              <w:marRight w:val="0"/>
                              <w:marTop w:val="0"/>
                              <w:marBottom w:val="0"/>
                              <w:divBdr>
                                <w:top w:val="none" w:sz="0" w:space="0" w:color="auto"/>
                                <w:left w:val="none" w:sz="0" w:space="0" w:color="auto"/>
                                <w:bottom w:val="none" w:sz="0" w:space="0" w:color="auto"/>
                                <w:right w:val="none" w:sz="0" w:space="0" w:color="auto"/>
                              </w:divBdr>
                              <w:divsChild>
                                <w:div w:id="305667030">
                                  <w:marLeft w:val="0"/>
                                  <w:marRight w:val="0"/>
                                  <w:marTop w:val="0"/>
                                  <w:marBottom w:val="0"/>
                                  <w:divBdr>
                                    <w:top w:val="none" w:sz="0" w:space="0" w:color="auto"/>
                                    <w:left w:val="none" w:sz="0" w:space="0" w:color="auto"/>
                                    <w:bottom w:val="none" w:sz="0" w:space="0" w:color="auto"/>
                                    <w:right w:val="none" w:sz="0" w:space="0" w:color="auto"/>
                                  </w:divBdr>
                                  <w:divsChild>
                                    <w:div w:id="1188448211">
                                      <w:marLeft w:val="0"/>
                                      <w:marRight w:val="0"/>
                                      <w:marTop w:val="0"/>
                                      <w:marBottom w:val="0"/>
                                      <w:divBdr>
                                        <w:top w:val="none" w:sz="0" w:space="0" w:color="auto"/>
                                        <w:left w:val="none" w:sz="0" w:space="0" w:color="auto"/>
                                        <w:bottom w:val="none" w:sz="0" w:space="0" w:color="auto"/>
                                        <w:right w:val="none" w:sz="0" w:space="0" w:color="auto"/>
                                      </w:divBdr>
                                      <w:divsChild>
                                        <w:div w:id="1569875490">
                                          <w:marLeft w:val="0"/>
                                          <w:marRight w:val="0"/>
                                          <w:marTop w:val="0"/>
                                          <w:marBottom w:val="0"/>
                                          <w:divBdr>
                                            <w:top w:val="none" w:sz="0" w:space="0" w:color="auto"/>
                                            <w:left w:val="none" w:sz="0" w:space="0" w:color="auto"/>
                                            <w:bottom w:val="none" w:sz="0" w:space="0" w:color="auto"/>
                                            <w:right w:val="none" w:sz="0" w:space="0" w:color="auto"/>
                                          </w:divBdr>
                                          <w:divsChild>
                                            <w:div w:id="1304583627">
                                              <w:marLeft w:val="0"/>
                                              <w:marRight w:val="0"/>
                                              <w:marTop w:val="0"/>
                                              <w:marBottom w:val="0"/>
                                              <w:divBdr>
                                                <w:top w:val="none" w:sz="0" w:space="0" w:color="auto"/>
                                                <w:left w:val="none" w:sz="0" w:space="0" w:color="auto"/>
                                                <w:bottom w:val="none" w:sz="0" w:space="0" w:color="auto"/>
                                                <w:right w:val="none" w:sz="0" w:space="0" w:color="auto"/>
                                              </w:divBdr>
                                              <w:divsChild>
                                                <w:div w:id="610208811">
                                                  <w:marLeft w:val="0"/>
                                                  <w:marRight w:val="0"/>
                                                  <w:marTop w:val="0"/>
                                                  <w:marBottom w:val="0"/>
                                                  <w:divBdr>
                                                    <w:top w:val="none" w:sz="0" w:space="0" w:color="auto"/>
                                                    <w:left w:val="none" w:sz="0" w:space="0" w:color="auto"/>
                                                    <w:bottom w:val="none" w:sz="0" w:space="0" w:color="auto"/>
                                                    <w:right w:val="none" w:sz="0" w:space="0" w:color="auto"/>
                                                  </w:divBdr>
                                                  <w:divsChild>
                                                    <w:div w:id="954749175">
                                                      <w:marLeft w:val="0"/>
                                                      <w:marRight w:val="0"/>
                                                      <w:marTop w:val="0"/>
                                                      <w:marBottom w:val="0"/>
                                                      <w:divBdr>
                                                        <w:top w:val="none" w:sz="0" w:space="0" w:color="auto"/>
                                                        <w:left w:val="none" w:sz="0" w:space="0" w:color="auto"/>
                                                        <w:bottom w:val="none" w:sz="0" w:space="0" w:color="auto"/>
                                                        <w:right w:val="none" w:sz="0" w:space="0" w:color="auto"/>
                                                      </w:divBdr>
                                                      <w:divsChild>
                                                        <w:div w:id="1641569575">
                                                          <w:marLeft w:val="0"/>
                                                          <w:marRight w:val="0"/>
                                                          <w:marTop w:val="0"/>
                                                          <w:marBottom w:val="0"/>
                                                          <w:divBdr>
                                                            <w:top w:val="none" w:sz="0" w:space="0" w:color="auto"/>
                                                            <w:left w:val="none" w:sz="0" w:space="0" w:color="auto"/>
                                                            <w:bottom w:val="none" w:sz="0" w:space="0" w:color="auto"/>
                                                            <w:right w:val="none" w:sz="0" w:space="0" w:color="auto"/>
                                                          </w:divBdr>
                                                          <w:divsChild>
                                                            <w:div w:id="1295939111">
                                                              <w:marLeft w:val="0"/>
                                                              <w:marRight w:val="0"/>
                                                              <w:marTop w:val="0"/>
                                                              <w:marBottom w:val="0"/>
                                                              <w:divBdr>
                                                                <w:top w:val="none" w:sz="0" w:space="0" w:color="auto"/>
                                                                <w:left w:val="none" w:sz="0" w:space="0" w:color="auto"/>
                                                                <w:bottom w:val="none" w:sz="0" w:space="0" w:color="auto"/>
                                                                <w:right w:val="none" w:sz="0" w:space="0" w:color="auto"/>
                                                              </w:divBdr>
                                                              <w:divsChild>
                                                                <w:div w:id="521671463">
                                                                  <w:marLeft w:val="0"/>
                                                                  <w:marRight w:val="0"/>
                                                                  <w:marTop w:val="0"/>
                                                                  <w:marBottom w:val="0"/>
                                                                  <w:divBdr>
                                                                    <w:top w:val="none" w:sz="0" w:space="0" w:color="auto"/>
                                                                    <w:left w:val="none" w:sz="0" w:space="0" w:color="auto"/>
                                                                    <w:bottom w:val="none" w:sz="0" w:space="0" w:color="auto"/>
                                                                    <w:right w:val="none" w:sz="0" w:space="0" w:color="auto"/>
                                                                  </w:divBdr>
                                                                  <w:divsChild>
                                                                    <w:div w:id="1168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115182">
                          <w:marLeft w:val="0"/>
                          <w:marRight w:val="0"/>
                          <w:marTop w:val="0"/>
                          <w:marBottom w:val="0"/>
                          <w:divBdr>
                            <w:top w:val="none" w:sz="0" w:space="0" w:color="auto"/>
                            <w:left w:val="none" w:sz="0" w:space="0" w:color="auto"/>
                            <w:bottom w:val="none" w:sz="0" w:space="0" w:color="auto"/>
                            <w:right w:val="none" w:sz="0" w:space="0" w:color="auto"/>
                          </w:divBdr>
                          <w:divsChild>
                            <w:div w:id="2078093346">
                              <w:marLeft w:val="0"/>
                              <w:marRight w:val="0"/>
                              <w:marTop w:val="0"/>
                              <w:marBottom w:val="0"/>
                              <w:divBdr>
                                <w:top w:val="none" w:sz="0" w:space="0" w:color="auto"/>
                                <w:left w:val="none" w:sz="0" w:space="0" w:color="auto"/>
                                <w:bottom w:val="none" w:sz="0" w:space="0" w:color="auto"/>
                                <w:right w:val="none" w:sz="0" w:space="0" w:color="auto"/>
                              </w:divBdr>
                              <w:divsChild>
                                <w:div w:id="2052338648">
                                  <w:marLeft w:val="0"/>
                                  <w:marRight w:val="0"/>
                                  <w:marTop w:val="0"/>
                                  <w:marBottom w:val="0"/>
                                  <w:divBdr>
                                    <w:top w:val="none" w:sz="0" w:space="0" w:color="auto"/>
                                    <w:left w:val="none" w:sz="0" w:space="0" w:color="auto"/>
                                    <w:bottom w:val="none" w:sz="0" w:space="0" w:color="auto"/>
                                    <w:right w:val="none" w:sz="0" w:space="0" w:color="auto"/>
                                  </w:divBdr>
                                  <w:divsChild>
                                    <w:div w:id="2117363289">
                                      <w:marLeft w:val="0"/>
                                      <w:marRight w:val="0"/>
                                      <w:marTop w:val="0"/>
                                      <w:marBottom w:val="0"/>
                                      <w:divBdr>
                                        <w:top w:val="none" w:sz="0" w:space="0" w:color="auto"/>
                                        <w:left w:val="none" w:sz="0" w:space="0" w:color="auto"/>
                                        <w:bottom w:val="none" w:sz="0" w:space="0" w:color="auto"/>
                                        <w:right w:val="none" w:sz="0" w:space="0" w:color="auto"/>
                                      </w:divBdr>
                                      <w:divsChild>
                                        <w:div w:id="1325627093">
                                          <w:marLeft w:val="0"/>
                                          <w:marRight w:val="0"/>
                                          <w:marTop w:val="0"/>
                                          <w:marBottom w:val="0"/>
                                          <w:divBdr>
                                            <w:top w:val="none" w:sz="0" w:space="0" w:color="auto"/>
                                            <w:left w:val="none" w:sz="0" w:space="0" w:color="auto"/>
                                            <w:bottom w:val="none" w:sz="0" w:space="0" w:color="auto"/>
                                            <w:right w:val="none" w:sz="0" w:space="0" w:color="auto"/>
                                          </w:divBdr>
                                          <w:divsChild>
                                            <w:div w:id="481773428">
                                              <w:marLeft w:val="0"/>
                                              <w:marRight w:val="0"/>
                                              <w:marTop w:val="0"/>
                                              <w:marBottom w:val="0"/>
                                              <w:divBdr>
                                                <w:top w:val="none" w:sz="0" w:space="0" w:color="auto"/>
                                                <w:left w:val="none" w:sz="0" w:space="0" w:color="auto"/>
                                                <w:bottom w:val="none" w:sz="0" w:space="0" w:color="auto"/>
                                                <w:right w:val="none" w:sz="0" w:space="0" w:color="auto"/>
                                              </w:divBdr>
                                              <w:divsChild>
                                                <w:div w:id="173539435">
                                                  <w:marLeft w:val="0"/>
                                                  <w:marRight w:val="0"/>
                                                  <w:marTop w:val="0"/>
                                                  <w:marBottom w:val="0"/>
                                                  <w:divBdr>
                                                    <w:top w:val="none" w:sz="0" w:space="0" w:color="auto"/>
                                                    <w:left w:val="none" w:sz="0" w:space="0" w:color="auto"/>
                                                    <w:bottom w:val="none" w:sz="0" w:space="0" w:color="auto"/>
                                                    <w:right w:val="none" w:sz="0" w:space="0" w:color="auto"/>
                                                  </w:divBdr>
                                                  <w:divsChild>
                                                    <w:div w:id="1006442294">
                                                      <w:marLeft w:val="0"/>
                                                      <w:marRight w:val="0"/>
                                                      <w:marTop w:val="0"/>
                                                      <w:marBottom w:val="0"/>
                                                      <w:divBdr>
                                                        <w:top w:val="none" w:sz="0" w:space="0" w:color="auto"/>
                                                        <w:left w:val="none" w:sz="0" w:space="0" w:color="auto"/>
                                                        <w:bottom w:val="none" w:sz="0" w:space="0" w:color="auto"/>
                                                        <w:right w:val="none" w:sz="0" w:space="0" w:color="auto"/>
                                                      </w:divBdr>
                                                      <w:divsChild>
                                                        <w:div w:id="596597101">
                                                          <w:marLeft w:val="0"/>
                                                          <w:marRight w:val="0"/>
                                                          <w:marTop w:val="0"/>
                                                          <w:marBottom w:val="0"/>
                                                          <w:divBdr>
                                                            <w:top w:val="none" w:sz="0" w:space="0" w:color="auto"/>
                                                            <w:left w:val="none" w:sz="0" w:space="0" w:color="auto"/>
                                                            <w:bottom w:val="none" w:sz="0" w:space="0" w:color="auto"/>
                                                            <w:right w:val="none" w:sz="0" w:space="0" w:color="auto"/>
                                                          </w:divBdr>
                                                          <w:divsChild>
                                                            <w:div w:id="1324311333">
                                                              <w:marLeft w:val="0"/>
                                                              <w:marRight w:val="0"/>
                                                              <w:marTop w:val="0"/>
                                                              <w:marBottom w:val="0"/>
                                                              <w:divBdr>
                                                                <w:top w:val="none" w:sz="0" w:space="0" w:color="auto"/>
                                                                <w:left w:val="none" w:sz="0" w:space="0" w:color="auto"/>
                                                                <w:bottom w:val="none" w:sz="0" w:space="0" w:color="auto"/>
                                                                <w:right w:val="none" w:sz="0" w:space="0" w:color="auto"/>
                                                              </w:divBdr>
                                                              <w:divsChild>
                                                                <w:div w:id="2067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846010">
                          <w:marLeft w:val="0"/>
                          <w:marRight w:val="0"/>
                          <w:marTop w:val="0"/>
                          <w:marBottom w:val="0"/>
                          <w:divBdr>
                            <w:top w:val="none" w:sz="0" w:space="0" w:color="auto"/>
                            <w:left w:val="none" w:sz="0" w:space="0" w:color="auto"/>
                            <w:bottom w:val="none" w:sz="0" w:space="0" w:color="auto"/>
                            <w:right w:val="none" w:sz="0" w:space="0" w:color="auto"/>
                          </w:divBdr>
                          <w:divsChild>
                            <w:div w:id="1265335292">
                              <w:marLeft w:val="0"/>
                              <w:marRight w:val="0"/>
                              <w:marTop w:val="0"/>
                              <w:marBottom w:val="0"/>
                              <w:divBdr>
                                <w:top w:val="none" w:sz="0" w:space="0" w:color="auto"/>
                                <w:left w:val="none" w:sz="0" w:space="0" w:color="auto"/>
                                <w:bottom w:val="none" w:sz="0" w:space="0" w:color="auto"/>
                                <w:right w:val="none" w:sz="0" w:space="0" w:color="auto"/>
                              </w:divBdr>
                              <w:divsChild>
                                <w:div w:id="9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198">
                          <w:marLeft w:val="0"/>
                          <w:marRight w:val="0"/>
                          <w:marTop w:val="0"/>
                          <w:marBottom w:val="0"/>
                          <w:divBdr>
                            <w:top w:val="none" w:sz="0" w:space="0" w:color="auto"/>
                            <w:left w:val="none" w:sz="0" w:space="0" w:color="auto"/>
                            <w:bottom w:val="none" w:sz="0" w:space="0" w:color="auto"/>
                            <w:right w:val="none" w:sz="0" w:space="0" w:color="auto"/>
                          </w:divBdr>
                          <w:divsChild>
                            <w:div w:id="327054595">
                              <w:marLeft w:val="0"/>
                              <w:marRight w:val="0"/>
                              <w:marTop w:val="0"/>
                              <w:marBottom w:val="0"/>
                              <w:divBdr>
                                <w:top w:val="none" w:sz="0" w:space="0" w:color="auto"/>
                                <w:left w:val="none" w:sz="0" w:space="0" w:color="auto"/>
                                <w:bottom w:val="none" w:sz="0" w:space="0" w:color="auto"/>
                                <w:right w:val="none" w:sz="0" w:space="0" w:color="auto"/>
                              </w:divBdr>
                              <w:divsChild>
                                <w:div w:id="2064210013">
                                  <w:marLeft w:val="0"/>
                                  <w:marRight w:val="0"/>
                                  <w:marTop w:val="0"/>
                                  <w:marBottom w:val="0"/>
                                  <w:divBdr>
                                    <w:top w:val="none" w:sz="0" w:space="0" w:color="auto"/>
                                    <w:left w:val="none" w:sz="0" w:space="0" w:color="auto"/>
                                    <w:bottom w:val="none" w:sz="0" w:space="0" w:color="auto"/>
                                    <w:right w:val="none" w:sz="0" w:space="0" w:color="auto"/>
                                  </w:divBdr>
                                  <w:divsChild>
                                    <w:div w:id="1818184986">
                                      <w:marLeft w:val="0"/>
                                      <w:marRight w:val="0"/>
                                      <w:marTop w:val="0"/>
                                      <w:marBottom w:val="0"/>
                                      <w:divBdr>
                                        <w:top w:val="none" w:sz="0" w:space="0" w:color="auto"/>
                                        <w:left w:val="none" w:sz="0" w:space="0" w:color="auto"/>
                                        <w:bottom w:val="none" w:sz="0" w:space="0" w:color="auto"/>
                                        <w:right w:val="none" w:sz="0" w:space="0" w:color="auto"/>
                                      </w:divBdr>
                                      <w:divsChild>
                                        <w:div w:id="16845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567084">
                          <w:marLeft w:val="0"/>
                          <w:marRight w:val="0"/>
                          <w:marTop w:val="0"/>
                          <w:marBottom w:val="0"/>
                          <w:divBdr>
                            <w:top w:val="none" w:sz="0" w:space="0" w:color="auto"/>
                            <w:left w:val="none" w:sz="0" w:space="0" w:color="auto"/>
                            <w:bottom w:val="none" w:sz="0" w:space="0" w:color="auto"/>
                            <w:right w:val="none" w:sz="0" w:space="0" w:color="auto"/>
                          </w:divBdr>
                          <w:divsChild>
                            <w:div w:id="1353654234">
                              <w:marLeft w:val="0"/>
                              <w:marRight w:val="0"/>
                              <w:marTop w:val="0"/>
                              <w:marBottom w:val="0"/>
                              <w:divBdr>
                                <w:top w:val="none" w:sz="0" w:space="0" w:color="auto"/>
                                <w:left w:val="none" w:sz="0" w:space="0" w:color="auto"/>
                                <w:bottom w:val="none" w:sz="0" w:space="0" w:color="auto"/>
                                <w:right w:val="none" w:sz="0" w:space="0" w:color="auto"/>
                              </w:divBdr>
                              <w:divsChild>
                                <w:div w:id="1424182726">
                                  <w:marLeft w:val="0"/>
                                  <w:marRight w:val="0"/>
                                  <w:marTop w:val="0"/>
                                  <w:marBottom w:val="0"/>
                                  <w:divBdr>
                                    <w:top w:val="none" w:sz="0" w:space="0" w:color="auto"/>
                                    <w:left w:val="none" w:sz="0" w:space="0" w:color="auto"/>
                                    <w:bottom w:val="none" w:sz="0" w:space="0" w:color="auto"/>
                                    <w:right w:val="none" w:sz="0" w:space="0" w:color="auto"/>
                                  </w:divBdr>
                                  <w:divsChild>
                                    <w:div w:id="105738480">
                                      <w:marLeft w:val="0"/>
                                      <w:marRight w:val="0"/>
                                      <w:marTop w:val="0"/>
                                      <w:marBottom w:val="0"/>
                                      <w:divBdr>
                                        <w:top w:val="none" w:sz="0" w:space="0" w:color="auto"/>
                                        <w:left w:val="none" w:sz="0" w:space="0" w:color="auto"/>
                                        <w:bottom w:val="none" w:sz="0" w:space="0" w:color="auto"/>
                                        <w:right w:val="none" w:sz="0" w:space="0" w:color="auto"/>
                                      </w:divBdr>
                                      <w:divsChild>
                                        <w:div w:id="210583653">
                                          <w:marLeft w:val="0"/>
                                          <w:marRight w:val="0"/>
                                          <w:marTop w:val="0"/>
                                          <w:marBottom w:val="0"/>
                                          <w:divBdr>
                                            <w:top w:val="none" w:sz="0" w:space="0" w:color="auto"/>
                                            <w:left w:val="none" w:sz="0" w:space="0" w:color="auto"/>
                                            <w:bottom w:val="none" w:sz="0" w:space="0" w:color="auto"/>
                                            <w:right w:val="none" w:sz="0" w:space="0" w:color="auto"/>
                                          </w:divBdr>
                                          <w:divsChild>
                                            <w:div w:id="656346764">
                                              <w:marLeft w:val="0"/>
                                              <w:marRight w:val="0"/>
                                              <w:marTop w:val="0"/>
                                              <w:marBottom w:val="0"/>
                                              <w:divBdr>
                                                <w:top w:val="none" w:sz="0" w:space="0" w:color="auto"/>
                                                <w:left w:val="none" w:sz="0" w:space="0" w:color="auto"/>
                                                <w:bottom w:val="none" w:sz="0" w:space="0" w:color="auto"/>
                                                <w:right w:val="none" w:sz="0" w:space="0" w:color="auto"/>
                                              </w:divBdr>
                                              <w:divsChild>
                                                <w:div w:id="1228151280">
                                                  <w:marLeft w:val="0"/>
                                                  <w:marRight w:val="0"/>
                                                  <w:marTop w:val="0"/>
                                                  <w:marBottom w:val="0"/>
                                                  <w:divBdr>
                                                    <w:top w:val="none" w:sz="0" w:space="0" w:color="auto"/>
                                                    <w:left w:val="none" w:sz="0" w:space="0" w:color="auto"/>
                                                    <w:bottom w:val="none" w:sz="0" w:space="0" w:color="auto"/>
                                                    <w:right w:val="none" w:sz="0" w:space="0" w:color="auto"/>
                                                  </w:divBdr>
                                                  <w:divsChild>
                                                    <w:div w:id="485974969">
                                                      <w:marLeft w:val="0"/>
                                                      <w:marRight w:val="0"/>
                                                      <w:marTop w:val="0"/>
                                                      <w:marBottom w:val="0"/>
                                                      <w:divBdr>
                                                        <w:top w:val="none" w:sz="0" w:space="0" w:color="auto"/>
                                                        <w:left w:val="none" w:sz="0" w:space="0" w:color="auto"/>
                                                        <w:bottom w:val="none" w:sz="0" w:space="0" w:color="auto"/>
                                                        <w:right w:val="none" w:sz="0" w:space="0" w:color="auto"/>
                                                      </w:divBdr>
                                                      <w:divsChild>
                                                        <w:div w:id="1620800581">
                                                          <w:marLeft w:val="0"/>
                                                          <w:marRight w:val="0"/>
                                                          <w:marTop w:val="0"/>
                                                          <w:marBottom w:val="0"/>
                                                          <w:divBdr>
                                                            <w:top w:val="none" w:sz="0" w:space="0" w:color="auto"/>
                                                            <w:left w:val="none" w:sz="0" w:space="0" w:color="auto"/>
                                                            <w:bottom w:val="none" w:sz="0" w:space="0" w:color="auto"/>
                                                            <w:right w:val="none" w:sz="0" w:space="0" w:color="auto"/>
                                                          </w:divBdr>
                                                          <w:divsChild>
                                                            <w:div w:id="170295184">
                                                              <w:marLeft w:val="0"/>
                                                              <w:marRight w:val="0"/>
                                                              <w:marTop w:val="0"/>
                                                              <w:marBottom w:val="0"/>
                                                              <w:divBdr>
                                                                <w:top w:val="none" w:sz="0" w:space="0" w:color="auto"/>
                                                                <w:left w:val="none" w:sz="0" w:space="0" w:color="auto"/>
                                                                <w:bottom w:val="none" w:sz="0" w:space="0" w:color="auto"/>
                                                                <w:right w:val="none" w:sz="0" w:space="0" w:color="auto"/>
                                                              </w:divBdr>
                                                              <w:divsChild>
                                                                <w:div w:id="187986458">
                                                                  <w:marLeft w:val="0"/>
                                                                  <w:marRight w:val="0"/>
                                                                  <w:marTop w:val="0"/>
                                                                  <w:marBottom w:val="0"/>
                                                                  <w:divBdr>
                                                                    <w:top w:val="none" w:sz="0" w:space="0" w:color="auto"/>
                                                                    <w:left w:val="none" w:sz="0" w:space="0" w:color="auto"/>
                                                                    <w:bottom w:val="none" w:sz="0" w:space="0" w:color="auto"/>
                                                                    <w:right w:val="none" w:sz="0" w:space="0" w:color="auto"/>
                                                                  </w:divBdr>
                                                                  <w:divsChild>
                                                                    <w:div w:id="20014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233104">
                          <w:marLeft w:val="0"/>
                          <w:marRight w:val="0"/>
                          <w:marTop w:val="0"/>
                          <w:marBottom w:val="0"/>
                          <w:divBdr>
                            <w:top w:val="none" w:sz="0" w:space="0" w:color="auto"/>
                            <w:left w:val="none" w:sz="0" w:space="0" w:color="auto"/>
                            <w:bottom w:val="none" w:sz="0" w:space="0" w:color="auto"/>
                            <w:right w:val="none" w:sz="0" w:space="0" w:color="auto"/>
                          </w:divBdr>
                          <w:divsChild>
                            <w:div w:id="1588464390">
                              <w:marLeft w:val="0"/>
                              <w:marRight w:val="0"/>
                              <w:marTop w:val="0"/>
                              <w:marBottom w:val="0"/>
                              <w:divBdr>
                                <w:top w:val="none" w:sz="0" w:space="0" w:color="auto"/>
                                <w:left w:val="none" w:sz="0" w:space="0" w:color="auto"/>
                                <w:bottom w:val="none" w:sz="0" w:space="0" w:color="auto"/>
                                <w:right w:val="none" w:sz="0" w:space="0" w:color="auto"/>
                              </w:divBdr>
                              <w:divsChild>
                                <w:div w:id="1572736056">
                                  <w:marLeft w:val="0"/>
                                  <w:marRight w:val="0"/>
                                  <w:marTop w:val="0"/>
                                  <w:marBottom w:val="0"/>
                                  <w:divBdr>
                                    <w:top w:val="none" w:sz="0" w:space="0" w:color="auto"/>
                                    <w:left w:val="none" w:sz="0" w:space="0" w:color="auto"/>
                                    <w:bottom w:val="none" w:sz="0" w:space="0" w:color="auto"/>
                                    <w:right w:val="none" w:sz="0" w:space="0" w:color="auto"/>
                                  </w:divBdr>
                                  <w:divsChild>
                                    <w:div w:id="395473320">
                                      <w:marLeft w:val="0"/>
                                      <w:marRight w:val="0"/>
                                      <w:marTop w:val="0"/>
                                      <w:marBottom w:val="0"/>
                                      <w:divBdr>
                                        <w:top w:val="none" w:sz="0" w:space="0" w:color="auto"/>
                                        <w:left w:val="none" w:sz="0" w:space="0" w:color="auto"/>
                                        <w:bottom w:val="none" w:sz="0" w:space="0" w:color="auto"/>
                                        <w:right w:val="none" w:sz="0" w:space="0" w:color="auto"/>
                                      </w:divBdr>
                                      <w:divsChild>
                                        <w:div w:id="1161965695">
                                          <w:marLeft w:val="0"/>
                                          <w:marRight w:val="0"/>
                                          <w:marTop w:val="0"/>
                                          <w:marBottom w:val="0"/>
                                          <w:divBdr>
                                            <w:top w:val="none" w:sz="0" w:space="0" w:color="auto"/>
                                            <w:left w:val="none" w:sz="0" w:space="0" w:color="auto"/>
                                            <w:bottom w:val="none" w:sz="0" w:space="0" w:color="auto"/>
                                            <w:right w:val="none" w:sz="0" w:space="0" w:color="auto"/>
                                          </w:divBdr>
                                          <w:divsChild>
                                            <w:div w:id="357003617">
                                              <w:marLeft w:val="0"/>
                                              <w:marRight w:val="0"/>
                                              <w:marTop w:val="0"/>
                                              <w:marBottom w:val="0"/>
                                              <w:divBdr>
                                                <w:top w:val="none" w:sz="0" w:space="0" w:color="auto"/>
                                                <w:left w:val="none" w:sz="0" w:space="0" w:color="auto"/>
                                                <w:bottom w:val="none" w:sz="0" w:space="0" w:color="auto"/>
                                                <w:right w:val="none" w:sz="0" w:space="0" w:color="auto"/>
                                              </w:divBdr>
                                              <w:divsChild>
                                                <w:div w:id="1955483257">
                                                  <w:marLeft w:val="0"/>
                                                  <w:marRight w:val="0"/>
                                                  <w:marTop w:val="0"/>
                                                  <w:marBottom w:val="0"/>
                                                  <w:divBdr>
                                                    <w:top w:val="none" w:sz="0" w:space="0" w:color="auto"/>
                                                    <w:left w:val="none" w:sz="0" w:space="0" w:color="auto"/>
                                                    <w:bottom w:val="none" w:sz="0" w:space="0" w:color="auto"/>
                                                    <w:right w:val="none" w:sz="0" w:space="0" w:color="auto"/>
                                                  </w:divBdr>
                                                  <w:divsChild>
                                                    <w:div w:id="534775111">
                                                      <w:marLeft w:val="0"/>
                                                      <w:marRight w:val="0"/>
                                                      <w:marTop w:val="0"/>
                                                      <w:marBottom w:val="0"/>
                                                      <w:divBdr>
                                                        <w:top w:val="none" w:sz="0" w:space="0" w:color="auto"/>
                                                        <w:left w:val="none" w:sz="0" w:space="0" w:color="auto"/>
                                                        <w:bottom w:val="none" w:sz="0" w:space="0" w:color="auto"/>
                                                        <w:right w:val="none" w:sz="0" w:space="0" w:color="auto"/>
                                                      </w:divBdr>
                                                      <w:divsChild>
                                                        <w:div w:id="449400772">
                                                          <w:marLeft w:val="0"/>
                                                          <w:marRight w:val="0"/>
                                                          <w:marTop w:val="0"/>
                                                          <w:marBottom w:val="0"/>
                                                          <w:divBdr>
                                                            <w:top w:val="none" w:sz="0" w:space="0" w:color="auto"/>
                                                            <w:left w:val="none" w:sz="0" w:space="0" w:color="auto"/>
                                                            <w:bottom w:val="none" w:sz="0" w:space="0" w:color="auto"/>
                                                            <w:right w:val="none" w:sz="0" w:space="0" w:color="auto"/>
                                                          </w:divBdr>
                                                          <w:divsChild>
                                                            <w:div w:id="1183276676">
                                                              <w:marLeft w:val="0"/>
                                                              <w:marRight w:val="0"/>
                                                              <w:marTop w:val="0"/>
                                                              <w:marBottom w:val="0"/>
                                                              <w:divBdr>
                                                                <w:top w:val="none" w:sz="0" w:space="0" w:color="auto"/>
                                                                <w:left w:val="none" w:sz="0" w:space="0" w:color="auto"/>
                                                                <w:bottom w:val="none" w:sz="0" w:space="0" w:color="auto"/>
                                                                <w:right w:val="none" w:sz="0" w:space="0" w:color="auto"/>
                                                              </w:divBdr>
                                                              <w:divsChild>
                                                                <w:div w:id="10553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214202">
                          <w:marLeft w:val="0"/>
                          <w:marRight w:val="0"/>
                          <w:marTop w:val="0"/>
                          <w:marBottom w:val="0"/>
                          <w:divBdr>
                            <w:top w:val="none" w:sz="0" w:space="0" w:color="auto"/>
                            <w:left w:val="none" w:sz="0" w:space="0" w:color="auto"/>
                            <w:bottom w:val="none" w:sz="0" w:space="0" w:color="auto"/>
                            <w:right w:val="none" w:sz="0" w:space="0" w:color="auto"/>
                          </w:divBdr>
                          <w:divsChild>
                            <w:div w:id="35081751">
                              <w:marLeft w:val="0"/>
                              <w:marRight w:val="0"/>
                              <w:marTop w:val="0"/>
                              <w:marBottom w:val="0"/>
                              <w:divBdr>
                                <w:top w:val="none" w:sz="0" w:space="0" w:color="auto"/>
                                <w:left w:val="none" w:sz="0" w:space="0" w:color="auto"/>
                                <w:bottom w:val="none" w:sz="0" w:space="0" w:color="auto"/>
                                <w:right w:val="none" w:sz="0" w:space="0" w:color="auto"/>
                              </w:divBdr>
                              <w:divsChild>
                                <w:div w:id="17262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44592">
                          <w:marLeft w:val="0"/>
                          <w:marRight w:val="0"/>
                          <w:marTop w:val="0"/>
                          <w:marBottom w:val="0"/>
                          <w:divBdr>
                            <w:top w:val="none" w:sz="0" w:space="0" w:color="auto"/>
                            <w:left w:val="none" w:sz="0" w:space="0" w:color="auto"/>
                            <w:bottom w:val="none" w:sz="0" w:space="0" w:color="auto"/>
                            <w:right w:val="none" w:sz="0" w:space="0" w:color="auto"/>
                          </w:divBdr>
                          <w:divsChild>
                            <w:div w:id="521674069">
                              <w:marLeft w:val="0"/>
                              <w:marRight w:val="0"/>
                              <w:marTop w:val="0"/>
                              <w:marBottom w:val="0"/>
                              <w:divBdr>
                                <w:top w:val="none" w:sz="0" w:space="0" w:color="auto"/>
                                <w:left w:val="none" w:sz="0" w:space="0" w:color="auto"/>
                                <w:bottom w:val="none" w:sz="0" w:space="0" w:color="auto"/>
                                <w:right w:val="none" w:sz="0" w:space="0" w:color="auto"/>
                              </w:divBdr>
                              <w:divsChild>
                                <w:div w:id="204876043">
                                  <w:marLeft w:val="0"/>
                                  <w:marRight w:val="0"/>
                                  <w:marTop w:val="0"/>
                                  <w:marBottom w:val="0"/>
                                  <w:divBdr>
                                    <w:top w:val="none" w:sz="0" w:space="0" w:color="auto"/>
                                    <w:left w:val="none" w:sz="0" w:space="0" w:color="auto"/>
                                    <w:bottom w:val="none" w:sz="0" w:space="0" w:color="auto"/>
                                    <w:right w:val="none" w:sz="0" w:space="0" w:color="auto"/>
                                  </w:divBdr>
                                  <w:divsChild>
                                    <w:div w:id="1253781978">
                                      <w:marLeft w:val="0"/>
                                      <w:marRight w:val="0"/>
                                      <w:marTop w:val="0"/>
                                      <w:marBottom w:val="0"/>
                                      <w:divBdr>
                                        <w:top w:val="none" w:sz="0" w:space="0" w:color="auto"/>
                                        <w:left w:val="none" w:sz="0" w:space="0" w:color="auto"/>
                                        <w:bottom w:val="none" w:sz="0" w:space="0" w:color="auto"/>
                                        <w:right w:val="none" w:sz="0" w:space="0" w:color="auto"/>
                                      </w:divBdr>
                                      <w:divsChild>
                                        <w:div w:id="8906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01954">
                          <w:marLeft w:val="0"/>
                          <w:marRight w:val="0"/>
                          <w:marTop w:val="0"/>
                          <w:marBottom w:val="0"/>
                          <w:divBdr>
                            <w:top w:val="none" w:sz="0" w:space="0" w:color="auto"/>
                            <w:left w:val="none" w:sz="0" w:space="0" w:color="auto"/>
                            <w:bottom w:val="none" w:sz="0" w:space="0" w:color="auto"/>
                            <w:right w:val="none" w:sz="0" w:space="0" w:color="auto"/>
                          </w:divBdr>
                          <w:divsChild>
                            <w:div w:id="1077440102">
                              <w:marLeft w:val="0"/>
                              <w:marRight w:val="0"/>
                              <w:marTop w:val="0"/>
                              <w:marBottom w:val="0"/>
                              <w:divBdr>
                                <w:top w:val="none" w:sz="0" w:space="0" w:color="auto"/>
                                <w:left w:val="none" w:sz="0" w:space="0" w:color="auto"/>
                                <w:bottom w:val="none" w:sz="0" w:space="0" w:color="auto"/>
                                <w:right w:val="none" w:sz="0" w:space="0" w:color="auto"/>
                              </w:divBdr>
                              <w:divsChild>
                                <w:div w:id="1549032159">
                                  <w:marLeft w:val="0"/>
                                  <w:marRight w:val="0"/>
                                  <w:marTop w:val="0"/>
                                  <w:marBottom w:val="0"/>
                                  <w:divBdr>
                                    <w:top w:val="none" w:sz="0" w:space="0" w:color="auto"/>
                                    <w:left w:val="none" w:sz="0" w:space="0" w:color="auto"/>
                                    <w:bottom w:val="none" w:sz="0" w:space="0" w:color="auto"/>
                                    <w:right w:val="none" w:sz="0" w:space="0" w:color="auto"/>
                                  </w:divBdr>
                                  <w:divsChild>
                                    <w:div w:id="933783622">
                                      <w:marLeft w:val="0"/>
                                      <w:marRight w:val="0"/>
                                      <w:marTop w:val="0"/>
                                      <w:marBottom w:val="0"/>
                                      <w:divBdr>
                                        <w:top w:val="none" w:sz="0" w:space="0" w:color="auto"/>
                                        <w:left w:val="none" w:sz="0" w:space="0" w:color="auto"/>
                                        <w:bottom w:val="none" w:sz="0" w:space="0" w:color="auto"/>
                                        <w:right w:val="none" w:sz="0" w:space="0" w:color="auto"/>
                                      </w:divBdr>
                                      <w:divsChild>
                                        <w:div w:id="860585918">
                                          <w:marLeft w:val="0"/>
                                          <w:marRight w:val="0"/>
                                          <w:marTop w:val="0"/>
                                          <w:marBottom w:val="0"/>
                                          <w:divBdr>
                                            <w:top w:val="none" w:sz="0" w:space="0" w:color="auto"/>
                                            <w:left w:val="none" w:sz="0" w:space="0" w:color="auto"/>
                                            <w:bottom w:val="none" w:sz="0" w:space="0" w:color="auto"/>
                                            <w:right w:val="none" w:sz="0" w:space="0" w:color="auto"/>
                                          </w:divBdr>
                                          <w:divsChild>
                                            <w:div w:id="1149132855">
                                              <w:marLeft w:val="0"/>
                                              <w:marRight w:val="0"/>
                                              <w:marTop w:val="0"/>
                                              <w:marBottom w:val="0"/>
                                              <w:divBdr>
                                                <w:top w:val="none" w:sz="0" w:space="0" w:color="auto"/>
                                                <w:left w:val="none" w:sz="0" w:space="0" w:color="auto"/>
                                                <w:bottom w:val="none" w:sz="0" w:space="0" w:color="auto"/>
                                                <w:right w:val="none" w:sz="0" w:space="0" w:color="auto"/>
                                              </w:divBdr>
                                              <w:divsChild>
                                                <w:div w:id="146360403">
                                                  <w:marLeft w:val="0"/>
                                                  <w:marRight w:val="0"/>
                                                  <w:marTop w:val="0"/>
                                                  <w:marBottom w:val="0"/>
                                                  <w:divBdr>
                                                    <w:top w:val="none" w:sz="0" w:space="0" w:color="auto"/>
                                                    <w:left w:val="none" w:sz="0" w:space="0" w:color="auto"/>
                                                    <w:bottom w:val="none" w:sz="0" w:space="0" w:color="auto"/>
                                                    <w:right w:val="none" w:sz="0" w:space="0" w:color="auto"/>
                                                  </w:divBdr>
                                                  <w:divsChild>
                                                    <w:div w:id="1044719042">
                                                      <w:marLeft w:val="0"/>
                                                      <w:marRight w:val="0"/>
                                                      <w:marTop w:val="0"/>
                                                      <w:marBottom w:val="0"/>
                                                      <w:divBdr>
                                                        <w:top w:val="none" w:sz="0" w:space="0" w:color="auto"/>
                                                        <w:left w:val="none" w:sz="0" w:space="0" w:color="auto"/>
                                                        <w:bottom w:val="none" w:sz="0" w:space="0" w:color="auto"/>
                                                        <w:right w:val="none" w:sz="0" w:space="0" w:color="auto"/>
                                                      </w:divBdr>
                                                      <w:divsChild>
                                                        <w:div w:id="1632974870">
                                                          <w:marLeft w:val="0"/>
                                                          <w:marRight w:val="0"/>
                                                          <w:marTop w:val="0"/>
                                                          <w:marBottom w:val="0"/>
                                                          <w:divBdr>
                                                            <w:top w:val="none" w:sz="0" w:space="0" w:color="auto"/>
                                                            <w:left w:val="none" w:sz="0" w:space="0" w:color="auto"/>
                                                            <w:bottom w:val="none" w:sz="0" w:space="0" w:color="auto"/>
                                                            <w:right w:val="none" w:sz="0" w:space="0" w:color="auto"/>
                                                          </w:divBdr>
                                                          <w:divsChild>
                                                            <w:div w:id="316765625">
                                                              <w:marLeft w:val="0"/>
                                                              <w:marRight w:val="0"/>
                                                              <w:marTop w:val="0"/>
                                                              <w:marBottom w:val="0"/>
                                                              <w:divBdr>
                                                                <w:top w:val="none" w:sz="0" w:space="0" w:color="auto"/>
                                                                <w:left w:val="none" w:sz="0" w:space="0" w:color="auto"/>
                                                                <w:bottom w:val="none" w:sz="0" w:space="0" w:color="auto"/>
                                                                <w:right w:val="none" w:sz="0" w:space="0" w:color="auto"/>
                                                              </w:divBdr>
                                                              <w:divsChild>
                                                                <w:div w:id="1694453549">
                                                                  <w:marLeft w:val="0"/>
                                                                  <w:marRight w:val="0"/>
                                                                  <w:marTop w:val="0"/>
                                                                  <w:marBottom w:val="0"/>
                                                                  <w:divBdr>
                                                                    <w:top w:val="none" w:sz="0" w:space="0" w:color="auto"/>
                                                                    <w:left w:val="none" w:sz="0" w:space="0" w:color="auto"/>
                                                                    <w:bottom w:val="none" w:sz="0" w:space="0" w:color="auto"/>
                                                                    <w:right w:val="none" w:sz="0" w:space="0" w:color="auto"/>
                                                                  </w:divBdr>
                                                                  <w:divsChild>
                                                                    <w:div w:id="20341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947109">
                          <w:marLeft w:val="0"/>
                          <w:marRight w:val="0"/>
                          <w:marTop w:val="0"/>
                          <w:marBottom w:val="0"/>
                          <w:divBdr>
                            <w:top w:val="none" w:sz="0" w:space="0" w:color="auto"/>
                            <w:left w:val="none" w:sz="0" w:space="0" w:color="auto"/>
                            <w:bottom w:val="none" w:sz="0" w:space="0" w:color="auto"/>
                            <w:right w:val="none" w:sz="0" w:space="0" w:color="auto"/>
                          </w:divBdr>
                          <w:divsChild>
                            <w:div w:id="778837232">
                              <w:marLeft w:val="0"/>
                              <w:marRight w:val="0"/>
                              <w:marTop w:val="0"/>
                              <w:marBottom w:val="0"/>
                              <w:divBdr>
                                <w:top w:val="none" w:sz="0" w:space="0" w:color="auto"/>
                                <w:left w:val="none" w:sz="0" w:space="0" w:color="auto"/>
                                <w:bottom w:val="none" w:sz="0" w:space="0" w:color="auto"/>
                                <w:right w:val="none" w:sz="0" w:space="0" w:color="auto"/>
                              </w:divBdr>
                              <w:divsChild>
                                <w:div w:id="261375589">
                                  <w:marLeft w:val="0"/>
                                  <w:marRight w:val="0"/>
                                  <w:marTop w:val="0"/>
                                  <w:marBottom w:val="0"/>
                                  <w:divBdr>
                                    <w:top w:val="none" w:sz="0" w:space="0" w:color="auto"/>
                                    <w:left w:val="none" w:sz="0" w:space="0" w:color="auto"/>
                                    <w:bottom w:val="none" w:sz="0" w:space="0" w:color="auto"/>
                                    <w:right w:val="none" w:sz="0" w:space="0" w:color="auto"/>
                                  </w:divBdr>
                                  <w:divsChild>
                                    <w:div w:id="1385252916">
                                      <w:marLeft w:val="0"/>
                                      <w:marRight w:val="0"/>
                                      <w:marTop w:val="0"/>
                                      <w:marBottom w:val="0"/>
                                      <w:divBdr>
                                        <w:top w:val="none" w:sz="0" w:space="0" w:color="auto"/>
                                        <w:left w:val="none" w:sz="0" w:space="0" w:color="auto"/>
                                        <w:bottom w:val="none" w:sz="0" w:space="0" w:color="auto"/>
                                        <w:right w:val="none" w:sz="0" w:space="0" w:color="auto"/>
                                      </w:divBdr>
                                      <w:divsChild>
                                        <w:div w:id="2056615803">
                                          <w:marLeft w:val="0"/>
                                          <w:marRight w:val="0"/>
                                          <w:marTop w:val="0"/>
                                          <w:marBottom w:val="0"/>
                                          <w:divBdr>
                                            <w:top w:val="none" w:sz="0" w:space="0" w:color="auto"/>
                                            <w:left w:val="none" w:sz="0" w:space="0" w:color="auto"/>
                                            <w:bottom w:val="none" w:sz="0" w:space="0" w:color="auto"/>
                                            <w:right w:val="none" w:sz="0" w:space="0" w:color="auto"/>
                                          </w:divBdr>
                                          <w:divsChild>
                                            <w:div w:id="2116829845">
                                              <w:marLeft w:val="0"/>
                                              <w:marRight w:val="0"/>
                                              <w:marTop w:val="0"/>
                                              <w:marBottom w:val="0"/>
                                              <w:divBdr>
                                                <w:top w:val="none" w:sz="0" w:space="0" w:color="auto"/>
                                                <w:left w:val="none" w:sz="0" w:space="0" w:color="auto"/>
                                                <w:bottom w:val="none" w:sz="0" w:space="0" w:color="auto"/>
                                                <w:right w:val="none" w:sz="0" w:space="0" w:color="auto"/>
                                              </w:divBdr>
                                              <w:divsChild>
                                                <w:div w:id="2083332115">
                                                  <w:marLeft w:val="0"/>
                                                  <w:marRight w:val="0"/>
                                                  <w:marTop w:val="0"/>
                                                  <w:marBottom w:val="0"/>
                                                  <w:divBdr>
                                                    <w:top w:val="none" w:sz="0" w:space="0" w:color="auto"/>
                                                    <w:left w:val="none" w:sz="0" w:space="0" w:color="auto"/>
                                                    <w:bottom w:val="none" w:sz="0" w:space="0" w:color="auto"/>
                                                    <w:right w:val="none" w:sz="0" w:space="0" w:color="auto"/>
                                                  </w:divBdr>
                                                  <w:divsChild>
                                                    <w:div w:id="640119486">
                                                      <w:marLeft w:val="0"/>
                                                      <w:marRight w:val="0"/>
                                                      <w:marTop w:val="0"/>
                                                      <w:marBottom w:val="0"/>
                                                      <w:divBdr>
                                                        <w:top w:val="none" w:sz="0" w:space="0" w:color="auto"/>
                                                        <w:left w:val="none" w:sz="0" w:space="0" w:color="auto"/>
                                                        <w:bottom w:val="none" w:sz="0" w:space="0" w:color="auto"/>
                                                        <w:right w:val="none" w:sz="0" w:space="0" w:color="auto"/>
                                                      </w:divBdr>
                                                      <w:divsChild>
                                                        <w:div w:id="254631403">
                                                          <w:marLeft w:val="0"/>
                                                          <w:marRight w:val="0"/>
                                                          <w:marTop w:val="0"/>
                                                          <w:marBottom w:val="0"/>
                                                          <w:divBdr>
                                                            <w:top w:val="none" w:sz="0" w:space="0" w:color="auto"/>
                                                            <w:left w:val="none" w:sz="0" w:space="0" w:color="auto"/>
                                                            <w:bottom w:val="none" w:sz="0" w:space="0" w:color="auto"/>
                                                            <w:right w:val="none" w:sz="0" w:space="0" w:color="auto"/>
                                                          </w:divBdr>
                                                          <w:divsChild>
                                                            <w:div w:id="1660769490">
                                                              <w:marLeft w:val="0"/>
                                                              <w:marRight w:val="0"/>
                                                              <w:marTop w:val="0"/>
                                                              <w:marBottom w:val="0"/>
                                                              <w:divBdr>
                                                                <w:top w:val="none" w:sz="0" w:space="0" w:color="auto"/>
                                                                <w:left w:val="none" w:sz="0" w:space="0" w:color="auto"/>
                                                                <w:bottom w:val="none" w:sz="0" w:space="0" w:color="auto"/>
                                                                <w:right w:val="none" w:sz="0" w:space="0" w:color="auto"/>
                                                              </w:divBdr>
                                                              <w:divsChild>
                                                                <w:div w:id="11351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564585">
                          <w:marLeft w:val="0"/>
                          <w:marRight w:val="0"/>
                          <w:marTop w:val="0"/>
                          <w:marBottom w:val="0"/>
                          <w:divBdr>
                            <w:top w:val="none" w:sz="0" w:space="0" w:color="auto"/>
                            <w:left w:val="none" w:sz="0" w:space="0" w:color="auto"/>
                            <w:bottom w:val="none" w:sz="0" w:space="0" w:color="auto"/>
                            <w:right w:val="none" w:sz="0" w:space="0" w:color="auto"/>
                          </w:divBdr>
                          <w:divsChild>
                            <w:div w:id="1655841615">
                              <w:marLeft w:val="0"/>
                              <w:marRight w:val="0"/>
                              <w:marTop w:val="0"/>
                              <w:marBottom w:val="0"/>
                              <w:divBdr>
                                <w:top w:val="none" w:sz="0" w:space="0" w:color="auto"/>
                                <w:left w:val="none" w:sz="0" w:space="0" w:color="auto"/>
                                <w:bottom w:val="none" w:sz="0" w:space="0" w:color="auto"/>
                                <w:right w:val="none" w:sz="0" w:space="0" w:color="auto"/>
                              </w:divBdr>
                              <w:divsChild>
                                <w:div w:id="1736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290">
                          <w:marLeft w:val="0"/>
                          <w:marRight w:val="0"/>
                          <w:marTop w:val="0"/>
                          <w:marBottom w:val="0"/>
                          <w:divBdr>
                            <w:top w:val="none" w:sz="0" w:space="0" w:color="auto"/>
                            <w:left w:val="none" w:sz="0" w:space="0" w:color="auto"/>
                            <w:bottom w:val="none" w:sz="0" w:space="0" w:color="auto"/>
                            <w:right w:val="none" w:sz="0" w:space="0" w:color="auto"/>
                          </w:divBdr>
                          <w:divsChild>
                            <w:div w:id="1806386238">
                              <w:marLeft w:val="0"/>
                              <w:marRight w:val="0"/>
                              <w:marTop w:val="0"/>
                              <w:marBottom w:val="0"/>
                              <w:divBdr>
                                <w:top w:val="none" w:sz="0" w:space="0" w:color="auto"/>
                                <w:left w:val="none" w:sz="0" w:space="0" w:color="auto"/>
                                <w:bottom w:val="none" w:sz="0" w:space="0" w:color="auto"/>
                                <w:right w:val="none" w:sz="0" w:space="0" w:color="auto"/>
                              </w:divBdr>
                              <w:divsChild>
                                <w:div w:id="1655143595">
                                  <w:marLeft w:val="0"/>
                                  <w:marRight w:val="0"/>
                                  <w:marTop w:val="0"/>
                                  <w:marBottom w:val="0"/>
                                  <w:divBdr>
                                    <w:top w:val="none" w:sz="0" w:space="0" w:color="auto"/>
                                    <w:left w:val="none" w:sz="0" w:space="0" w:color="auto"/>
                                    <w:bottom w:val="none" w:sz="0" w:space="0" w:color="auto"/>
                                    <w:right w:val="none" w:sz="0" w:space="0" w:color="auto"/>
                                  </w:divBdr>
                                  <w:divsChild>
                                    <w:div w:id="836767090">
                                      <w:marLeft w:val="0"/>
                                      <w:marRight w:val="0"/>
                                      <w:marTop w:val="0"/>
                                      <w:marBottom w:val="0"/>
                                      <w:divBdr>
                                        <w:top w:val="none" w:sz="0" w:space="0" w:color="auto"/>
                                        <w:left w:val="none" w:sz="0" w:space="0" w:color="auto"/>
                                        <w:bottom w:val="none" w:sz="0" w:space="0" w:color="auto"/>
                                        <w:right w:val="none" w:sz="0" w:space="0" w:color="auto"/>
                                      </w:divBdr>
                                      <w:divsChild>
                                        <w:div w:id="3788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52125">
                          <w:marLeft w:val="0"/>
                          <w:marRight w:val="0"/>
                          <w:marTop w:val="0"/>
                          <w:marBottom w:val="0"/>
                          <w:divBdr>
                            <w:top w:val="none" w:sz="0" w:space="0" w:color="auto"/>
                            <w:left w:val="none" w:sz="0" w:space="0" w:color="auto"/>
                            <w:bottom w:val="none" w:sz="0" w:space="0" w:color="auto"/>
                            <w:right w:val="none" w:sz="0" w:space="0" w:color="auto"/>
                          </w:divBdr>
                          <w:divsChild>
                            <w:div w:id="71511613">
                              <w:marLeft w:val="0"/>
                              <w:marRight w:val="0"/>
                              <w:marTop w:val="0"/>
                              <w:marBottom w:val="0"/>
                              <w:divBdr>
                                <w:top w:val="none" w:sz="0" w:space="0" w:color="auto"/>
                                <w:left w:val="none" w:sz="0" w:space="0" w:color="auto"/>
                                <w:bottom w:val="none" w:sz="0" w:space="0" w:color="auto"/>
                                <w:right w:val="none" w:sz="0" w:space="0" w:color="auto"/>
                              </w:divBdr>
                              <w:divsChild>
                                <w:div w:id="526992319">
                                  <w:marLeft w:val="0"/>
                                  <w:marRight w:val="0"/>
                                  <w:marTop w:val="0"/>
                                  <w:marBottom w:val="0"/>
                                  <w:divBdr>
                                    <w:top w:val="none" w:sz="0" w:space="0" w:color="auto"/>
                                    <w:left w:val="none" w:sz="0" w:space="0" w:color="auto"/>
                                    <w:bottom w:val="none" w:sz="0" w:space="0" w:color="auto"/>
                                    <w:right w:val="none" w:sz="0" w:space="0" w:color="auto"/>
                                  </w:divBdr>
                                  <w:divsChild>
                                    <w:div w:id="435446438">
                                      <w:marLeft w:val="0"/>
                                      <w:marRight w:val="0"/>
                                      <w:marTop w:val="0"/>
                                      <w:marBottom w:val="0"/>
                                      <w:divBdr>
                                        <w:top w:val="none" w:sz="0" w:space="0" w:color="auto"/>
                                        <w:left w:val="none" w:sz="0" w:space="0" w:color="auto"/>
                                        <w:bottom w:val="none" w:sz="0" w:space="0" w:color="auto"/>
                                        <w:right w:val="none" w:sz="0" w:space="0" w:color="auto"/>
                                      </w:divBdr>
                                      <w:divsChild>
                                        <w:div w:id="91779744">
                                          <w:marLeft w:val="0"/>
                                          <w:marRight w:val="0"/>
                                          <w:marTop w:val="0"/>
                                          <w:marBottom w:val="0"/>
                                          <w:divBdr>
                                            <w:top w:val="none" w:sz="0" w:space="0" w:color="auto"/>
                                            <w:left w:val="none" w:sz="0" w:space="0" w:color="auto"/>
                                            <w:bottom w:val="none" w:sz="0" w:space="0" w:color="auto"/>
                                            <w:right w:val="none" w:sz="0" w:space="0" w:color="auto"/>
                                          </w:divBdr>
                                          <w:divsChild>
                                            <w:div w:id="1336614227">
                                              <w:marLeft w:val="0"/>
                                              <w:marRight w:val="0"/>
                                              <w:marTop w:val="0"/>
                                              <w:marBottom w:val="0"/>
                                              <w:divBdr>
                                                <w:top w:val="none" w:sz="0" w:space="0" w:color="auto"/>
                                                <w:left w:val="none" w:sz="0" w:space="0" w:color="auto"/>
                                                <w:bottom w:val="none" w:sz="0" w:space="0" w:color="auto"/>
                                                <w:right w:val="none" w:sz="0" w:space="0" w:color="auto"/>
                                              </w:divBdr>
                                              <w:divsChild>
                                                <w:div w:id="778794321">
                                                  <w:marLeft w:val="0"/>
                                                  <w:marRight w:val="0"/>
                                                  <w:marTop w:val="0"/>
                                                  <w:marBottom w:val="0"/>
                                                  <w:divBdr>
                                                    <w:top w:val="none" w:sz="0" w:space="0" w:color="auto"/>
                                                    <w:left w:val="none" w:sz="0" w:space="0" w:color="auto"/>
                                                    <w:bottom w:val="none" w:sz="0" w:space="0" w:color="auto"/>
                                                    <w:right w:val="none" w:sz="0" w:space="0" w:color="auto"/>
                                                  </w:divBdr>
                                                  <w:divsChild>
                                                    <w:div w:id="2120905474">
                                                      <w:marLeft w:val="0"/>
                                                      <w:marRight w:val="0"/>
                                                      <w:marTop w:val="0"/>
                                                      <w:marBottom w:val="0"/>
                                                      <w:divBdr>
                                                        <w:top w:val="none" w:sz="0" w:space="0" w:color="auto"/>
                                                        <w:left w:val="none" w:sz="0" w:space="0" w:color="auto"/>
                                                        <w:bottom w:val="none" w:sz="0" w:space="0" w:color="auto"/>
                                                        <w:right w:val="none" w:sz="0" w:space="0" w:color="auto"/>
                                                      </w:divBdr>
                                                      <w:divsChild>
                                                        <w:div w:id="220020203">
                                                          <w:marLeft w:val="0"/>
                                                          <w:marRight w:val="0"/>
                                                          <w:marTop w:val="0"/>
                                                          <w:marBottom w:val="0"/>
                                                          <w:divBdr>
                                                            <w:top w:val="none" w:sz="0" w:space="0" w:color="auto"/>
                                                            <w:left w:val="none" w:sz="0" w:space="0" w:color="auto"/>
                                                            <w:bottom w:val="none" w:sz="0" w:space="0" w:color="auto"/>
                                                            <w:right w:val="none" w:sz="0" w:space="0" w:color="auto"/>
                                                          </w:divBdr>
                                                          <w:divsChild>
                                                            <w:div w:id="784891026">
                                                              <w:marLeft w:val="0"/>
                                                              <w:marRight w:val="0"/>
                                                              <w:marTop w:val="0"/>
                                                              <w:marBottom w:val="0"/>
                                                              <w:divBdr>
                                                                <w:top w:val="none" w:sz="0" w:space="0" w:color="auto"/>
                                                                <w:left w:val="none" w:sz="0" w:space="0" w:color="auto"/>
                                                                <w:bottom w:val="none" w:sz="0" w:space="0" w:color="auto"/>
                                                                <w:right w:val="none" w:sz="0" w:space="0" w:color="auto"/>
                                                              </w:divBdr>
                                                              <w:divsChild>
                                                                <w:div w:id="1633973044">
                                                                  <w:marLeft w:val="0"/>
                                                                  <w:marRight w:val="0"/>
                                                                  <w:marTop w:val="0"/>
                                                                  <w:marBottom w:val="0"/>
                                                                  <w:divBdr>
                                                                    <w:top w:val="none" w:sz="0" w:space="0" w:color="auto"/>
                                                                    <w:left w:val="none" w:sz="0" w:space="0" w:color="auto"/>
                                                                    <w:bottom w:val="none" w:sz="0" w:space="0" w:color="auto"/>
                                                                    <w:right w:val="none" w:sz="0" w:space="0" w:color="auto"/>
                                                                  </w:divBdr>
                                                                  <w:divsChild>
                                                                    <w:div w:id="14266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880172">
                          <w:marLeft w:val="0"/>
                          <w:marRight w:val="0"/>
                          <w:marTop w:val="0"/>
                          <w:marBottom w:val="0"/>
                          <w:divBdr>
                            <w:top w:val="none" w:sz="0" w:space="0" w:color="auto"/>
                            <w:left w:val="none" w:sz="0" w:space="0" w:color="auto"/>
                            <w:bottom w:val="none" w:sz="0" w:space="0" w:color="auto"/>
                            <w:right w:val="none" w:sz="0" w:space="0" w:color="auto"/>
                          </w:divBdr>
                          <w:divsChild>
                            <w:div w:id="1255552825">
                              <w:marLeft w:val="0"/>
                              <w:marRight w:val="0"/>
                              <w:marTop w:val="0"/>
                              <w:marBottom w:val="0"/>
                              <w:divBdr>
                                <w:top w:val="none" w:sz="0" w:space="0" w:color="auto"/>
                                <w:left w:val="none" w:sz="0" w:space="0" w:color="auto"/>
                                <w:bottom w:val="none" w:sz="0" w:space="0" w:color="auto"/>
                                <w:right w:val="none" w:sz="0" w:space="0" w:color="auto"/>
                              </w:divBdr>
                              <w:divsChild>
                                <w:div w:id="81073285">
                                  <w:marLeft w:val="0"/>
                                  <w:marRight w:val="0"/>
                                  <w:marTop w:val="0"/>
                                  <w:marBottom w:val="0"/>
                                  <w:divBdr>
                                    <w:top w:val="none" w:sz="0" w:space="0" w:color="auto"/>
                                    <w:left w:val="none" w:sz="0" w:space="0" w:color="auto"/>
                                    <w:bottom w:val="none" w:sz="0" w:space="0" w:color="auto"/>
                                    <w:right w:val="none" w:sz="0" w:space="0" w:color="auto"/>
                                  </w:divBdr>
                                  <w:divsChild>
                                    <w:div w:id="9335429">
                                      <w:marLeft w:val="0"/>
                                      <w:marRight w:val="0"/>
                                      <w:marTop w:val="0"/>
                                      <w:marBottom w:val="0"/>
                                      <w:divBdr>
                                        <w:top w:val="none" w:sz="0" w:space="0" w:color="auto"/>
                                        <w:left w:val="none" w:sz="0" w:space="0" w:color="auto"/>
                                        <w:bottom w:val="none" w:sz="0" w:space="0" w:color="auto"/>
                                        <w:right w:val="none" w:sz="0" w:space="0" w:color="auto"/>
                                      </w:divBdr>
                                      <w:divsChild>
                                        <w:div w:id="328026727">
                                          <w:marLeft w:val="0"/>
                                          <w:marRight w:val="0"/>
                                          <w:marTop w:val="0"/>
                                          <w:marBottom w:val="0"/>
                                          <w:divBdr>
                                            <w:top w:val="none" w:sz="0" w:space="0" w:color="auto"/>
                                            <w:left w:val="none" w:sz="0" w:space="0" w:color="auto"/>
                                            <w:bottom w:val="none" w:sz="0" w:space="0" w:color="auto"/>
                                            <w:right w:val="none" w:sz="0" w:space="0" w:color="auto"/>
                                          </w:divBdr>
                                          <w:divsChild>
                                            <w:div w:id="449475562">
                                              <w:marLeft w:val="0"/>
                                              <w:marRight w:val="0"/>
                                              <w:marTop w:val="0"/>
                                              <w:marBottom w:val="0"/>
                                              <w:divBdr>
                                                <w:top w:val="none" w:sz="0" w:space="0" w:color="auto"/>
                                                <w:left w:val="none" w:sz="0" w:space="0" w:color="auto"/>
                                                <w:bottom w:val="none" w:sz="0" w:space="0" w:color="auto"/>
                                                <w:right w:val="none" w:sz="0" w:space="0" w:color="auto"/>
                                              </w:divBdr>
                                              <w:divsChild>
                                                <w:div w:id="97608254">
                                                  <w:marLeft w:val="0"/>
                                                  <w:marRight w:val="0"/>
                                                  <w:marTop w:val="0"/>
                                                  <w:marBottom w:val="0"/>
                                                  <w:divBdr>
                                                    <w:top w:val="none" w:sz="0" w:space="0" w:color="auto"/>
                                                    <w:left w:val="none" w:sz="0" w:space="0" w:color="auto"/>
                                                    <w:bottom w:val="none" w:sz="0" w:space="0" w:color="auto"/>
                                                    <w:right w:val="none" w:sz="0" w:space="0" w:color="auto"/>
                                                  </w:divBdr>
                                                  <w:divsChild>
                                                    <w:div w:id="2101483025">
                                                      <w:marLeft w:val="0"/>
                                                      <w:marRight w:val="0"/>
                                                      <w:marTop w:val="0"/>
                                                      <w:marBottom w:val="0"/>
                                                      <w:divBdr>
                                                        <w:top w:val="none" w:sz="0" w:space="0" w:color="auto"/>
                                                        <w:left w:val="none" w:sz="0" w:space="0" w:color="auto"/>
                                                        <w:bottom w:val="none" w:sz="0" w:space="0" w:color="auto"/>
                                                        <w:right w:val="none" w:sz="0" w:space="0" w:color="auto"/>
                                                      </w:divBdr>
                                                      <w:divsChild>
                                                        <w:div w:id="124781992">
                                                          <w:marLeft w:val="0"/>
                                                          <w:marRight w:val="0"/>
                                                          <w:marTop w:val="0"/>
                                                          <w:marBottom w:val="0"/>
                                                          <w:divBdr>
                                                            <w:top w:val="none" w:sz="0" w:space="0" w:color="auto"/>
                                                            <w:left w:val="none" w:sz="0" w:space="0" w:color="auto"/>
                                                            <w:bottom w:val="none" w:sz="0" w:space="0" w:color="auto"/>
                                                            <w:right w:val="none" w:sz="0" w:space="0" w:color="auto"/>
                                                          </w:divBdr>
                                                          <w:divsChild>
                                                            <w:div w:id="964232352">
                                                              <w:marLeft w:val="0"/>
                                                              <w:marRight w:val="0"/>
                                                              <w:marTop w:val="0"/>
                                                              <w:marBottom w:val="0"/>
                                                              <w:divBdr>
                                                                <w:top w:val="none" w:sz="0" w:space="0" w:color="auto"/>
                                                                <w:left w:val="none" w:sz="0" w:space="0" w:color="auto"/>
                                                                <w:bottom w:val="none" w:sz="0" w:space="0" w:color="auto"/>
                                                                <w:right w:val="none" w:sz="0" w:space="0" w:color="auto"/>
                                                              </w:divBdr>
                                                              <w:divsChild>
                                                                <w:div w:id="20795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022694">
                          <w:marLeft w:val="0"/>
                          <w:marRight w:val="0"/>
                          <w:marTop w:val="0"/>
                          <w:marBottom w:val="0"/>
                          <w:divBdr>
                            <w:top w:val="none" w:sz="0" w:space="0" w:color="auto"/>
                            <w:left w:val="none" w:sz="0" w:space="0" w:color="auto"/>
                            <w:bottom w:val="none" w:sz="0" w:space="0" w:color="auto"/>
                            <w:right w:val="none" w:sz="0" w:space="0" w:color="auto"/>
                          </w:divBdr>
                          <w:divsChild>
                            <w:div w:id="1526944830">
                              <w:marLeft w:val="0"/>
                              <w:marRight w:val="0"/>
                              <w:marTop w:val="0"/>
                              <w:marBottom w:val="0"/>
                              <w:divBdr>
                                <w:top w:val="none" w:sz="0" w:space="0" w:color="auto"/>
                                <w:left w:val="none" w:sz="0" w:space="0" w:color="auto"/>
                                <w:bottom w:val="none" w:sz="0" w:space="0" w:color="auto"/>
                                <w:right w:val="none" w:sz="0" w:space="0" w:color="auto"/>
                              </w:divBdr>
                              <w:divsChild>
                                <w:div w:id="2758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6749">
                          <w:marLeft w:val="0"/>
                          <w:marRight w:val="0"/>
                          <w:marTop w:val="0"/>
                          <w:marBottom w:val="0"/>
                          <w:divBdr>
                            <w:top w:val="none" w:sz="0" w:space="0" w:color="auto"/>
                            <w:left w:val="none" w:sz="0" w:space="0" w:color="auto"/>
                            <w:bottom w:val="none" w:sz="0" w:space="0" w:color="auto"/>
                            <w:right w:val="none" w:sz="0" w:space="0" w:color="auto"/>
                          </w:divBdr>
                          <w:divsChild>
                            <w:div w:id="1912351202">
                              <w:marLeft w:val="0"/>
                              <w:marRight w:val="0"/>
                              <w:marTop w:val="0"/>
                              <w:marBottom w:val="0"/>
                              <w:divBdr>
                                <w:top w:val="none" w:sz="0" w:space="0" w:color="auto"/>
                                <w:left w:val="none" w:sz="0" w:space="0" w:color="auto"/>
                                <w:bottom w:val="none" w:sz="0" w:space="0" w:color="auto"/>
                                <w:right w:val="none" w:sz="0" w:space="0" w:color="auto"/>
                              </w:divBdr>
                              <w:divsChild>
                                <w:div w:id="927543989">
                                  <w:marLeft w:val="0"/>
                                  <w:marRight w:val="0"/>
                                  <w:marTop w:val="0"/>
                                  <w:marBottom w:val="0"/>
                                  <w:divBdr>
                                    <w:top w:val="none" w:sz="0" w:space="0" w:color="auto"/>
                                    <w:left w:val="none" w:sz="0" w:space="0" w:color="auto"/>
                                    <w:bottom w:val="none" w:sz="0" w:space="0" w:color="auto"/>
                                    <w:right w:val="none" w:sz="0" w:space="0" w:color="auto"/>
                                  </w:divBdr>
                                  <w:divsChild>
                                    <w:div w:id="1864241788">
                                      <w:marLeft w:val="0"/>
                                      <w:marRight w:val="0"/>
                                      <w:marTop w:val="0"/>
                                      <w:marBottom w:val="0"/>
                                      <w:divBdr>
                                        <w:top w:val="none" w:sz="0" w:space="0" w:color="auto"/>
                                        <w:left w:val="none" w:sz="0" w:space="0" w:color="auto"/>
                                        <w:bottom w:val="none" w:sz="0" w:space="0" w:color="auto"/>
                                        <w:right w:val="none" w:sz="0" w:space="0" w:color="auto"/>
                                      </w:divBdr>
                                      <w:divsChild>
                                        <w:div w:id="1767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15625">
                          <w:marLeft w:val="0"/>
                          <w:marRight w:val="0"/>
                          <w:marTop w:val="0"/>
                          <w:marBottom w:val="0"/>
                          <w:divBdr>
                            <w:top w:val="none" w:sz="0" w:space="0" w:color="auto"/>
                            <w:left w:val="none" w:sz="0" w:space="0" w:color="auto"/>
                            <w:bottom w:val="none" w:sz="0" w:space="0" w:color="auto"/>
                            <w:right w:val="none" w:sz="0" w:space="0" w:color="auto"/>
                          </w:divBdr>
                          <w:divsChild>
                            <w:div w:id="424157552">
                              <w:marLeft w:val="0"/>
                              <w:marRight w:val="0"/>
                              <w:marTop w:val="0"/>
                              <w:marBottom w:val="0"/>
                              <w:divBdr>
                                <w:top w:val="none" w:sz="0" w:space="0" w:color="auto"/>
                                <w:left w:val="none" w:sz="0" w:space="0" w:color="auto"/>
                                <w:bottom w:val="none" w:sz="0" w:space="0" w:color="auto"/>
                                <w:right w:val="none" w:sz="0" w:space="0" w:color="auto"/>
                              </w:divBdr>
                              <w:divsChild>
                                <w:div w:id="880019580">
                                  <w:marLeft w:val="0"/>
                                  <w:marRight w:val="0"/>
                                  <w:marTop w:val="0"/>
                                  <w:marBottom w:val="0"/>
                                  <w:divBdr>
                                    <w:top w:val="none" w:sz="0" w:space="0" w:color="auto"/>
                                    <w:left w:val="none" w:sz="0" w:space="0" w:color="auto"/>
                                    <w:bottom w:val="none" w:sz="0" w:space="0" w:color="auto"/>
                                    <w:right w:val="none" w:sz="0" w:space="0" w:color="auto"/>
                                  </w:divBdr>
                                  <w:divsChild>
                                    <w:div w:id="815489769">
                                      <w:marLeft w:val="0"/>
                                      <w:marRight w:val="0"/>
                                      <w:marTop w:val="0"/>
                                      <w:marBottom w:val="0"/>
                                      <w:divBdr>
                                        <w:top w:val="none" w:sz="0" w:space="0" w:color="auto"/>
                                        <w:left w:val="none" w:sz="0" w:space="0" w:color="auto"/>
                                        <w:bottom w:val="none" w:sz="0" w:space="0" w:color="auto"/>
                                        <w:right w:val="none" w:sz="0" w:space="0" w:color="auto"/>
                                      </w:divBdr>
                                      <w:divsChild>
                                        <w:div w:id="823819524">
                                          <w:marLeft w:val="0"/>
                                          <w:marRight w:val="0"/>
                                          <w:marTop w:val="0"/>
                                          <w:marBottom w:val="0"/>
                                          <w:divBdr>
                                            <w:top w:val="none" w:sz="0" w:space="0" w:color="auto"/>
                                            <w:left w:val="none" w:sz="0" w:space="0" w:color="auto"/>
                                            <w:bottom w:val="none" w:sz="0" w:space="0" w:color="auto"/>
                                            <w:right w:val="none" w:sz="0" w:space="0" w:color="auto"/>
                                          </w:divBdr>
                                          <w:divsChild>
                                            <w:div w:id="1338582994">
                                              <w:marLeft w:val="0"/>
                                              <w:marRight w:val="0"/>
                                              <w:marTop w:val="0"/>
                                              <w:marBottom w:val="0"/>
                                              <w:divBdr>
                                                <w:top w:val="none" w:sz="0" w:space="0" w:color="auto"/>
                                                <w:left w:val="none" w:sz="0" w:space="0" w:color="auto"/>
                                                <w:bottom w:val="none" w:sz="0" w:space="0" w:color="auto"/>
                                                <w:right w:val="none" w:sz="0" w:space="0" w:color="auto"/>
                                              </w:divBdr>
                                              <w:divsChild>
                                                <w:div w:id="261231933">
                                                  <w:marLeft w:val="0"/>
                                                  <w:marRight w:val="0"/>
                                                  <w:marTop w:val="0"/>
                                                  <w:marBottom w:val="0"/>
                                                  <w:divBdr>
                                                    <w:top w:val="none" w:sz="0" w:space="0" w:color="auto"/>
                                                    <w:left w:val="none" w:sz="0" w:space="0" w:color="auto"/>
                                                    <w:bottom w:val="none" w:sz="0" w:space="0" w:color="auto"/>
                                                    <w:right w:val="none" w:sz="0" w:space="0" w:color="auto"/>
                                                  </w:divBdr>
                                                  <w:divsChild>
                                                    <w:div w:id="486096080">
                                                      <w:marLeft w:val="0"/>
                                                      <w:marRight w:val="0"/>
                                                      <w:marTop w:val="0"/>
                                                      <w:marBottom w:val="0"/>
                                                      <w:divBdr>
                                                        <w:top w:val="none" w:sz="0" w:space="0" w:color="auto"/>
                                                        <w:left w:val="none" w:sz="0" w:space="0" w:color="auto"/>
                                                        <w:bottom w:val="none" w:sz="0" w:space="0" w:color="auto"/>
                                                        <w:right w:val="none" w:sz="0" w:space="0" w:color="auto"/>
                                                      </w:divBdr>
                                                      <w:divsChild>
                                                        <w:div w:id="1010067074">
                                                          <w:marLeft w:val="0"/>
                                                          <w:marRight w:val="0"/>
                                                          <w:marTop w:val="0"/>
                                                          <w:marBottom w:val="0"/>
                                                          <w:divBdr>
                                                            <w:top w:val="none" w:sz="0" w:space="0" w:color="auto"/>
                                                            <w:left w:val="none" w:sz="0" w:space="0" w:color="auto"/>
                                                            <w:bottom w:val="none" w:sz="0" w:space="0" w:color="auto"/>
                                                            <w:right w:val="none" w:sz="0" w:space="0" w:color="auto"/>
                                                          </w:divBdr>
                                                          <w:divsChild>
                                                            <w:div w:id="22443745">
                                                              <w:marLeft w:val="0"/>
                                                              <w:marRight w:val="0"/>
                                                              <w:marTop w:val="0"/>
                                                              <w:marBottom w:val="0"/>
                                                              <w:divBdr>
                                                                <w:top w:val="none" w:sz="0" w:space="0" w:color="auto"/>
                                                                <w:left w:val="none" w:sz="0" w:space="0" w:color="auto"/>
                                                                <w:bottom w:val="none" w:sz="0" w:space="0" w:color="auto"/>
                                                                <w:right w:val="none" w:sz="0" w:space="0" w:color="auto"/>
                                                              </w:divBdr>
                                                              <w:divsChild>
                                                                <w:div w:id="1082027773">
                                                                  <w:marLeft w:val="0"/>
                                                                  <w:marRight w:val="0"/>
                                                                  <w:marTop w:val="0"/>
                                                                  <w:marBottom w:val="0"/>
                                                                  <w:divBdr>
                                                                    <w:top w:val="none" w:sz="0" w:space="0" w:color="auto"/>
                                                                    <w:left w:val="none" w:sz="0" w:space="0" w:color="auto"/>
                                                                    <w:bottom w:val="none" w:sz="0" w:space="0" w:color="auto"/>
                                                                    <w:right w:val="none" w:sz="0" w:space="0" w:color="auto"/>
                                                                  </w:divBdr>
                                                                  <w:divsChild>
                                                                    <w:div w:id="11642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280026">
                          <w:marLeft w:val="0"/>
                          <w:marRight w:val="0"/>
                          <w:marTop w:val="0"/>
                          <w:marBottom w:val="0"/>
                          <w:divBdr>
                            <w:top w:val="none" w:sz="0" w:space="0" w:color="auto"/>
                            <w:left w:val="none" w:sz="0" w:space="0" w:color="auto"/>
                            <w:bottom w:val="none" w:sz="0" w:space="0" w:color="auto"/>
                            <w:right w:val="none" w:sz="0" w:space="0" w:color="auto"/>
                          </w:divBdr>
                          <w:divsChild>
                            <w:div w:id="1553418775">
                              <w:marLeft w:val="0"/>
                              <w:marRight w:val="0"/>
                              <w:marTop w:val="0"/>
                              <w:marBottom w:val="0"/>
                              <w:divBdr>
                                <w:top w:val="none" w:sz="0" w:space="0" w:color="auto"/>
                                <w:left w:val="none" w:sz="0" w:space="0" w:color="auto"/>
                                <w:bottom w:val="none" w:sz="0" w:space="0" w:color="auto"/>
                                <w:right w:val="none" w:sz="0" w:space="0" w:color="auto"/>
                              </w:divBdr>
                              <w:divsChild>
                                <w:div w:id="878125214">
                                  <w:marLeft w:val="0"/>
                                  <w:marRight w:val="0"/>
                                  <w:marTop w:val="0"/>
                                  <w:marBottom w:val="0"/>
                                  <w:divBdr>
                                    <w:top w:val="none" w:sz="0" w:space="0" w:color="auto"/>
                                    <w:left w:val="none" w:sz="0" w:space="0" w:color="auto"/>
                                    <w:bottom w:val="none" w:sz="0" w:space="0" w:color="auto"/>
                                    <w:right w:val="none" w:sz="0" w:space="0" w:color="auto"/>
                                  </w:divBdr>
                                  <w:divsChild>
                                    <w:div w:id="36467341">
                                      <w:marLeft w:val="0"/>
                                      <w:marRight w:val="0"/>
                                      <w:marTop w:val="0"/>
                                      <w:marBottom w:val="0"/>
                                      <w:divBdr>
                                        <w:top w:val="none" w:sz="0" w:space="0" w:color="auto"/>
                                        <w:left w:val="none" w:sz="0" w:space="0" w:color="auto"/>
                                        <w:bottom w:val="none" w:sz="0" w:space="0" w:color="auto"/>
                                        <w:right w:val="none" w:sz="0" w:space="0" w:color="auto"/>
                                      </w:divBdr>
                                      <w:divsChild>
                                        <w:div w:id="193812766">
                                          <w:marLeft w:val="0"/>
                                          <w:marRight w:val="0"/>
                                          <w:marTop w:val="0"/>
                                          <w:marBottom w:val="0"/>
                                          <w:divBdr>
                                            <w:top w:val="none" w:sz="0" w:space="0" w:color="auto"/>
                                            <w:left w:val="none" w:sz="0" w:space="0" w:color="auto"/>
                                            <w:bottom w:val="none" w:sz="0" w:space="0" w:color="auto"/>
                                            <w:right w:val="none" w:sz="0" w:space="0" w:color="auto"/>
                                          </w:divBdr>
                                          <w:divsChild>
                                            <w:div w:id="1471051851">
                                              <w:marLeft w:val="0"/>
                                              <w:marRight w:val="0"/>
                                              <w:marTop w:val="0"/>
                                              <w:marBottom w:val="0"/>
                                              <w:divBdr>
                                                <w:top w:val="none" w:sz="0" w:space="0" w:color="auto"/>
                                                <w:left w:val="none" w:sz="0" w:space="0" w:color="auto"/>
                                                <w:bottom w:val="none" w:sz="0" w:space="0" w:color="auto"/>
                                                <w:right w:val="none" w:sz="0" w:space="0" w:color="auto"/>
                                              </w:divBdr>
                                              <w:divsChild>
                                                <w:div w:id="2065831576">
                                                  <w:marLeft w:val="0"/>
                                                  <w:marRight w:val="0"/>
                                                  <w:marTop w:val="0"/>
                                                  <w:marBottom w:val="0"/>
                                                  <w:divBdr>
                                                    <w:top w:val="none" w:sz="0" w:space="0" w:color="auto"/>
                                                    <w:left w:val="none" w:sz="0" w:space="0" w:color="auto"/>
                                                    <w:bottom w:val="none" w:sz="0" w:space="0" w:color="auto"/>
                                                    <w:right w:val="none" w:sz="0" w:space="0" w:color="auto"/>
                                                  </w:divBdr>
                                                  <w:divsChild>
                                                    <w:div w:id="1240944408">
                                                      <w:marLeft w:val="0"/>
                                                      <w:marRight w:val="0"/>
                                                      <w:marTop w:val="0"/>
                                                      <w:marBottom w:val="0"/>
                                                      <w:divBdr>
                                                        <w:top w:val="none" w:sz="0" w:space="0" w:color="auto"/>
                                                        <w:left w:val="none" w:sz="0" w:space="0" w:color="auto"/>
                                                        <w:bottom w:val="none" w:sz="0" w:space="0" w:color="auto"/>
                                                        <w:right w:val="none" w:sz="0" w:space="0" w:color="auto"/>
                                                      </w:divBdr>
                                                      <w:divsChild>
                                                        <w:div w:id="144392562">
                                                          <w:marLeft w:val="0"/>
                                                          <w:marRight w:val="0"/>
                                                          <w:marTop w:val="0"/>
                                                          <w:marBottom w:val="0"/>
                                                          <w:divBdr>
                                                            <w:top w:val="none" w:sz="0" w:space="0" w:color="auto"/>
                                                            <w:left w:val="none" w:sz="0" w:space="0" w:color="auto"/>
                                                            <w:bottom w:val="none" w:sz="0" w:space="0" w:color="auto"/>
                                                            <w:right w:val="none" w:sz="0" w:space="0" w:color="auto"/>
                                                          </w:divBdr>
                                                          <w:divsChild>
                                                            <w:div w:id="1075394400">
                                                              <w:marLeft w:val="0"/>
                                                              <w:marRight w:val="0"/>
                                                              <w:marTop w:val="0"/>
                                                              <w:marBottom w:val="0"/>
                                                              <w:divBdr>
                                                                <w:top w:val="none" w:sz="0" w:space="0" w:color="auto"/>
                                                                <w:left w:val="none" w:sz="0" w:space="0" w:color="auto"/>
                                                                <w:bottom w:val="none" w:sz="0" w:space="0" w:color="auto"/>
                                                                <w:right w:val="none" w:sz="0" w:space="0" w:color="auto"/>
                                                              </w:divBdr>
                                                              <w:divsChild>
                                                                <w:div w:id="6788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59024">
                          <w:marLeft w:val="0"/>
                          <w:marRight w:val="0"/>
                          <w:marTop w:val="0"/>
                          <w:marBottom w:val="0"/>
                          <w:divBdr>
                            <w:top w:val="none" w:sz="0" w:space="0" w:color="auto"/>
                            <w:left w:val="none" w:sz="0" w:space="0" w:color="auto"/>
                            <w:bottom w:val="none" w:sz="0" w:space="0" w:color="auto"/>
                            <w:right w:val="none" w:sz="0" w:space="0" w:color="auto"/>
                          </w:divBdr>
                          <w:divsChild>
                            <w:div w:id="1298219744">
                              <w:marLeft w:val="0"/>
                              <w:marRight w:val="0"/>
                              <w:marTop w:val="0"/>
                              <w:marBottom w:val="0"/>
                              <w:divBdr>
                                <w:top w:val="none" w:sz="0" w:space="0" w:color="auto"/>
                                <w:left w:val="none" w:sz="0" w:space="0" w:color="auto"/>
                                <w:bottom w:val="none" w:sz="0" w:space="0" w:color="auto"/>
                                <w:right w:val="none" w:sz="0" w:space="0" w:color="auto"/>
                              </w:divBdr>
                              <w:divsChild>
                                <w:div w:id="3665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730">
                          <w:marLeft w:val="0"/>
                          <w:marRight w:val="0"/>
                          <w:marTop w:val="0"/>
                          <w:marBottom w:val="0"/>
                          <w:divBdr>
                            <w:top w:val="none" w:sz="0" w:space="0" w:color="auto"/>
                            <w:left w:val="none" w:sz="0" w:space="0" w:color="auto"/>
                            <w:bottom w:val="none" w:sz="0" w:space="0" w:color="auto"/>
                            <w:right w:val="none" w:sz="0" w:space="0" w:color="auto"/>
                          </w:divBdr>
                          <w:divsChild>
                            <w:div w:id="233122268">
                              <w:marLeft w:val="0"/>
                              <w:marRight w:val="0"/>
                              <w:marTop w:val="0"/>
                              <w:marBottom w:val="0"/>
                              <w:divBdr>
                                <w:top w:val="none" w:sz="0" w:space="0" w:color="auto"/>
                                <w:left w:val="none" w:sz="0" w:space="0" w:color="auto"/>
                                <w:bottom w:val="none" w:sz="0" w:space="0" w:color="auto"/>
                                <w:right w:val="none" w:sz="0" w:space="0" w:color="auto"/>
                              </w:divBdr>
                              <w:divsChild>
                                <w:div w:id="238711740">
                                  <w:marLeft w:val="0"/>
                                  <w:marRight w:val="0"/>
                                  <w:marTop w:val="0"/>
                                  <w:marBottom w:val="0"/>
                                  <w:divBdr>
                                    <w:top w:val="none" w:sz="0" w:space="0" w:color="auto"/>
                                    <w:left w:val="none" w:sz="0" w:space="0" w:color="auto"/>
                                    <w:bottom w:val="none" w:sz="0" w:space="0" w:color="auto"/>
                                    <w:right w:val="none" w:sz="0" w:space="0" w:color="auto"/>
                                  </w:divBdr>
                                  <w:divsChild>
                                    <w:div w:id="1744402951">
                                      <w:marLeft w:val="0"/>
                                      <w:marRight w:val="0"/>
                                      <w:marTop w:val="0"/>
                                      <w:marBottom w:val="0"/>
                                      <w:divBdr>
                                        <w:top w:val="none" w:sz="0" w:space="0" w:color="auto"/>
                                        <w:left w:val="none" w:sz="0" w:space="0" w:color="auto"/>
                                        <w:bottom w:val="none" w:sz="0" w:space="0" w:color="auto"/>
                                        <w:right w:val="none" w:sz="0" w:space="0" w:color="auto"/>
                                      </w:divBdr>
                                      <w:divsChild>
                                        <w:div w:id="10637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9531">
                          <w:marLeft w:val="0"/>
                          <w:marRight w:val="0"/>
                          <w:marTop w:val="0"/>
                          <w:marBottom w:val="0"/>
                          <w:divBdr>
                            <w:top w:val="none" w:sz="0" w:space="0" w:color="auto"/>
                            <w:left w:val="none" w:sz="0" w:space="0" w:color="auto"/>
                            <w:bottom w:val="none" w:sz="0" w:space="0" w:color="auto"/>
                            <w:right w:val="none" w:sz="0" w:space="0" w:color="auto"/>
                          </w:divBdr>
                          <w:divsChild>
                            <w:div w:id="1880822240">
                              <w:marLeft w:val="0"/>
                              <w:marRight w:val="0"/>
                              <w:marTop w:val="0"/>
                              <w:marBottom w:val="0"/>
                              <w:divBdr>
                                <w:top w:val="none" w:sz="0" w:space="0" w:color="auto"/>
                                <w:left w:val="none" w:sz="0" w:space="0" w:color="auto"/>
                                <w:bottom w:val="none" w:sz="0" w:space="0" w:color="auto"/>
                                <w:right w:val="none" w:sz="0" w:space="0" w:color="auto"/>
                              </w:divBdr>
                              <w:divsChild>
                                <w:div w:id="554588843">
                                  <w:marLeft w:val="0"/>
                                  <w:marRight w:val="0"/>
                                  <w:marTop w:val="0"/>
                                  <w:marBottom w:val="0"/>
                                  <w:divBdr>
                                    <w:top w:val="none" w:sz="0" w:space="0" w:color="auto"/>
                                    <w:left w:val="none" w:sz="0" w:space="0" w:color="auto"/>
                                    <w:bottom w:val="none" w:sz="0" w:space="0" w:color="auto"/>
                                    <w:right w:val="none" w:sz="0" w:space="0" w:color="auto"/>
                                  </w:divBdr>
                                  <w:divsChild>
                                    <w:div w:id="935985897">
                                      <w:marLeft w:val="0"/>
                                      <w:marRight w:val="0"/>
                                      <w:marTop w:val="0"/>
                                      <w:marBottom w:val="0"/>
                                      <w:divBdr>
                                        <w:top w:val="none" w:sz="0" w:space="0" w:color="auto"/>
                                        <w:left w:val="none" w:sz="0" w:space="0" w:color="auto"/>
                                        <w:bottom w:val="none" w:sz="0" w:space="0" w:color="auto"/>
                                        <w:right w:val="none" w:sz="0" w:space="0" w:color="auto"/>
                                      </w:divBdr>
                                      <w:divsChild>
                                        <w:div w:id="1135835389">
                                          <w:marLeft w:val="0"/>
                                          <w:marRight w:val="0"/>
                                          <w:marTop w:val="0"/>
                                          <w:marBottom w:val="0"/>
                                          <w:divBdr>
                                            <w:top w:val="none" w:sz="0" w:space="0" w:color="auto"/>
                                            <w:left w:val="none" w:sz="0" w:space="0" w:color="auto"/>
                                            <w:bottom w:val="none" w:sz="0" w:space="0" w:color="auto"/>
                                            <w:right w:val="none" w:sz="0" w:space="0" w:color="auto"/>
                                          </w:divBdr>
                                          <w:divsChild>
                                            <w:div w:id="120003224">
                                              <w:marLeft w:val="0"/>
                                              <w:marRight w:val="0"/>
                                              <w:marTop w:val="0"/>
                                              <w:marBottom w:val="0"/>
                                              <w:divBdr>
                                                <w:top w:val="none" w:sz="0" w:space="0" w:color="auto"/>
                                                <w:left w:val="none" w:sz="0" w:space="0" w:color="auto"/>
                                                <w:bottom w:val="none" w:sz="0" w:space="0" w:color="auto"/>
                                                <w:right w:val="none" w:sz="0" w:space="0" w:color="auto"/>
                                              </w:divBdr>
                                              <w:divsChild>
                                                <w:div w:id="1899973751">
                                                  <w:marLeft w:val="0"/>
                                                  <w:marRight w:val="0"/>
                                                  <w:marTop w:val="0"/>
                                                  <w:marBottom w:val="0"/>
                                                  <w:divBdr>
                                                    <w:top w:val="none" w:sz="0" w:space="0" w:color="auto"/>
                                                    <w:left w:val="none" w:sz="0" w:space="0" w:color="auto"/>
                                                    <w:bottom w:val="none" w:sz="0" w:space="0" w:color="auto"/>
                                                    <w:right w:val="none" w:sz="0" w:space="0" w:color="auto"/>
                                                  </w:divBdr>
                                                  <w:divsChild>
                                                    <w:div w:id="1425422523">
                                                      <w:marLeft w:val="0"/>
                                                      <w:marRight w:val="0"/>
                                                      <w:marTop w:val="0"/>
                                                      <w:marBottom w:val="0"/>
                                                      <w:divBdr>
                                                        <w:top w:val="none" w:sz="0" w:space="0" w:color="auto"/>
                                                        <w:left w:val="none" w:sz="0" w:space="0" w:color="auto"/>
                                                        <w:bottom w:val="none" w:sz="0" w:space="0" w:color="auto"/>
                                                        <w:right w:val="none" w:sz="0" w:space="0" w:color="auto"/>
                                                      </w:divBdr>
                                                      <w:divsChild>
                                                        <w:div w:id="732241093">
                                                          <w:marLeft w:val="0"/>
                                                          <w:marRight w:val="0"/>
                                                          <w:marTop w:val="0"/>
                                                          <w:marBottom w:val="0"/>
                                                          <w:divBdr>
                                                            <w:top w:val="none" w:sz="0" w:space="0" w:color="auto"/>
                                                            <w:left w:val="none" w:sz="0" w:space="0" w:color="auto"/>
                                                            <w:bottom w:val="none" w:sz="0" w:space="0" w:color="auto"/>
                                                            <w:right w:val="none" w:sz="0" w:space="0" w:color="auto"/>
                                                          </w:divBdr>
                                                          <w:divsChild>
                                                            <w:div w:id="224219523">
                                                              <w:marLeft w:val="0"/>
                                                              <w:marRight w:val="0"/>
                                                              <w:marTop w:val="0"/>
                                                              <w:marBottom w:val="0"/>
                                                              <w:divBdr>
                                                                <w:top w:val="none" w:sz="0" w:space="0" w:color="auto"/>
                                                                <w:left w:val="none" w:sz="0" w:space="0" w:color="auto"/>
                                                                <w:bottom w:val="none" w:sz="0" w:space="0" w:color="auto"/>
                                                                <w:right w:val="none" w:sz="0" w:space="0" w:color="auto"/>
                                                              </w:divBdr>
                                                              <w:divsChild>
                                                                <w:div w:id="1700542181">
                                                                  <w:marLeft w:val="0"/>
                                                                  <w:marRight w:val="0"/>
                                                                  <w:marTop w:val="0"/>
                                                                  <w:marBottom w:val="0"/>
                                                                  <w:divBdr>
                                                                    <w:top w:val="none" w:sz="0" w:space="0" w:color="auto"/>
                                                                    <w:left w:val="none" w:sz="0" w:space="0" w:color="auto"/>
                                                                    <w:bottom w:val="none" w:sz="0" w:space="0" w:color="auto"/>
                                                                    <w:right w:val="none" w:sz="0" w:space="0" w:color="auto"/>
                                                                  </w:divBdr>
                                                                  <w:divsChild>
                                                                    <w:div w:id="838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612029">
                          <w:marLeft w:val="0"/>
                          <w:marRight w:val="0"/>
                          <w:marTop w:val="0"/>
                          <w:marBottom w:val="0"/>
                          <w:divBdr>
                            <w:top w:val="none" w:sz="0" w:space="0" w:color="auto"/>
                            <w:left w:val="none" w:sz="0" w:space="0" w:color="auto"/>
                            <w:bottom w:val="none" w:sz="0" w:space="0" w:color="auto"/>
                            <w:right w:val="none" w:sz="0" w:space="0" w:color="auto"/>
                          </w:divBdr>
                          <w:divsChild>
                            <w:div w:id="247424433">
                              <w:marLeft w:val="0"/>
                              <w:marRight w:val="0"/>
                              <w:marTop w:val="0"/>
                              <w:marBottom w:val="0"/>
                              <w:divBdr>
                                <w:top w:val="none" w:sz="0" w:space="0" w:color="auto"/>
                                <w:left w:val="none" w:sz="0" w:space="0" w:color="auto"/>
                                <w:bottom w:val="none" w:sz="0" w:space="0" w:color="auto"/>
                                <w:right w:val="none" w:sz="0" w:space="0" w:color="auto"/>
                              </w:divBdr>
                              <w:divsChild>
                                <w:div w:id="545143045">
                                  <w:marLeft w:val="0"/>
                                  <w:marRight w:val="0"/>
                                  <w:marTop w:val="0"/>
                                  <w:marBottom w:val="0"/>
                                  <w:divBdr>
                                    <w:top w:val="none" w:sz="0" w:space="0" w:color="auto"/>
                                    <w:left w:val="none" w:sz="0" w:space="0" w:color="auto"/>
                                    <w:bottom w:val="none" w:sz="0" w:space="0" w:color="auto"/>
                                    <w:right w:val="none" w:sz="0" w:space="0" w:color="auto"/>
                                  </w:divBdr>
                                  <w:divsChild>
                                    <w:div w:id="2082361490">
                                      <w:marLeft w:val="0"/>
                                      <w:marRight w:val="0"/>
                                      <w:marTop w:val="0"/>
                                      <w:marBottom w:val="0"/>
                                      <w:divBdr>
                                        <w:top w:val="none" w:sz="0" w:space="0" w:color="auto"/>
                                        <w:left w:val="none" w:sz="0" w:space="0" w:color="auto"/>
                                        <w:bottom w:val="none" w:sz="0" w:space="0" w:color="auto"/>
                                        <w:right w:val="none" w:sz="0" w:space="0" w:color="auto"/>
                                      </w:divBdr>
                                      <w:divsChild>
                                        <w:div w:id="693455734">
                                          <w:marLeft w:val="0"/>
                                          <w:marRight w:val="0"/>
                                          <w:marTop w:val="0"/>
                                          <w:marBottom w:val="0"/>
                                          <w:divBdr>
                                            <w:top w:val="none" w:sz="0" w:space="0" w:color="auto"/>
                                            <w:left w:val="none" w:sz="0" w:space="0" w:color="auto"/>
                                            <w:bottom w:val="none" w:sz="0" w:space="0" w:color="auto"/>
                                            <w:right w:val="none" w:sz="0" w:space="0" w:color="auto"/>
                                          </w:divBdr>
                                          <w:divsChild>
                                            <w:div w:id="1352803225">
                                              <w:marLeft w:val="0"/>
                                              <w:marRight w:val="0"/>
                                              <w:marTop w:val="0"/>
                                              <w:marBottom w:val="0"/>
                                              <w:divBdr>
                                                <w:top w:val="none" w:sz="0" w:space="0" w:color="auto"/>
                                                <w:left w:val="none" w:sz="0" w:space="0" w:color="auto"/>
                                                <w:bottom w:val="none" w:sz="0" w:space="0" w:color="auto"/>
                                                <w:right w:val="none" w:sz="0" w:space="0" w:color="auto"/>
                                              </w:divBdr>
                                              <w:divsChild>
                                                <w:div w:id="950354664">
                                                  <w:marLeft w:val="0"/>
                                                  <w:marRight w:val="0"/>
                                                  <w:marTop w:val="0"/>
                                                  <w:marBottom w:val="0"/>
                                                  <w:divBdr>
                                                    <w:top w:val="none" w:sz="0" w:space="0" w:color="auto"/>
                                                    <w:left w:val="none" w:sz="0" w:space="0" w:color="auto"/>
                                                    <w:bottom w:val="none" w:sz="0" w:space="0" w:color="auto"/>
                                                    <w:right w:val="none" w:sz="0" w:space="0" w:color="auto"/>
                                                  </w:divBdr>
                                                  <w:divsChild>
                                                    <w:div w:id="1857110916">
                                                      <w:marLeft w:val="0"/>
                                                      <w:marRight w:val="0"/>
                                                      <w:marTop w:val="0"/>
                                                      <w:marBottom w:val="0"/>
                                                      <w:divBdr>
                                                        <w:top w:val="none" w:sz="0" w:space="0" w:color="auto"/>
                                                        <w:left w:val="none" w:sz="0" w:space="0" w:color="auto"/>
                                                        <w:bottom w:val="none" w:sz="0" w:space="0" w:color="auto"/>
                                                        <w:right w:val="none" w:sz="0" w:space="0" w:color="auto"/>
                                                      </w:divBdr>
                                                      <w:divsChild>
                                                        <w:div w:id="517500648">
                                                          <w:marLeft w:val="0"/>
                                                          <w:marRight w:val="0"/>
                                                          <w:marTop w:val="0"/>
                                                          <w:marBottom w:val="0"/>
                                                          <w:divBdr>
                                                            <w:top w:val="none" w:sz="0" w:space="0" w:color="auto"/>
                                                            <w:left w:val="none" w:sz="0" w:space="0" w:color="auto"/>
                                                            <w:bottom w:val="none" w:sz="0" w:space="0" w:color="auto"/>
                                                            <w:right w:val="none" w:sz="0" w:space="0" w:color="auto"/>
                                                          </w:divBdr>
                                                          <w:divsChild>
                                                            <w:div w:id="351415583">
                                                              <w:marLeft w:val="0"/>
                                                              <w:marRight w:val="0"/>
                                                              <w:marTop w:val="0"/>
                                                              <w:marBottom w:val="0"/>
                                                              <w:divBdr>
                                                                <w:top w:val="none" w:sz="0" w:space="0" w:color="auto"/>
                                                                <w:left w:val="none" w:sz="0" w:space="0" w:color="auto"/>
                                                                <w:bottom w:val="none" w:sz="0" w:space="0" w:color="auto"/>
                                                                <w:right w:val="none" w:sz="0" w:space="0" w:color="auto"/>
                                                              </w:divBdr>
                                                              <w:divsChild>
                                                                <w:div w:id="4324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527645">
                          <w:marLeft w:val="0"/>
                          <w:marRight w:val="0"/>
                          <w:marTop w:val="0"/>
                          <w:marBottom w:val="0"/>
                          <w:divBdr>
                            <w:top w:val="none" w:sz="0" w:space="0" w:color="auto"/>
                            <w:left w:val="none" w:sz="0" w:space="0" w:color="auto"/>
                            <w:bottom w:val="none" w:sz="0" w:space="0" w:color="auto"/>
                            <w:right w:val="none" w:sz="0" w:space="0" w:color="auto"/>
                          </w:divBdr>
                          <w:divsChild>
                            <w:div w:id="2101484213">
                              <w:marLeft w:val="0"/>
                              <w:marRight w:val="0"/>
                              <w:marTop w:val="0"/>
                              <w:marBottom w:val="0"/>
                              <w:divBdr>
                                <w:top w:val="none" w:sz="0" w:space="0" w:color="auto"/>
                                <w:left w:val="none" w:sz="0" w:space="0" w:color="auto"/>
                                <w:bottom w:val="none" w:sz="0" w:space="0" w:color="auto"/>
                                <w:right w:val="none" w:sz="0" w:space="0" w:color="auto"/>
                              </w:divBdr>
                              <w:divsChild>
                                <w:div w:id="1404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121">
                          <w:marLeft w:val="0"/>
                          <w:marRight w:val="0"/>
                          <w:marTop w:val="0"/>
                          <w:marBottom w:val="0"/>
                          <w:divBdr>
                            <w:top w:val="none" w:sz="0" w:space="0" w:color="auto"/>
                            <w:left w:val="none" w:sz="0" w:space="0" w:color="auto"/>
                            <w:bottom w:val="none" w:sz="0" w:space="0" w:color="auto"/>
                            <w:right w:val="none" w:sz="0" w:space="0" w:color="auto"/>
                          </w:divBdr>
                          <w:divsChild>
                            <w:div w:id="1596206544">
                              <w:marLeft w:val="0"/>
                              <w:marRight w:val="0"/>
                              <w:marTop w:val="0"/>
                              <w:marBottom w:val="0"/>
                              <w:divBdr>
                                <w:top w:val="none" w:sz="0" w:space="0" w:color="auto"/>
                                <w:left w:val="none" w:sz="0" w:space="0" w:color="auto"/>
                                <w:bottom w:val="none" w:sz="0" w:space="0" w:color="auto"/>
                                <w:right w:val="none" w:sz="0" w:space="0" w:color="auto"/>
                              </w:divBdr>
                              <w:divsChild>
                                <w:div w:id="81806530">
                                  <w:marLeft w:val="0"/>
                                  <w:marRight w:val="0"/>
                                  <w:marTop w:val="0"/>
                                  <w:marBottom w:val="0"/>
                                  <w:divBdr>
                                    <w:top w:val="none" w:sz="0" w:space="0" w:color="auto"/>
                                    <w:left w:val="none" w:sz="0" w:space="0" w:color="auto"/>
                                    <w:bottom w:val="none" w:sz="0" w:space="0" w:color="auto"/>
                                    <w:right w:val="none" w:sz="0" w:space="0" w:color="auto"/>
                                  </w:divBdr>
                                  <w:divsChild>
                                    <w:div w:id="1278484552">
                                      <w:marLeft w:val="0"/>
                                      <w:marRight w:val="0"/>
                                      <w:marTop w:val="0"/>
                                      <w:marBottom w:val="0"/>
                                      <w:divBdr>
                                        <w:top w:val="none" w:sz="0" w:space="0" w:color="auto"/>
                                        <w:left w:val="none" w:sz="0" w:space="0" w:color="auto"/>
                                        <w:bottom w:val="none" w:sz="0" w:space="0" w:color="auto"/>
                                        <w:right w:val="none" w:sz="0" w:space="0" w:color="auto"/>
                                      </w:divBdr>
                                      <w:divsChild>
                                        <w:div w:id="3847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19635">
                          <w:marLeft w:val="0"/>
                          <w:marRight w:val="0"/>
                          <w:marTop w:val="0"/>
                          <w:marBottom w:val="0"/>
                          <w:divBdr>
                            <w:top w:val="none" w:sz="0" w:space="0" w:color="auto"/>
                            <w:left w:val="none" w:sz="0" w:space="0" w:color="auto"/>
                            <w:bottom w:val="none" w:sz="0" w:space="0" w:color="auto"/>
                            <w:right w:val="none" w:sz="0" w:space="0" w:color="auto"/>
                          </w:divBdr>
                          <w:divsChild>
                            <w:div w:id="262029841">
                              <w:marLeft w:val="0"/>
                              <w:marRight w:val="0"/>
                              <w:marTop w:val="0"/>
                              <w:marBottom w:val="0"/>
                              <w:divBdr>
                                <w:top w:val="none" w:sz="0" w:space="0" w:color="auto"/>
                                <w:left w:val="none" w:sz="0" w:space="0" w:color="auto"/>
                                <w:bottom w:val="none" w:sz="0" w:space="0" w:color="auto"/>
                                <w:right w:val="none" w:sz="0" w:space="0" w:color="auto"/>
                              </w:divBdr>
                              <w:divsChild>
                                <w:div w:id="693963837">
                                  <w:marLeft w:val="0"/>
                                  <w:marRight w:val="0"/>
                                  <w:marTop w:val="0"/>
                                  <w:marBottom w:val="0"/>
                                  <w:divBdr>
                                    <w:top w:val="none" w:sz="0" w:space="0" w:color="auto"/>
                                    <w:left w:val="none" w:sz="0" w:space="0" w:color="auto"/>
                                    <w:bottom w:val="none" w:sz="0" w:space="0" w:color="auto"/>
                                    <w:right w:val="none" w:sz="0" w:space="0" w:color="auto"/>
                                  </w:divBdr>
                                  <w:divsChild>
                                    <w:div w:id="406155463">
                                      <w:marLeft w:val="0"/>
                                      <w:marRight w:val="0"/>
                                      <w:marTop w:val="0"/>
                                      <w:marBottom w:val="0"/>
                                      <w:divBdr>
                                        <w:top w:val="none" w:sz="0" w:space="0" w:color="auto"/>
                                        <w:left w:val="none" w:sz="0" w:space="0" w:color="auto"/>
                                        <w:bottom w:val="none" w:sz="0" w:space="0" w:color="auto"/>
                                        <w:right w:val="none" w:sz="0" w:space="0" w:color="auto"/>
                                      </w:divBdr>
                                      <w:divsChild>
                                        <w:div w:id="1080827370">
                                          <w:marLeft w:val="0"/>
                                          <w:marRight w:val="0"/>
                                          <w:marTop w:val="0"/>
                                          <w:marBottom w:val="0"/>
                                          <w:divBdr>
                                            <w:top w:val="none" w:sz="0" w:space="0" w:color="auto"/>
                                            <w:left w:val="none" w:sz="0" w:space="0" w:color="auto"/>
                                            <w:bottom w:val="none" w:sz="0" w:space="0" w:color="auto"/>
                                            <w:right w:val="none" w:sz="0" w:space="0" w:color="auto"/>
                                          </w:divBdr>
                                          <w:divsChild>
                                            <w:div w:id="1670450652">
                                              <w:marLeft w:val="0"/>
                                              <w:marRight w:val="0"/>
                                              <w:marTop w:val="0"/>
                                              <w:marBottom w:val="0"/>
                                              <w:divBdr>
                                                <w:top w:val="none" w:sz="0" w:space="0" w:color="auto"/>
                                                <w:left w:val="none" w:sz="0" w:space="0" w:color="auto"/>
                                                <w:bottom w:val="none" w:sz="0" w:space="0" w:color="auto"/>
                                                <w:right w:val="none" w:sz="0" w:space="0" w:color="auto"/>
                                              </w:divBdr>
                                              <w:divsChild>
                                                <w:div w:id="2120367511">
                                                  <w:marLeft w:val="0"/>
                                                  <w:marRight w:val="0"/>
                                                  <w:marTop w:val="0"/>
                                                  <w:marBottom w:val="0"/>
                                                  <w:divBdr>
                                                    <w:top w:val="none" w:sz="0" w:space="0" w:color="auto"/>
                                                    <w:left w:val="none" w:sz="0" w:space="0" w:color="auto"/>
                                                    <w:bottom w:val="none" w:sz="0" w:space="0" w:color="auto"/>
                                                    <w:right w:val="none" w:sz="0" w:space="0" w:color="auto"/>
                                                  </w:divBdr>
                                                  <w:divsChild>
                                                    <w:div w:id="1159269740">
                                                      <w:marLeft w:val="0"/>
                                                      <w:marRight w:val="0"/>
                                                      <w:marTop w:val="0"/>
                                                      <w:marBottom w:val="0"/>
                                                      <w:divBdr>
                                                        <w:top w:val="none" w:sz="0" w:space="0" w:color="auto"/>
                                                        <w:left w:val="none" w:sz="0" w:space="0" w:color="auto"/>
                                                        <w:bottom w:val="none" w:sz="0" w:space="0" w:color="auto"/>
                                                        <w:right w:val="none" w:sz="0" w:space="0" w:color="auto"/>
                                                      </w:divBdr>
                                                      <w:divsChild>
                                                        <w:div w:id="1312175002">
                                                          <w:marLeft w:val="0"/>
                                                          <w:marRight w:val="0"/>
                                                          <w:marTop w:val="0"/>
                                                          <w:marBottom w:val="0"/>
                                                          <w:divBdr>
                                                            <w:top w:val="none" w:sz="0" w:space="0" w:color="auto"/>
                                                            <w:left w:val="none" w:sz="0" w:space="0" w:color="auto"/>
                                                            <w:bottom w:val="none" w:sz="0" w:space="0" w:color="auto"/>
                                                            <w:right w:val="none" w:sz="0" w:space="0" w:color="auto"/>
                                                          </w:divBdr>
                                                          <w:divsChild>
                                                            <w:div w:id="1378630435">
                                                              <w:marLeft w:val="0"/>
                                                              <w:marRight w:val="0"/>
                                                              <w:marTop w:val="0"/>
                                                              <w:marBottom w:val="0"/>
                                                              <w:divBdr>
                                                                <w:top w:val="none" w:sz="0" w:space="0" w:color="auto"/>
                                                                <w:left w:val="none" w:sz="0" w:space="0" w:color="auto"/>
                                                                <w:bottom w:val="none" w:sz="0" w:space="0" w:color="auto"/>
                                                                <w:right w:val="none" w:sz="0" w:space="0" w:color="auto"/>
                                                              </w:divBdr>
                                                              <w:divsChild>
                                                                <w:div w:id="1192110218">
                                                                  <w:marLeft w:val="0"/>
                                                                  <w:marRight w:val="0"/>
                                                                  <w:marTop w:val="0"/>
                                                                  <w:marBottom w:val="0"/>
                                                                  <w:divBdr>
                                                                    <w:top w:val="none" w:sz="0" w:space="0" w:color="auto"/>
                                                                    <w:left w:val="none" w:sz="0" w:space="0" w:color="auto"/>
                                                                    <w:bottom w:val="none" w:sz="0" w:space="0" w:color="auto"/>
                                                                    <w:right w:val="none" w:sz="0" w:space="0" w:color="auto"/>
                                                                  </w:divBdr>
                                                                  <w:divsChild>
                                                                    <w:div w:id="12981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04969">
                          <w:marLeft w:val="0"/>
                          <w:marRight w:val="0"/>
                          <w:marTop w:val="0"/>
                          <w:marBottom w:val="0"/>
                          <w:divBdr>
                            <w:top w:val="none" w:sz="0" w:space="0" w:color="auto"/>
                            <w:left w:val="none" w:sz="0" w:space="0" w:color="auto"/>
                            <w:bottom w:val="none" w:sz="0" w:space="0" w:color="auto"/>
                            <w:right w:val="none" w:sz="0" w:space="0" w:color="auto"/>
                          </w:divBdr>
                          <w:divsChild>
                            <w:div w:id="1343817913">
                              <w:marLeft w:val="0"/>
                              <w:marRight w:val="0"/>
                              <w:marTop w:val="0"/>
                              <w:marBottom w:val="0"/>
                              <w:divBdr>
                                <w:top w:val="none" w:sz="0" w:space="0" w:color="auto"/>
                                <w:left w:val="none" w:sz="0" w:space="0" w:color="auto"/>
                                <w:bottom w:val="none" w:sz="0" w:space="0" w:color="auto"/>
                                <w:right w:val="none" w:sz="0" w:space="0" w:color="auto"/>
                              </w:divBdr>
                              <w:divsChild>
                                <w:div w:id="772672101">
                                  <w:marLeft w:val="0"/>
                                  <w:marRight w:val="0"/>
                                  <w:marTop w:val="0"/>
                                  <w:marBottom w:val="0"/>
                                  <w:divBdr>
                                    <w:top w:val="none" w:sz="0" w:space="0" w:color="auto"/>
                                    <w:left w:val="none" w:sz="0" w:space="0" w:color="auto"/>
                                    <w:bottom w:val="none" w:sz="0" w:space="0" w:color="auto"/>
                                    <w:right w:val="none" w:sz="0" w:space="0" w:color="auto"/>
                                  </w:divBdr>
                                  <w:divsChild>
                                    <w:div w:id="235359499">
                                      <w:marLeft w:val="0"/>
                                      <w:marRight w:val="0"/>
                                      <w:marTop w:val="0"/>
                                      <w:marBottom w:val="0"/>
                                      <w:divBdr>
                                        <w:top w:val="none" w:sz="0" w:space="0" w:color="auto"/>
                                        <w:left w:val="none" w:sz="0" w:space="0" w:color="auto"/>
                                        <w:bottom w:val="none" w:sz="0" w:space="0" w:color="auto"/>
                                        <w:right w:val="none" w:sz="0" w:space="0" w:color="auto"/>
                                      </w:divBdr>
                                      <w:divsChild>
                                        <w:div w:id="1764033563">
                                          <w:marLeft w:val="0"/>
                                          <w:marRight w:val="0"/>
                                          <w:marTop w:val="0"/>
                                          <w:marBottom w:val="0"/>
                                          <w:divBdr>
                                            <w:top w:val="none" w:sz="0" w:space="0" w:color="auto"/>
                                            <w:left w:val="none" w:sz="0" w:space="0" w:color="auto"/>
                                            <w:bottom w:val="none" w:sz="0" w:space="0" w:color="auto"/>
                                            <w:right w:val="none" w:sz="0" w:space="0" w:color="auto"/>
                                          </w:divBdr>
                                          <w:divsChild>
                                            <w:div w:id="283193120">
                                              <w:marLeft w:val="0"/>
                                              <w:marRight w:val="0"/>
                                              <w:marTop w:val="0"/>
                                              <w:marBottom w:val="0"/>
                                              <w:divBdr>
                                                <w:top w:val="none" w:sz="0" w:space="0" w:color="auto"/>
                                                <w:left w:val="none" w:sz="0" w:space="0" w:color="auto"/>
                                                <w:bottom w:val="none" w:sz="0" w:space="0" w:color="auto"/>
                                                <w:right w:val="none" w:sz="0" w:space="0" w:color="auto"/>
                                              </w:divBdr>
                                              <w:divsChild>
                                                <w:div w:id="201331066">
                                                  <w:marLeft w:val="0"/>
                                                  <w:marRight w:val="0"/>
                                                  <w:marTop w:val="0"/>
                                                  <w:marBottom w:val="0"/>
                                                  <w:divBdr>
                                                    <w:top w:val="none" w:sz="0" w:space="0" w:color="auto"/>
                                                    <w:left w:val="none" w:sz="0" w:space="0" w:color="auto"/>
                                                    <w:bottom w:val="none" w:sz="0" w:space="0" w:color="auto"/>
                                                    <w:right w:val="none" w:sz="0" w:space="0" w:color="auto"/>
                                                  </w:divBdr>
                                                  <w:divsChild>
                                                    <w:div w:id="600572351">
                                                      <w:marLeft w:val="0"/>
                                                      <w:marRight w:val="0"/>
                                                      <w:marTop w:val="0"/>
                                                      <w:marBottom w:val="0"/>
                                                      <w:divBdr>
                                                        <w:top w:val="none" w:sz="0" w:space="0" w:color="auto"/>
                                                        <w:left w:val="none" w:sz="0" w:space="0" w:color="auto"/>
                                                        <w:bottom w:val="none" w:sz="0" w:space="0" w:color="auto"/>
                                                        <w:right w:val="none" w:sz="0" w:space="0" w:color="auto"/>
                                                      </w:divBdr>
                                                      <w:divsChild>
                                                        <w:div w:id="435248612">
                                                          <w:marLeft w:val="0"/>
                                                          <w:marRight w:val="0"/>
                                                          <w:marTop w:val="0"/>
                                                          <w:marBottom w:val="0"/>
                                                          <w:divBdr>
                                                            <w:top w:val="none" w:sz="0" w:space="0" w:color="auto"/>
                                                            <w:left w:val="none" w:sz="0" w:space="0" w:color="auto"/>
                                                            <w:bottom w:val="none" w:sz="0" w:space="0" w:color="auto"/>
                                                            <w:right w:val="none" w:sz="0" w:space="0" w:color="auto"/>
                                                          </w:divBdr>
                                                          <w:divsChild>
                                                            <w:div w:id="1096055704">
                                                              <w:marLeft w:val="0"/>
                                                              <w:marRight w:val="0"/>
                                                              <w:marTop w:val="0"/>
                                                              <w:marBottom w:val="0"/>
                                                              <w:divBdr>
                                                                <w:top w:val="none" w:sz="0" w:space="0" w:color="auto"/>
                                                                <w:left w:val="none" w:sz="0" w:space="0" w:color="auto"/>
                                                                <w:bottom w:val="none" w:sz="0" w:space="0" w:color="auto"/>
                                                                <w:right w:val="none" w:sz="0" w:space="0" w:color="auto"/>
                                                              </w:divBdr>
                                                              <w:divsChild>
                                                                <w:div w:id="13878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758578">
                          <w:marLeft w:val="0"/>
                          <w:marRight w:val="0"/>
                          <w:marTop w:val="0"/>
                          <w:marBottom w:val="0"/>
                          <w:divBdr>
                            <w:top w:val="none" w:sz="0" w:space="0" w:color="auto"/>
                            <w:left w:val="none" w:sz="0" w:space="0" w:color="auto"/>
                            <w:bottom w:val="none" w:sz="0" w:space="0" w:color="auto"/>
                            <w:right w:val="none" w:sz="0" w:space="0" w:color="auto"/>
                          </w:divBdr>
                          <w:divsChild>
                            <w:div w:id="492335710">
                              <w:marLeft w:val="0"/>
                              <w:marRight w:val="0"/>
                              <w:marTop w:val="0"/>
                              <w:marBottom w:val="0"/>
                              <w:divBdr>
                                <w:top w:val="none" w:sz="0" w:space="0" w:color="auto"/>
                                <w:left w:val="none" w:sz="0" w:space="0" w:color="auto"/>
                                <w:bottom w:val="none" w:sz="0" w:space="0" w:color="auto"/>
                                <w:right w:val="none" w:sz="0" w:space="0" w:color="auto"/>
                              </w:divBdr>
                              <w:divsChild>
                                <w:div w:id="18700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305">
                          <w:marLeft w:val="0"/>
                          <w:marRight w:val="0"/>
                          <w:marTop w:val="0"/>
                          <w:marBottom w:val="0"/>
                          <w:divBdr>
                            <w:top w:val="none" w:sz="0" w:space="0" w:color="auto"/>
                            <w:left w:val="none" w:sz="0" w:space="0" w:color="auto"/>
                            <w:bottom w:val="none" w:sz="0" w:space="0" w:color="auto"/>
                            <w:right w:val="none" w:sz="0" w:space="0" w:color="auto"/>
                          </w:divBdr>
                          <w:divsChild>
                            <w:div w:id="2138067518">
                              <w:marLeft w:val="0"/>
                              <w:marRight w:val="0"/>
                              <w:marTop w:val="0"/>
                              <w:marBottom w:val="0"/>
                              <w:divBdr>
                                <w:top w:val="none" w:sz="0" w:space="0" w:color="auto"/>
                                <w:left w:val="none" w:sz="0" w:space="0" w:color="auto"/>
                                <w:bottom w:val="none" w:sz="0" w:space="0" w:color="auto"/>
                                <w:right w:val="none" w:sz="0" w:space="0" w:color="auto"/>
                              </w:divBdr>
                              <w:divsChild>
                                <w:div w:id="1929922598">
                                  <w:marLeft w:val="0"/>
                                  <w:marRight w:val="0"/>
                                  <w:marTop w:val="0"/>
                                  <w:marBottom w:val="0"/>
                                  <w:divBdr>
                                    <w:top w:val="none" w:sz="0" w:space="0" w:color="auto"/>
                                    <w:left w:val="none" w:sz="0" w:space="0" w:color="auto"/>
                                    <w:bottom w:val="none" w:sz="0" w:space="0" w:color="auto"/>
                                    <w:right w:val="none" w:sz="0" w:space="0" w:color="auto"/>
                                  </w:divBdr>
                                  <w:divsChild>
                                    <w:div w:id="576481754">
                                      <w:marLeft w:val="0"/>
                                      <w:marRight w:val="0"/>
                                      <w:marTop w:val="0"/>
                                      <w:marBottom w:val="0"/>
                                      <w:divBdr>
                                        <w:top w:val="none" w:sz="0" w:space="0" w:color="auto"/>
                                        <w:left w:val="none" w:sz="0" w:space="0" w:color="auto"/>
                                        <w:bottom w:val="none" w:sz="0" w:space="0" w:color="auto"/>
                                        <w:right w:val="none" w:sz="0" w:space="0" w:color="auto"/>
                                      </w:divBdr>
                                      <w:divsChild>
                                        <w:div w:id="5967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5139">
                          <w:marLeft w:val="0"/>
                          <w:marRight w:val="0"/>
                          <w:marTop w:val="0"/>
                          <w:marBottom w:val="0"/>
                          <w:divBdr>
                            <w:top w:val="none" w:sz="0" w:space="0" w:color="auto"/>
                            <w:left w:val="none" w:sz="0" w:space="0" w:color="auto"/>
                            <w:bottom w:val="none" w:sz="0" w:space="0" w:color="auto"/>
                            <w:right w:val="none" w:sz="0" w:space="0" w:color="auto"/>
                          </w:divBdr>
                          <w:divsChild>
                            <w:div w:id="26805283">
                              <w:marLeft w:val="0"/>
                              <w:marRight w:val="0"/>
                              <w:marTop w:val="0"/>
                              <w:marBottom w:val="0"/>
                              <w:divBdr>
                                <w:top w:val="none" w:sz="0" w:space="0" w:color="auto"/>
                                <w:left w:val="none" w:sz="0" w:space="0" w:color="auto"/>
                                <w:bottom w:val="none" w:sz="0" w:space="0" w:color="auto"/>
                                <w:right w:val="none" w:sz="0" w:space="0" w:color="auto"/>
                              </w:divBdr>
                              <w:divsChild>
                                <w:div w:id="67308755">
                                  <w:marLeft w:val="0"/>
                                  <w:marRight w:val="0"/>
                                  <w:marTop w:val="0"/>
                                  <w:marBottom w:val="0"/>
                                  <w:divBdr>
                                    <w:top w:val="none" w:sz="0" w:space="0" w:color="auto"/>
                                    <w:left w:val="none" w:sz="0" w:space="0" w:color="auto"/>
                                    <w:bottom w:val="none" w:sz="0" w:space="0" w:color="auto"/>
                                    <w:right w:val="none" w:sz="0" w:space="0" w:color="auto"/>
                                  </w:divBdr>
                                  <w:divsChild>
                                    <w:div w:id="1126655807">
                                      <w:marLeft w:val="0"/>
                                      <w:marRight w:val="0"/>
                                      <w:marTop w:val="0"/>
                                      <w:marBottom w:val="0"/>
                                      <w:divBdr>
                                        <w:top w:val="none" w:sz="0" w:space="0" w:color="auto"/>
                                        <w:left w:val="none" w:sz="0" w:space="0" w:color="auto"/>
                                        <w:bottom w:val="none" w:sz="0" w:space="0" w:color="auto"/>
                                        <w:right w:val="none" w:sz="0" w:space="0" w:color="auto"/>
                                      </w:divBdr>
                                      <w:divsChild>
                                        <w:div w:id="1300915015">
                                          <w:marLeft w:val="0"/>
                                          <w:marRight w:val="0"/>
                                          <w:marTop w:val="0"/>
                                          <w:marBottom w:val="0"/>
                                          <w:divBdr>
                                            <w:top w:val="none" w:sz="0" w:space="0" w:color="auto"/>
                                            <w:left w:val="none" w:sz="0" w:space="0" w:color="auto"/>
                                            <w:bottom w:val="none" w:sz="0" w:space="0" w:color="auto"/>
                                            <w:right w:val="none" w:sz="0" w:space="0" w:color="auto"/>
                                          </w:divBdr>
                                          <w:divsChild>
                                            <w:div w:id="452285638">
                                              <w:marLeft w:val="0"/>
                                              <w:marRight w:val="0"/>
                                              <w:marTop w:val="0"/>
                                              <w:marBottom w:val="0"/>
                                              <w:divBdr>
                                                <w:top w:val="none" w:sz="0" w:space="0" w:color="auto"/>
                                                <w:left w:val="none" w:sz="0" w:space="0" w:color="auto"/>
                                                <w:bottom w:val="none" w:sz="0" w:space="0" w:color="auto"/>
                                                <w:right w:val="none" w:sz="0" w:space="0" w:color="auto"/>
                                              </w:divBdr>
                                              <w:divsChild>
                                                <w:div w:id="1050299932">
                                                  <w:marLeft w:val="0"/>
                                                  <w:marRight w:val="0"/>
                                                  <w:marTop w:val="0"/>
                                                  <w:marBottom w:val="0"/>
                                                  <w:divBdr>
                                                    <w:top w:val="none" w:sz="0" w:space="0" w:color="auto"/>
                                                    <w:left w:val="none" w:sz="0" w:space="0" w:color="auto"/>
                                                    <w:bottom w:val="none" w:sz="0" w:space="0" w:color="auto"/>
                                                    <w:right w:val="none" w:sz="0" w:space="0" w:color="auto"/>
                                                  </w:divBdr>
                                                  <w:divsChild>
                                                    <w:div w:id="1481461747">
                                                      <w:marLeft w:val="0"/>
                                                      <w:marRight w:val="0"/>
                                                      <w:marTop w:val="0"/>
                                                      <w:marBottom w:val="0"/>
                                                      <w:divBdr>
                                                        <w:top w:val="none" w:sz="0" w:space="0" w:color="auto"/>
                                                        <w:left w:val="none" w:sz="0" w:space="0" w:color="auto"/>
                                                        <w:bottom w:val="none" w:sz="0" w:space="0" w:color="auto"/>
                                                        <w:right w:val="none" w:sz="0" w:space="0" w:color="auto"/>
                                                      </w:divBdr>
                                                      <w:divsChild>
                                                        <w:div w:id="2094546153">
                                                          <w:marLeft w:val="0"/>
                                                          <w:marRight w:val="0"/>
                                                          <w:marTop w:val="0"/>
                                                          <w:marBottom w:val="0"/>
                                                          <w:divBdr>
                                                            <w:top w:val="none" w:sz="0" w:space="0" w:color="auto"/>
                                                            <w:left w:val="none" w:sz="0" w:space="0" w:color="auto"/>
                                                            <w:bottom w:val="none" w:sz="0" w:space="0" w:color="auto"/>
                                                            <w:right w:val="none" w:sz="0" w:space="0" w:color="auto"/>
                                                          </w:divBdr>
                                                          <w:divsChild>
                                                            <w:div w:id="1107429550">
                                                              <w:marLeft w:val="0"/>
                                                              <w:marRight w:val="0"/>
                                                              <w:marTop w:val="0"/>
                                                              <w:marBottom w:val="0"/>
                                                              <w:divBdr>
                                                                <w:top w:val="none" w:sz="0" w:space="0" w:color="auto"/>
                                                                <w:left w:val="none" w:sz="0" w:space="0" w:color="auto"/>
                                                                <w:bottom w:val="none" w:sz="0" w:space="0" w:color="auto"/>
                                                                <w:right w:val="none" w:sz="0" w:space="0" w:color="auto"/>
                                                              </w:divBdr>
                                                              <w:divsChild>
                                                                <w:div w:id="799543205">
                                                                  <w:marLeft w:val="0"/>
                                                                  <w:marRight w:val="0"/>
                                                                  <w:marTop w:val="0"/>
                                                                  <w:marBottom w:val="0"/>
                                                                  <w:divBdr>
                                                                    <w:top w:val="none" w:sz="0" w:space="0" w:color="auto"/>
                                                                    <w:left w:val="none" w:sz="0" w:space="0" w:color="auto"/>
                                                                    <w:bottom w:val="none" w:sz="0" w:space="0" w:color="auto"/>
                                                                    <w:right w:val="none" w:sz="0" w:space="0" w:color="auto"/>
                                                                  </w:divBdr>
                                                                  <w:divsChild>
                                                                    <w:div w:id="16801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765517">
                          <w:marLeft w:val="0"/>
                          <w:marRight w:val="0"/>
                          <w:marTop w:val="0"/>
                          <w:marBottom w:val="0"/>
                          <w:divBdr>
                            <w:top w:val="none" w:sz="0" w:space="0" w:color="auto"/>
                            <w:left w:val="none" w:sz="0" w:space="0" w:color="auto"/>
                            <w:bottom w:val="none" w:sz="0" w:space="0" w:color="auto"/>
                            <w:right w:val="none" w:sz="0" w:space="0" w:color="auto"/>
                          </w:divBdr>
                          <w:divsChild>
                            <w:div w:id="1666738475">
                              <w:marLeft w:val="0"/>
                              <w:marRight w:val="0"/>
                              <w:marTop w:val="0"/>
                              <w:marBottom w:val="0"/>
                              <w:divBdr>
                                <w:top w:val="none" w:sz="0" w:space="0" w:color="auto"/>
                                <w:left w:val="none" w:sz="0" w:space="0" w:color="auto"/>
                                <w:bottom w:val="none" w:sz="0" w:space="0" w:color="auto"/>
                                <w:right w:val="none" w:sz="0" w:space="0" w:color="auto"/>
                              </w:divBdr>
                              <w:divsChild>
                                <w:div w:id="1515533782">
                                  <w:marLeft w:val="0"/>
                                  <w:marRight w:val="0"/>
                                  <w:marTop w:val="0"/>
                                  <w:marBottom w:val="0"/>
                                  <w:divBdr>
                                    <w:top w:val="none" w:sz="0" w:space="0" w:color="auto"/>
                                    <w:left w:val="none" w:sz="0" w:space="0" w:color="auto"/>
                                    <w:bottom w:val="none" w:sz="0" w:space="0" w:color="auto"/>
                                    <w:right w:val="none" w:sz="0" w:space="0" w:color="auto"/>
                                  </w:divBdr>
                                  <w:divsChild>
                                    <w:div w:id="1793012452">
                                      <w:marLeft w:val="0"/>
                                      <w:marRight w:val="0"/>
                                      <w:marTop w:val="0"/>
                                      <w:marBottom w:val="0"/>
                                      <w:divBdr>
                                        <w:top w:val="none" w:sz="0" w:space="0" w:color="auto"/>
                                        <w:left w:val="none" w:sz="0" w:space="0" w:color="auto"/>
                                        <w:bottom w:val="none" w:sz="0" w:space="0" w:color="auto"/>
                                        <w:right w:val="none" w:sz="0" w:space="0" w:color="auto"/>
                                      </w:divBdr>
                                      <w:divsChild>
                                        <w:div w:id="1402676710">
                                          <w:marLeft w:val="0"/>
                                          <w:marRight w:val="0"/>
                                          <w:marTop w:val="0"/>
                                          <w:marBottom w:val="0"/>
                                          <w:divBdr>
                                            <w:top w:val="none" w:sz="0" w:space="0" w:color="auto"/>
                                            <w:left w:val="none" w:sz="0" w:space="0" w:color="auto"/>
                                            <w:bottom w:val="none" w:sz="0" w:space="0" w:color="auto"/>
                                            <w:right w:val="none" w:sz="0" w:space="0" w:color="auto"/>
                                          </w:divBdr>
                                          <w:divsChild>
                                            <w:div w:id="1399864226">
                                              <w:marLeft w:val="0"/>
                                              <w:marRight w:val="0"/>
                                              <w:marTop w:val="0"/>
                                              <w:marBottom w:val="0"/>
                                              <w:divBdr>
                                                <w:top w:val="none" w:sz="0" w:space="0" w:color="auto"/>
                                                <w:left w:val="none" w:sz="0" w:space="0" w:color="auto"/>
                                                <w:bottom w:val="none" w:sz="0" w:space="0" w:color="auto"/>
                                                <w:right w:val="none" w:sz="0" w:space="0" w:color="auto"/>
                                              </w:divBdr>
                                              <w:divsChild>
                                                <w:div w:id="1664628752">
                                                  <w:marLeft w:val="0"/>
                                                  <w:marRight w:val="0"/>
                                                  <w:marTop w:val="0"/>
                                                  <w:marBottom w:val="0"/>
                                                  <w:divBdr>
                                                    <w:top w:val="none" w:sz="0" w:space="0" w:color="auto"/>
                                                    <w:left w:val="none" w:sz="0" w:space="0" w:color="auto"/>
                                                    <w:bottom w:val="none" w:sz="0" w:space="0" w:color="auto"/>
                                                    <w:right w:val="none" w:sz="0" w:space="0" w:color="auto"/>
                                                  </w:divBdr>
                                                  <w:divsChild>
                                                    <w:div w:id="2108235430">
                                                      <w:marLeft w:val="0"/>
                                                      <w:marRight w:val="0"/>
                                                      <w:marTop w:val="0"/>
                                                      <w:marBottom w:val="0"/>
                                                      <w:divBdr>
                                                        <w:top w:val="none" w:sz="0" w:space="0" w:color="auto"/>
                                                        <w:left w:val="none" w:sz="0" w:space="0" w:color="auto"/>
                                                        <w:bottom w:val="none" w:sz="0" w:space="0" w:color="auto"/>
                                                        <w:right w:val="none" w:sz="0" w:space="0" w:color="auto"/>
                                                      </w:divBdr>
                                                      <w:divsChild>
                                                        <w:div w:id="72748717">
                                                          <w:marLeft w:val="0"/>
                                                          <w:marRight w:val="0"/>
                                                          <w:marTop w:val="0"/>
                                                          <w:marBottom w:val="0"/>
                                                          <w:divBdr>
                                                            <w:top w:val="none" w:sz="0" w:space="0" w:color="auto"/>
                                                            <w:left w:val="none" w:sz="0" w:space="0" w:color="auto"/>
                                                            <w:bottom w:val="none" w:sz="0" w:space="0" w:color="auto"/>
                                                            <w:right w:val="none" w:sz="0" w:space="0" w:color="auto"/>
                                                          </w:divBdr>
                                                          <w:divsChild>
                                                            <w:div w:id="643244638">
                                                              <w:marLeft w:val="0"/>
                                                              <w:marRight w:val="0"/>
                                                              <w:marTop w:val="0"/>
                                                              <w:marBottom w:val="0"/>
                                                              <w:divBdr>
                                                                <w:top w:val="none" w:sz="0" w:space="0" w:color="auto"/>
                                                                <w:left w:val="none" w:sz="0" w:space="0" w:color="auto"/>
                                                                <w:bottom w:val="none" w:sz="0" w:space="0" w:color="auto"/>
                                                                <w:right w:val="none" w:sz="0" w:space="0" w:color="auto"/>
                                                              </w:divBdr>
                                                              <w:divsChild>
                                                                <w:div w:id="20408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175016">
                      <w:marLeft w:val="0"/>
                      <w:marRight w:val="0"/>
                      <w:marTop w:val="0"/>
                      <w:marBottom w:val="0"/>
                      <w:divBdr>
                        <w:top w:val="none" w:sz="0" w:space="0" w:color="auto"/>
                        <w:left w:val="none" w:sz="0" w:space="0" w:color="auto"/>
                        <w:bottom w:val="none" w:sz="0" w:space="0" w:color="auto"/>
                        <w:right w:val="none" w:sz="0" w:space="0" w:color="auto"/>
                      </w:divBdr>
                      <w:divsChild>
                        <w:div w:id="179209082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8702">
                  <w:marLeft w:val="0"/>
                  <w:marRight w:val="0"/>
                  <w:marTop w:val="0"/>
                  <w:marBottom w:val="0"/>
                  <w:divBdr>
                    <w:top w:val="none" w:sz="0" w:space="0" w:color="auto"/>
                    <w:left w:val="none" w:sz="0" w:space="0" w:color="auto"/>
                    <w:bottom w:val="none" w:sz="0" w:space="0" w:color="auto"/>
                    <w:right w:val="none" w:sz="0" w:space="0" w:color="auto"/>
                  </w:divBdr>
                  <w:divsChild>
                    <w:div w:id="253636720">
                      <w:marLeft w:val="0"/>
                      <w:marRight w:val="0"/>
                      <w:marTop w:val="0"/>
                      <w:marBottom w:val="0"/>
                      <w:divBdr>
                        <w:top w:val="none" w:sz="0" w:space="0" w:color="auto"/>
                        <w:left w:val="none" w:sz="0" w:space="0" w:color="auto"/>
                        <w:bottom w:val="none" w:sz="0" w:space="0" w:color="auto"/>
                        <w:right w:val="none" w:sz="0" w:space="0" w:color="auto"/>
                      </w:divBdr>
                      <w:divsChild>
                        <w:div w:id="67233683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56993573">
                  <w:marLeft w:val="0"/>
                  <w:marRight w:val="0"/>
                  <w:marTop w:val="0"/>
                  <w:marBottom w:val="0"/>
                  <w:divBdr>
                    <w:top w:val="none" w:sz="0" w:space="0" w:color="auto"/>
                    <w:left w:val="none" w:sz="0" w:space="0" w:color="auto"/>
                    <w:bottom w:val="none" w:sz="0" w:space="0" w:color="auto"/>
                    <w:right w:val="none" w:sz="0" w:space="0" w:color="auto"/>
                  </w:divBdr>
                  <w:divsChild>
                    <w:div w:id="458299594">
                      <w:marLeft w:val="0"/>
                      <w:marRight w:val="0"/>
                      <w:marTop w:val="0"/>
                      <w:marBottom w:val="0"/>
                      <w:divBdr>
                        <w:top w:val="none" w:sz="0" w:space="0" w:color="auto"/>
                        <w:left w:val="none" w:sz="0" w:space="0" w:color="auto"/>
                        <w:bottom w:val="none" w:sz="0" w:space="0" w:color="auto"/>
                        <w:right w:val="none" w:sz="0" w:space="0" w:color="auto"/>
                      </w:divBdr>
                      <w:divsChild>
                        <w:div w:id="1591111895">
                          <w:marLeft w:val="0"/>
                          <w:marRight w:val="0"/>
                          <w:marTop w:val="0"/>
                          <w:marBottom w:val="0"/>
                          <w:divBdr>
                            <w:top w:val="none" w:sz="0" w:space="0" w:color="auto"/>
                            <w:left w:val="none" w:sz="0" w:space="0" w:color="auto"/>
                            <w:bottom w:val="none" w:sz="0" w:space="0" w:color="auto"/>
                            <w:right w:val="none" w:sz="0" w:space="0" w:color="auto"/>
                          </w:divBdr>
                          <w:divsChild>
                            <w:div w:id="923102318">
                              <w:marLeft w:val="0"/>
                              <w:marRight w:val="0"/>
                              <w:marTop w:val="0"/>
                              <w:marBottom w:val="0"/>
                              <w:divBdr>
                                <w:top w:val="none" w:sz="0" w:space="0" w:color="auto"/>
                                <w:left w:val="none" w:sz="0" w:space="0" w:color="auto"/>
                                <w:bottom w:val="none" w:sz="0" w:space="0" w:color="auto"/>
                                <w:right w:val="none" w:sz="0" w:space="0" w:color="auto"/>
                              </w:divBdr>
                              <w:divsChild>
                                <w:div w:id="1174952155">
                                  <w:marLeft w:val="0"/>
                                  <w:marRight w:val="0"/>
                                  <w:marTop w:val="0"/>
                                  <w:marBottom w:val="0"/>
                                  <w:divBdr>
                                    <w:top w:val="none" w:sz="0" w:space="0" w:color="auto"/>
                                    <w:left w:val="none" w:sz="0" w:space="0" w:color="auto"/>
                                    <w:bottom w:val="none" w:sz="0" w:space="0" w:color="auto"/>
                                    <w:right w:val="none" w:sz="0" w:space="0" w:color="auto"/>
                                  </w:divBdr>
                                  <w:divsChild>
                                    <w:div w:id="69356671">
                                      <w:marLeft w:val="0"/>
                                      <w:marRight w:val="0"/>
                                      <w:marTop w:val="0"/>
                                      <w:marBottom w:val="0"/>
                                      <w:divBdr>
                                        <w:top w:val="none" w:sz="0" w:space="0" w:color="auto"/>
                                        <w:left w:val="none" w:sz="0" w:space="0" w:color="auto"/>
                                        <w:bottom w:val="none" w:sz="0" w:space="0" w:color="auto"/>
                                        <w:right w:val="none" w:sz="0" w:space="0" w:color="auto"/>
                                      </w:divBdr>
                                      <w:divsChild>
                                        <w:div w:id="766999841">
                                          <w:marLeft w:val="0"/>
                                          <w:marRight w:val="0"/>
                                          <w:marTop w:val="0"/>
                                          <w:marBottom w:val="0"/>
                                          <w:divBdr>
                                            <w:top w:val="none" w:sz="0" w:space="0" w:color="auto"/>
                                            <w:left w:val="none" w:sz="0" w:space="0" w:color="auto"/>
                                            <w:bottom w:val="none" w:sz="0" w:space="0" w:color="auto"/>
                                            <w:right w:val="none" w:sz="0" w:space="0" w:color="auto"/>
                                          </w:divBdr>
                                          <w:divsChild>
                                            <w:div w:id="1342467614">
                                              <w:marLeft w:val="0"/>
                                              <w:marRight w:val="0"/>
                                              <w:marTop w:val="0"/>
                                              <w:marBottom w:val="0"/>
                                              <w:divBdr>
                                                <w:top w:val="none" w:sz="0" w:space="0" w:color="auto"/>
                                                <w:left w:val="none" w:sz="0" w:space="0" w:color="auto"/>
                                                <w:bottom w:val="none" w:sz="0" w:space="0" w:color="auto"/>
                                                <w:right w:val="none" w:sz="0" w:space="0" w:color="auto"/>
                                              </w:divBdr>
                                              <w:divsChild>
                                                <w:div w:id="1084641935">
                                                  <w:marLeft w:val="0"/>
                                                  <w:marRight w:val="0"/>
                                                  <w:marTop w:val="0"/>
                                                  <w:marBottom w:val="0"/>
                                                  <w:divBdr>
                                                    <w:top w:val="none" w:sz="0" w:space="0" w:color="auto"/>
                                                    <w:left w:val="none" w:sz="0" w:space="0" w:color="auto"/>
                                                    <w:bottom w:val="none" w:sz="0" w:space="0" w:color="auto"/>
                                                    <w:right w:val="none" w:sz="0" w:space="0" w:color="auto"/>
                                                  </w:divBdr>
                                                  <w:divsChild>
                                                    <w:div w:id="115024773">
                                                      <w:marLeft w:val="0"/>
                                                      <w:marRight w:val="0"/>
                                                      <w:marTop w:val="0"/>
                                                      <w:marBottom w:val="0"/>
                                                      <w:divBdr>
                                                        <w:top w:val="none" w:sz="0" w:space="0" w:color="auto"/>
                                                        <w:left w:val="none" w:sz="0" w:space="0" w:color="auto"/>
                                                        <w:bottom w:val="none" w:sz="0" w:space="0" w:color="auto"/>
                                                        <w:right w:val="none" w:sz="0" w:space="0" w:color="auto"/>
                                                      </w:divBdr>
                                                      <w:divsChild>
                                                        <w:div w:id="16692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889650">
                              <w:marLeft w:val="0"/>
                              <w:marRight w:val="0"/>
                              <w:marTop w:val="0"/>
                              <w:marBottom w:val="0"/>
                              <w:divBdr>
                                <w:top w:val="none" w:sz="0" w:space="0" w:color="auto"/>
                                <w:left w:val="none" w:sz="0" w:space="0" w:color="auto"/>
                                <w:bottom w:val="none" w:sz="0" w:space="0" w:color="auto"/>
                                <w:right w:val="none" w:sz="0" w:space="0" w:color="auto"/>
                              </w:divBdr>
                              <w:divsChild>
                                <w:div w:id="206070228">
                                  <w:marLeft w:val="0"/>
                                  <w:marRight w:val="0"/>
                                  <w:marTop w:val="0"/>
                                  <w:marBottom w:val="0"/>
                                  <w:divBdr>
                                    <w:top w:val="none" w:sz="0" w:space="0" w:color="auto"/>
                                    <w:left w:val="none" w:sz="0" w:space="0" w:color="auto"/>
                                    <w:bottom w:val="none" w:sz="0" w:space="0" w:color="auto"/>
                                    <w:right w:val="none" w:sz="0" w:space="0" w:color="auto"/>
                                  </w:divBdr>
                                  <w:divsChild>
                                    <w:div w:id="2085757324">
                                      <w:marLeft w:val="0"/>
                                      <w:marRight w:val="0"/>
                                      <w:marTop w:val="0"/>
                                      <w:marBottom w:val="0"/>
                                      <w:divBdr>
                                        <w:top w:val="none" w:sz="0" w:space="0" w:color="auto"/>
                                        <w:left w:val="none" w:sz="0" w:space="0" w:color="auto"/>
                                        <w:bottom w:val="none" w:sz="0" w:space="0" w:color="auto"/>
                                        <w:right w:val="none" w:sz="0" w:space="0" w:color="auto"/>
                                      </w:divBdr>
                                      <w:divsChild>
                                        <w:div w:id="204366374">
                                          <w:marLeft w:val="0"/>
                                          <w:marRight w:val="0"/>
                                          <w:marTop w:val="0"/>
                                          <w:marBottom w:val="0"/>
                                          <w:divBdr>
                                            <w:top w:val="none" w:sz="0" w:space="0" w:color="auto"/>
                                            <w:left w:val="none" w:sz="0" w:space="0" w:color="auto"/>
                                            <w:bottom w:val="none" w:sz="0" w:space="0" w:color="auto"/>
                                            <w:right w:val="none" w:sz="0" w:space="0" w:color="auto"/>
                                          </w:divBdr>
                                          <w:divsChild>
                                            <w:div w:id="1912344164">
                                              <w:marLeft w:val="0"/>
                                              <w:marRight w:val="0"/>
                                              <w:marTop w:val="0"/>
                                              <w:marBottom w:val="0"/>
                                              <w:divBdr>
                                                <w:top w:val="none" w:sz="0" w:space="0" w:color="auto"/>
                                                <w:left w:val="none" w:sz="0" w:space="0" w:color="auto"/>
                                                <w:bottom w:val="none" w:sz="0" w:space="0" w:color="auto"/>
                                                <w:right w:val="none" w:sz="0" w:space="0" w:color="auto"/>
                                              </w:divBdr>
                                              <w:divsChild>
                                                <w:div w:id="1948612242">
                                                  <w:marLeft w:val="0"/>
                                                  <w:marRight w:val="0"/>
                                                  <w:marTop w:val="0"/>
                                                  <w:marBottom w:val="0"/>
                                                  <w:divBdr>
                                                    <w:top w:val="none" w:sz="0" w:space="0" w:color="auto"/>
                                                    <w:left w:val="none" w:sz="0" w:space="0" w:color="auto"/>
                                                    <w:bottom w:val="none" w:sz="0" w:space="0" w:color="auto"/>
                                                    <w:right w:val="none" w:sz="0" w:space="0" w:color="auto"/>
                                                  </w:divBdr>
                                                  <w:divsChild>
                                                    <w:div w:id="397363218">
                                                      <w:marLeft w:val="0"/>
                                                      <w:marRight w:val="0"/>
                                                      <w:marTop w:val="0"/>
                                                      <w:marBottom w:val="0"/>
                                                      <w:divBdr>
                                                        <w:top w:val="none" w:sz="0" w:space="0" w:color="auto"/>
                                                        <w:left w:val="none" w:sz="0" w:space="0" w:color="auto"/>
                                                        <w:bottom w:val="none" w:sz="0" w:space="0" w:color="auto"/>
                                                        <w:right w:val="none" w:sz="0" w:space="0" w:color="auto"/>
                                                      </w:divBdr>
                                                      <w:divsChild>
                                                        <w:div w:id="14493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388888">
                              <w:marLeft w:val="0"/>
                              <w:marRight w:val="0"/>
                              <w:marTop w:val="0"/>
                              <w:marBottom w:val="0"/>
                              <w:divBdr>
                                <w:top w:val="none" w:sz="0" w:space="0" w:color="auto"/>
                                <w:left w:val="none" w:sz="0" w:space="0" w:color="auto"/>
                                <w:bottom w:val="none" w:sz="0" w:space="0" w:color="auto"/>
                                <w:right w:val="none" w:sz="0" w:space="0" w:color="auto"/>
                              </w:divBdr>
                              <w:divsChild>
                                <w:div w:id="1351221508">
                                  <w:marLeft w:val="0"/>
                                  <w:marRight w:val="0"/>
                                  <w:marTop w:val="0"/>
                                  <w:marBottom w:val="0"/>
                                  <w:divBdr>
                                    <w:top w:val="none" w:sz="0" w:space="0" w:color="auto"/>
                                    <w:left w:val="none" w:sz="0" w:space="0" w:color="auto"/>
                                    <w:bottom w:val="none" w:sz="0" w:space="0" w:color="auto"/>
                                    <w:right w:val="none" w:sz="0" w:space="0" w:color="auto"/>
                                  </w:divBdr>
                                  <w:divsChild>
                                    <w:div w:id="1918007650">
                                      <w:marLeft w:val="0"/>
                                      <w:marRight w:val="0"/>
                                      <w:marTop w:val="0"/>
                                      <w:marBottom w:val="0"/>
                                      <w:divBdr>
                                        <w:top w:val="none" w:sz="0" w:space="0" w:color="auto"/>
                                        <w:left w:val="none" w:sz="0" w:space="0" w:color="auto"/>
                                        <w:bottom w:val="none" w:sz="0" w:space="0" w:color="auto"/>
                                        <w:right w:val="none" w:sz="0" w:space="0" w:color="auto"/>
                                      </w:divBdr>
                                      <w:divsChild>
                                        <w:div w:id="963465712">
                                          <w:marLeft w:val="0"/>
                                          <w:marRight w:val="0"/>
                                          <w:marTop w:val="0"/>
                                          <w:marBottom w:val="0"/>
                                          <w:divBdr>
                                            <w:top w:val="none" w:sz="0" w:space="0" w:color="auto"/>
                                            <w:left w:val="none" w:sz="0" w:space="0" w:color="auto"/>
                                            <w:bottom w:val="none" w:sz="0" w:space="0" w:color="auto"/>
                                            <w:right w:val="none" w:sz="0" w:space="0" w:color="auto"/>
                                          </w:divBdr>
                                          <w:divsChild>
                                            <w:div w:id="1924758074">
                                              <w:marLeft w:val="0"/>
                                              <w:marRight w:val="0"/>
                                              <w:marTop w:val="0"/>
                                              <w:marBottom w:val="0"/>
                                              <w:divBdr>
                                                <w:top w:val="none" w:sz="0" w:space="0" w:color="auto"/>
                                                <w:left w:val="none" w:sz="0" w:space="0" w:color="auto"/>
                                                <w:bottom w:val="none" w:sz="0" w:space="0" w:color="auto"/>
                                                <w:right w:val="none" w:sz="0" w:space="0" w:color="auto"/>
                                              </w:divBdr>
                                              <w:divsChild>
                                                <w:div w:id="642005156">
                                                  <w:marLeft w:val="0"/>
                                                  <w:marRight w:val="0"/>
                                                  <w:marTop w:val="0"/>
                                                  <w:marBottom w:val="0"/>
                                                  <w:divBdr>
                                                    <w:top w:val="none" w:sz="0" w:space="0" w:color="auto"/>
                                                    <w:left w:val="none" w:sz="0" w:space="0" w:color="auto"/>
                                                    <w:bottom w:val="none" w:sz="0" w:space="0" w:color="auto"/>
                                                    <w:right w:val="none" w:sz="0" w:space="0" w:color="auto"/>
                                                  </w:divBdr>
                                                  <w:divsChild>
                                                    <w:div w:id="1000504059">
                                                      <w:marLeft w:val="0"/>
                                                      <w:marRight w:val="0"/>
                                                      <w:marTop w:val="0"/>
                                                      <w:marBottom w:val="0"/>
                                                      <w:divBdr>
                                                        <w:top w:val="none" w:sz="0" w:space="0" w:color="auto"/>
                                                        <w:left w:val="none" w:sz="0" w:space="0" w:color="auto"/>
                                                        <w:bottom w:val="none" w:sz="0" w:space="0" w:color="auto"/>
                                                        <w:right w:val="none" w:sz="0" w:space="0" w:color="auto"/>
                                                      </w:divBdr>
                                                      <w:divsChild>
                                                        <w:div w:id="5070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18076">
                              <w:marLeft w:val="0"/>
                              <w:marRight w:val="0"/>
                              <w:marTop w:val="0"/>
                              <w:marBottom w:val="0"/>
                              <w:divBdr>
                                <w:top w:val="none" w:sz="0" w:space="0" w:color="auto"/>
                                <w:left w:val="none" w:sz="0" w:space="0" w:color="auto"/>
                                <w:bottom w:val="none" w:sz="0" w:space="0" w:color="auto"/>
                                <w:right w:val="none" w:sz="0" w:space="0" w:color="auto"/>
                              </w:divBdr>
                              <w:divsChild>
                                <w:div w:id="1826361371">
                                  <w:marLeft w:val="0"/>
                                  <w:marRight w:val="0"/>
                                  <w:marTop w:val="0"/>
                                  <w:marBottom w:val="0"/>
                                  <w:divBdr>
                                    <w:top w:val="none" w:sz="0" w:space="0" w:color="auto"/>
                                    <w:left w:val="none" w:sz="0" w:space="0" w:color="auto"/>
                                    <w:bottom w:val="none" w:sz="0" w:space="0" w:color="auto"/>
                                    <w:right w:val="none" w:sz="0" w:space="0" w:color="auto"/>
                                  </w:divBdr>
                                  <w:divsChild>
                                    <w:div w:id="1213273105">
                                      <w:marLeft w:val="0"/>
                                      <w:marRight w:val="0"/>
                                      <w:marTop w:val="0"/>
                                      <w:marBottom w:val="0"/>
                                      <w:divBdr>
                                        <w:top w:val="none" w:sz="0" w:space="0" w:color="auto"/>
                                        <w:left w:val="none" w:sz="0" w:space="0" w:color="auto"/>
                                        <w:bottom w:val="none" w:sz="0" w:space="0" w:color="auto"/>
                                        <w:right w:val="none" w:sz="0" w:space="0" w:color="auto"/>
                                      </w:divBdr>
                                      <w:divsChild>
                                        <w:div w:id="614142685">
                                          <w:marLeft w:val="0"/>
                                          <w:marRight w:val="0"/>
                                          <w:marTop w:val="0"/>
                                          <w:marBottom w:val="0"/>
                                          <w:divBdr>
                                            <w:top w:val="none" w:sz="0" w:space="0" w:color="auto"/>
                                            <w:left w:val="none" w:sz="0" w:space="0" w:color="auto"/>
                                            <w:bottom w:val="none" w:sz="0" w:space="0" w:color="auto"/>
                                            <w:right w:val="none" w:sz="0" w:space="0" w:color="auto"/>
                                          </w:divBdr>
                                          <w:divsChild>
                                            <w:div w:id="728722504">
                                              <w:marLeft w:val="0"/>
                                              <w:marRight w:val="0"/>
                                              <w:marTop w:val="0"/>
                                              <w:marBottom w:val="0"/>
                                              <w:divBdr>
                                                <w:top w:val="none" w:sz="0" w:space="0" w:color="auto"/>
                                                <w:left w:val="none" w:sz="0" w:space="0" w:color="auto"/>
                                                <w:bottom w:val="none" w:sz="0" w:space="0" w:color="auto"/>
                                                <w:right w:val="none" w:sz="0" w:space="0" w:color="auto"/>
                                              </w:divBdr>
                                              <w:divsChild>
                                                <w:div w:id="1755205382">
                                                  <w:marLeft w:val="0"/>
                                                  <w:marRight w:val="0"/>
                                                  <w:marTop w:val="0"/>
                                                  <w:marBottom w:val="0"/>
                                                  <w:divBdr>
                                                    <w:top w:val="none" w:sz="0" w:space="0" w:color="auto"/>
                                                    <w:left w:val="none" w:sz="0" w:space="0" w:color="auto"/>
                                                    <w:bottom w:val="none" w:sz="0" w:space="0" w:color="auto"/>
                                                    <w:right w:val="none" w:sz="0" w:space="0" w:color="auto"/>
                                                  </w:divBdr>
                                                  <w:divsChild>
                                                    <w:div w:id="718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9595">
                              <w:marLeft w:val="0"/>
                              <w:marRight w:val="0"/>
                              <w:marTop w:val="0"/>
                              <w:marBottom w:val="0"/>
                              <w:divBdr>
                                <w:top w:val="none" w:sz="0" w:space="0" w:color="auto"/>
                                <w:left w:val="none" w:sz="0" w:space="0" w:color="auto"/>
                                <w:bottom w:val="none" w:sz="0" w:space="0" w:color="auto"/>
                                <w:right w:val="none" w:sz="0" w:space="0" w:color="auto"/>
                              </w:divBdr>
                              <w:divsChild>
                                <w:div w:id="1249926330">
                                  <w:marLeft w:val="0"/>
                                  <w:marRight w:val="0"/>
                                  <w:marTop w:val="0"/>
                                  <w:marBottom w:val="0"/>
                                  <w:divBdr>
                                    <w:top w:val="none" w:sz="0" w:space="0" w:color="auto"/>
                                    <w:left w:val="none" w:sz="0" w:space="0" w:color="auto"/>
                                    <w:bottom w:val="none" w:sz="0" w:space="0" w:color="auto"/>
                                    <w:right w:val="none" w:sz="0" w:space="0" w:color="auto"/>
                                  </w:divBdr>
                                  <w:divsChild>
                                    <w:div w:id="179898284">
                                      <w:marLeft w:val="0"/>
                                      <w:marRight w:val="0"/>
                                      <w:marTop w:val="0"/>
                                      <w:marBottom w:val="0"/>
                                      <w:divBdr>
                                        <w:top w:val="none" w:sz="0" w:space="0" w:color="auto"/>
                                        <w:left w:val="none" w:sz="0" w:space="0" w:color="auto"/>
                                        <w:bottom w:val="none" w:sz="0" w:space="0" w:color="auto"/>
                                        <w:right w:val="none" w:sz="0" w:space="0" w:color="auto"/>
                                      </w:divBdr>
                                      <w:divsChild>
                                        <w:div w:id="1808741984">
                                          <w:marLeft w:val="0"/>
                                          <w:marRight w:val="0"/>
                                          <w:marTop w:val="0"/>
                                          <w:marBottom w:val="0"/>
                                          <w:divBdr>
                                            <w:top w:val="none" w:sz="0" w:space="0" w:color="auto"/>
                                            <w:left w:val="none" w:sz="0" w:space="0" w:color="auto"/>
                                            <w:bottom w:val="none" w:sz="0" w:space="0" w:color="auto"/>
                                            <w:right w:val="none" w:sz="0" w:space="0" w:color="auto"/>
                                          </w:divBdr>
                                          <w:divsChild>
                                            <w:div w:id="16396658">
                                              <w:marLeft w:val="0"/>
                                              <w:marRight w:val="0"/>
                                              <w:marTop w:val="0"/>
                                              <w:marBottom w:val="0"/>
                                              <w:divBdr>
                                                <w:top w:val="none" w:sz="0" w:space="0" w:color="auto"/>
                                                <w:left w:val="none" w:sz="0" w:space="0" w:color="auto"/>
                                                <w:bottom w:val="none" w:sz="0" w:space="0" w:color="auto"/>
                                                <w:right w:val="none" w:sz="0" w:space="0" w:color="auto"/>
                                              </w:divBdr>
                                              <w:divsChild>
                                                <w:div w:id="1783256894">
                                                  <w:marLeft w:val="0"/>
                                                  <w:marRight w:val="0"/>
                                                  <w:marTop w:val="0"/>
                                                  <w:marBottom w:val="0"/>
                                                  <w:divBdr>
                                                    <w:top w:val="none" w:sz="0" w:space="0" w:color="auto"/>
                                                    <w:left w:val="none" w:sz="0" w:space="0" w:color="auto"/>
                                                    <w:bottom w:val="none" w:sz="0" w:space="0" w:color="auto"/>
                                                    <w:right w:val="none" w:sz="0" w:space="0" w:color="auto"/>
                                                  </w:divBdr>
                                                  <w:divsChild>
                                                    <w:div w:id="346176452">
                                                      <w:marLeft w:val="0"/>
                                                      <w:marRight w:val="0"/>
                                                      <w:marTop w:val="0"/>
                                                      <w:marBottom w:val="0"/>
                                                      <w:divBdr>
                                                        <w:top w:val="none" w:sz="0" w:space="0" w:color="auto"/>
                                                        <w:left w:val="none" w:sz="0" w:space="0" w:color="auto"/>
                                                        <w:bottom w:val="none" w:sz="0" w:space="0" w:color="auto"/>
                                                        <w:right w:val="none" w:sz="0" w:space="0" w:color="auto"/>
                                                      </w:divBdr>
                                                      <w:divsChild>
                                                        <w:div w:id="17653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Drennan</cp:lastModifiedBy>
  <cp:revision>3</cp:revision>
  <dcterms:created xsi:type="dcterms:W3CDTF">2022-03-03T02:19:00Z</dcterms:created>
  <dcterms:modified xsi:type="dcterms:W3CDTF">2022-03-03T04:30:00Z</dcterms:modified>
</cp:coreProperties>
</file>