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2137"/>
        <w:gridCol w:w="12263"/>
      </w:tblGrid>
      <w:tr w:rsidR="00382388" w14:paraId="29E11DF2" w14:textId="77777777">
        <w:trPr>
          <w:divId w:val="1770736967"/>
        </w:trPr>
        <w:tc>
          <w:tcPr>
            <w:tcW w:w="0" w:type="auto"/>
            <w:gridSpan w:val="2"/>
            <w:tcBorders>
              <w:bottom w:val="single" w:sz="6" w:space="0" w:color="2E74B5"/>
            </w:tcBorders>
            <w:tcMar>
              <w:top w:w="0" w:type="dxa"/>
              <w:left w:w="0" w:type="dxa"/>
              <w:bottom w:w="0" w:type="dxa"/>
              <w:right w:w="0" w:type="dxa"/>
            </w:tcMar>
            <w:hideMark/>
          </w:tcPr>
          <w:p w14:paraId="24A004B3" w14:textId="77777777" w:rsidR="00382388" w:rsidRDefault="00382388">
            <w:pPr>
              <w:pStyle w:val="Heading1"/>
              <w:spacing w:after="20" w:afterAutospacing="0"/>
              <w:rPr>
                <w:rFonts w:ascii="Calibri" w:eastAsia="Times New Roman" w:hAnsi="Calibri" w:cs="Calibri"/>
                <w:caps/>
                <w:sz w:val="30"/>
                <w:szCs w:val="30"/>
              </w:rPr>
            </w:pPr>
            <w:bookmarkStart w:id="0" w:name="_GoBack"/>
            <w:bookmarkEnd w:id="0"/>
            <w:r>
              <w:rPr>
                <w:rFonts w:ascii="Calibri" w:eastAsia="Times New Roman" w:hAnsi="Calibri" w:cs="Calibri"/>
                <w:caps/>
                <w:sz w:val="30"/>
                <w:szCs w:val="30"/>
              </w:rPr>
              <w:t>Question</w:t>
            </w:r>
          </w:p>
        </w:tc>
      </w:tr>
      <w:tr w:rsidR="00382388" w14:paraId="7BC31F70" w14:textId="77777777">
        <w:trPr>
          <w:divId w:val="1770736967"/>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C469B5D" w14:textId="06C8AF27" w:rsidR="00382388" w:rsidRDefault="00382388">
            <w:pPr>
              <w:pStyle w:val="NormalWeb"/>
              <w:spacing w:before="0" w:beforeAutospacing="0" w:after="0" w:afterAutospacing="0"/>
              <w:rPr>
                <w:rFonts w:ascii="Calibri" w:hAnsi="Calibri" w:cs="Calibri"/>
                <w:b/>
                <w:bCs/>
                <w:color w:val="FFFFFF"/>
              </w:rPr>
            </w:pPr>
            <w:r>
              <w:rPr>
                <w:rFonts w:ascii="Calibri" w:hAnsi="Calibri" w:cs="Calibri"/>
                <w:b/>
                <w:bCs/>
                <w:color w:val="FFFFFF"/>
              </w:rPr>
              <w:t>Should characteristics of the call process (these might include the specific words by the caller, langauge or idioms spoken by the caller and understood by the call</w:t>
            </w:r>
            <w:r w:rsidR="00752D50">
              <w:rPr>
                <w:rFonts w:ascii="Calibri" w:hAnsi="Calibri" w:cs="Calibri"/>
                <w:b/>
                <w:bCs/>
                <w:color w:val="FFFFFF"/>
              </w:rPr>
              <w:t xml:space="preserve"> </w:t>
            </w:r>
            <w:r>
              <w:rPr>
                <w:rFonts w:ascii="Calibri" w:hAnsi="Calibri" w:cs="Calibri"/>
                <w:b/>
                <w:bCs/>
                <w:color w:val="FFFFFF"/>
              </w:rPr>
              <w:t>taker, perceptions of the call receiver, emotional state of the caller, other caller characteristics, type of personnel receiving the call, background noises etc.) be used to diagnose cardiac arrest in adult and children in any setting (in-hospital or out-of-hospital)?</w:t>
            </w:r>
          </w:p>
        </w:tc>
      </w:tr>
      <w:tr w:rsidR="00382388" w14:paraId="243D190D" w14:textId="77777777">
        <w:trPr>
          <w:divId w:val="1770736967"/>
        </w:trPr>
        <w:tc>
          <w:tcPr>
            <w:tcW w:w="1500" w:type="dxa"/>
            <w:tcBorders>
              <w:bottom w:val="single" w:sz="6" w:space="0" w:color="2E74B5"/>
            </w:tcBorders>
            <w:shd w:val="clear" w:color="auto" w:fill="2E74B5"/>
            <w:tcMar>
              <w:top w:w="75" w:type="dxa"/>
              <w:left w:w="75" w:type="dxa"/>
              <w:bottom w:w="75" w:type="dxa"/>
              <w:right w:w="75" w:type="dxa"/>
            </w:tcMar>
            <w:hideMark/>
          </w:tcPr>
          <w:p w14:paraId="079A1808" w14:textId="77777777" w:rsidR="00382388" w:rsidRDefault="0038238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D98A6A0" w14:textId="38905DC9" w:rsidR="00382388" w:rsidRDefault="00EF6499">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w:t>
            </w:r>
            <w:r w:rsidR="00382388">
              <w:rPr>
                <w:rFonts w:ascii="Calibri" w:hAnsi="Calibri" w:cs="Calibri"/>
                <w:sz w:val="16"/>
                <w:szCs w:val="16"/>
              </w:rPr>
              <w:t>dult and children in any setting (in-hospital or out-of-hospital)</w:t>
            </w:r>
          </w:p>
        </w:tc>
      </w:tr>
      <w:tr w:rsidR="00382388" w14:paraId="5803954B" w14:textId="77777777">
        <w:trPr>
          <w:divId w:val="1770736967"/>
        </w:trPr>
        <w:tc>
          <w:tcPr>
            <w:tcW w:w="1500" w:type="dxa"/>
            <w:tcBorders>
              <w:bottom w:val="single" w:sz="6" w:space="0" w:color="2E74B5"/>
            </w:tcBorders>
            <w:shd w:val="clear" w:color="auto" w:fill="2E74B5"/>
            <w:tcMar>
              <w:top w:w="75" w:type="dxa"/>
              <w:left w:w="75" w:type="dxa"/>
              <w:bottom w:w="75" w:type="dxa"/>
              <w:right w:w="75" w:type="dxa"/>
            </w:tcMar>
            <w:hideMark/>
          </w:tcPr>
          <w:p w14:paraId="56F6C1CA" w14:textId="77777777" w:rsidR="00382388" w:rsidRDefault="0038238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37559D1" w14:textId="2C52FD35" w:rsidR="00382388" w:rsidRDefault="00EF6499">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C</w:t>
            </w:r>
            <w:r w:rsidR="00382388">
              <w:rPr>
                <w:rFonts w:ascii="Calibri" w:hAnsi="Calibri" w:cs="Calibri"/>
                <w:sz w:val="16"/>
                <w:szCs w:val="16"/>
              </w:rPr>
              <w:t xml:space="preserve">haracteristics of the call process (these might include the specific words by the caller, </w:t>
            </w:r>
            <w:r>
              <w:rPr>
                <w:rFonts w:ascii="Calibri" w:hAnsi="Calibri" w:cs="Calibri"/>
                <w:sz w:val="16"/>
                <w:szCs w:val="16"/>
              </w:rPr>
              <w:t>language</w:t>
            </w:r>
            <w:r w:rsidR="00382388">
              <w:rPr>
                <w:rFonts w:ascii="Calibri" w:hAnsi="Calibri" w:cs="Calibri"/>
                <w:sz w:val="16"/>
                <w:szCs w:val="16"/>
              </w:rPr>
              <w:t xml:space="preserve"> or idioms spoken by the caller and understood by the call</w:t>
            </w:r>
            <w:r w:rsidR="00752D50">
              <w:rPr>
                <w:rFonts w:ascii="Calibri" w:hAnsi="Calibri" w:cs="Calibri"/>
                <w:sz w:val="16"/>
                <w:szCs w:val="16"/>
              </w:rPr>
              <w:t xml:space="preserve"> </w:t>
            </w:r>
            <w:r w:rsidR="00382388">
              <w:rPr>
                <w:rFonts w:ascii="Calibri" w:hAnsi="Calibri" w:cs="Calibri"/>
                <w:sz w:val="16"/>
                <w:szCs w:val="16"/>
              </w:rPr>
              <w:t>taker, perceptions of the call receiver, emotional state of the caller, other caller characteristics, type of personnel receiving the call, background noises etc.)</w:t>
            </w:r>
          </w:p>
        </w:tc>
      </w:tr>
      <w:tr w:rsidR="00382388" w14:paraId="2411B6FD" w14:textId="77777777">
        <w:trPr>
          <w:divId w:val="1770736967"/>
        </w:trPr>
        <w:tc>
          <w:tcPr>
            <w:tcW w:w="1500" w:type="dxa"/>
            <w:tcBorders>
              <w:bottom w:val="single" w:sz="6" w:space="0" w:color="2E74B5"/>
            </w:tcBorders>
            <w:shd w:val="clear" w:color="auto" w:fill="2E74B5"/>
            <w:tcMar>
              <w:top w:w="75" w:type="dxa"/>
              <w:left w:w="75" w:type="dxa"/>
              <w:bottom w:w="75" w:type="dxa"/>
              <w:right w:w="75" w:type="dxa"/>
            </w:tcMar>
            <w:hideMark/>
          </w:tcPr>
          <w:p w14:paraId="1C834D71" w14:textId="77777777" w:rsidR="00382388" w:rsidRDefault="0038238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Purpose of the test:</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43EB0CE" w14:textId="22DDCADF" w:rsidR="00382388" w:rsidRPr="00560913" w:rsidRDefault="00EF6499">
            <w:pPr>
              <w:rPr>
                <w:rFonts w:ascii="Calibri" w:hAnsi="Calibri" w:cs="Calibri"/>
                <w:color w:val="000000" w:themeColor="text1"/>
                <w:sz w:val="16"/>
                <w:szCs w:val="16"/>
              </w:rPr>
            </w:pPr>
            <w:r w:rsidRPr="00560913">
              <w:rPr>
                <w:rFonts w:ascii="Calibri" w:hAnsi="Calibri" w:cs="Calibri"/>
                <w:color w:val="000000" w:themeColor="text1"/>
                <w:sz w:val="16"/>
                <w:szCs w:val="16"/>
              </w:rPr>
              <w:t>I</w:t>
            </w:r>
            <w:r w:rsidR="00C163EB" w:rsidRPr="00560913">
              <w:rPr>
                <w:rFonts w:ascii="Calibri" w:hAnsi="Calibri" w:cs="Calibri"/>
                <w:color w:val="000000" w:themeColor="text1"/>
                <w:sz w:val="16"/>
                <w:szCs w:val="16"/>
              </w:rPr>
              <w:t>ncrease the likelihood of the performance of bystander C</w:t>
            </w:r>
            <w:r w:rsidR="005B0E66" w:rsidRPr="00560913">
              <w:rPr>
                <w:rFonts w:ascii="Calibri" w:hAnsi="Calibri" w:cs="Calibri"/>
                <w:color w:val="000000" w:themeColor="text1"/>
                <w:sz w:val="16"/>
                <w:szCs w:val="16"/>
              </w:rPr>
              <w:t>P</w:t>
            </w:r>
            <w:r w:rsidR="00C163EB" w:rsidRPr="00560913">
              <w:rPr>
                <w:rFonts w:ascii="Calibri" w:hAnsi="Calibri" w:cs="Calibri"/>
                <w:color w:val="000000" w:themeColor="text1"/>
                <w:sz w:val="16"/>
                <w:szCs w:val="16"/>
              </w:rPr>
              <w:t>R</w:t>
            </w:r>
            <w:r w:rsidR="005B0E66" w:rsidRPr="00560913">
              <w:rPr>
                <w:rFonts w:ascii="Calibri" w:hAnsi="Calibri" w:cs="Calibri"/>
                <w:color w:val="000000" w:themeColor="text1"/>
                <w:sz w:val="16"/>
                <w:szCs w:val="16"/>
              </w:rPr>
              <w:t xml:space="preserve"> and facilitate dispatching of appropriate resources</w:t>
            </w:r>
          </w:p>
        </w:tc>
      </w:tr>
      <w:tr w:rsidR="00382388" w14:paraId="4B60597D" w14:textId="77777777">
        <w:trPr>
          <w:divId w:val="1770736967"/>
        </w:trPr>
        <w:tc>
          <w:tcPr>
            <w:tcW w:w="1500" w:type="dxa"/>
            <w:tcBorders>
              <w:bottom w:val="single" w:sz="6" w:space="0" w:color="2E74B5"/>
            </w:tcBorders>
            <w:shd w:val="clear" w:color="auto" w:fill="2E74B5"/>
            <w:tcMar>
              <w:top w:w="75" w:type="dxa"/>
              <w:left w:w="75" w:type="dxa"/>
              <w:bottom w:w="75" w:type="dxa"/>
              <w:right w:w="75" w:type="dxa"/>
            </w:tcMar>
            <w:hideMark/>
          </w:tcPr>
          <w:p w14:paraId="56A5CDF8" w14:textId="77777777" w:rsidR="00382388" w:rsidRDefault="0038238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Role of the test:</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1DB7691" w14:textId="27EA8976" w:rsidR="00382388" w:rsidRPr="00AD1DF9" w:rsidRDefault="00EF6499">
            <w:pPr>
              <w:rPr>
                <w:rFonts w:ascii="Calibri" w:hAnsi="Calibri" w:cs="Calibri"/>
                <w:color w:val="FFFFFF"/>
                <w:sz w:val="16"/>
                <w:szCs w:val="16"/>
              </w:rPr>
            </w:pPr>
            <w:r w:rsidRPr="00560913">
              <w:rPr>
                <w:rFonts w:ascii="Calibri" w:hAnsi="Calibri" w:cs="Calibri"/>
                <w:color w:val="000000" w:themeColor="text1"/>
                <w:sz w:val="16"/>
                <w:szCs w:val="16"/>
              </w:rPr>
              <w:t>I</w:t>
            </w:r>
            <w:r w:rsidR="00C163EB" w:rsidRPr="00560913">
              <w:rPr>
                <w:rFonts w:ascii="Calibri" w:hAnsi="Calibri" w:cs="Calibri"/>
                <w:color w:val="000000" w:themeColor="text1"/>
                <w:sz w:val="16"/>
                <w:szCs w:val="16"/>
              </w:rPr>
              <w:t>ncrease the likelihood of the dispatcher diagnosing cardiac arrest when it is present</w:t>
            </w:r>
          </w:p>
        </w:tc>
      </w:tr>
      <w:tr w:rsidR="00382388" w14:paraId="6DC1F474" w14:textId="77777777">
        <w:trPr>
          <w:divId w:val="1770736967"/>
        </w:trPr>
        <w:tc>
          <w:tcPr>
            <w:tcW w:w="1500" w:type="dxa"/>
            <w:tcBorders>
              <w:bottom w:val="single" w:sz="6" w:space="0" w:color="2E74B5"/>
            </w:tcBorders>
            <w:shd w:val="clear" w:color="auto" w:fill="2E74B5"/>
            <w:tcMar>
              <w:top w:w="75" w:type="dxa"/>
              <w:left w:w="75" w:type="dxa"/>
              <w:bottom w:w="75" w:type="dxa"/>
              <w:right w:w="75" w:type="dxa"/>
            </w:tcMar>
            <w:hideMark/>
          </w:tcPr>
          <w:p w14:paraId="4A55EED2" w14:textId="77777777" w:rsidR="00382388" w:rsidRDefault="0038238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Linked treatments: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DB7C308" w14:textId="2FB922E5" w:rsidR="00382388" w:rsidRPr="00AD1DF9" w:rsidRDefault="00BF37ED">
            <w:pPr>
              <w:rPr>
                <w:rFonts w:ascii="Calibri" w:hAnsi="Calibri" w:cs="Calibri"/>
                <w:color w:val="FFFFFF"/>
                <w:sz w:val="16"/>
                <w:szCs w:val="16"/>
              </w:rPr>
            </w:pPr>
            <w:r w:rsidRPr="00560913">
              <w:rPr>
                <w:rFonts w:ascii="Calibri" w:hAnsi="Calibri" w:cs="Calibri"/>
                <w:color w:val="000000" w:themeColor="text1"/>
                <w:sz w:val="16"/>
                <w:szCs w:val="16"/>
              </w:rPr>
              <w:t>Bystander CPR</w:t>
            </w:r>
          </w:p>
        </w:tc>
      </w:tr>
      <w:tr w:rsidR="00382388" w14:paraId="7ECDA36A" w14:textId="77777777">
        <w:trPr>
          <w:divId w:val="1770736967"/>
        </w:trPr>
        <w:tc>
          <w:tcPr>
            <w:tcW w:w="1500" w:type="dxa"/>
            <w:tcBorders>
              <w:bottom w:val="single" w:sz="6" w:space="0" w:color="2E74B5"/>
            </w:tcBorders>
            <w:shd w:val="clear" w:color="auto" w:fill="2E74B5"/>
            <w:tcMar>
              <w:top w:w="75" w:type="dxa"/>
              <w:left w:w="75" w:type="dxa"/>
              <w:bottom w:w="75" w:type="dxa"/>
              <w:right w:w="75" w:type="dxa"/>
            </w:tcMar>
            <w:hideMark/>
          </w:tcPr>
          <w:p w14:paraId="44CBEB38" w14:textId="77777777" w:rsidR="00382388" w:rsidRDefault="0038238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Anticipated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E0B9E88" w14:textId="5A6D8EC3" w:rsidR="00382388" w:rsidRDefault="00BF37ED">
            <w:pPr>
              <w:spacing w:line="200" w:lineRule="atLeast"/>
              <w:divId w:val="587691839"/>
              <w:rPr>
                <w:rFonts w:ascii="Calibri" w:eastAsia="Times New Roman" w:hAnsi="Calibri" w:cs="Calibri"/>
                <w:sz w:val="16"/>
                <w:szCs w:val="16"/>
              </w:rPr>
            </w:pPr>
            <w:r w:rsidRPr="00560913">
              <w:rPr>
                <w:rFonts w:ascii="Calibri" w:eastAsia="Times New Roman" w:hAnsi="Calibri" w:cs="Calibri"/>
                <w:color w:val="000000" w:themeColor="text1"/>
                <w:sz w:val="16"/>
                <w:szCs w:val="16"/>
              </w:rPr>
              <w:t>Provision of bystander CPR; dispatch of appropriate support</w:t>
            </w:r>
            <w:r w:rsidR="00382388">
              <w:rPr>
                <w:rFonts w:ascii="Calibri" w:eastAsia="Times New Roman" w:hAnsi="Calibri" w:cs="Calibri"/>
                <w:sz w:val="16"/>
                <w:szCs w:val="16"/>
              </w:rPr>
              <w:br/>
            </w:r>
          </w:p>
        </w:tc>
      </w:tr>
      <w:tr w:rsidR="00382388" w14:paraId="30BF8F95" w14:textId="77777777">
        <w:trPr>
          <w:divId w:val="1770736967"/>
        </w:trPr>
        <w:tc>
          <w:tcPr>
            <w:tcW w:w="1500" w:type="dxa"/>
            <w:tcBorders>
              <w:bottom w:val="single" w:sz="6" w:space="0" w:color="2E74B5"/>
            </w:tcBorders>
            <w:shd w:val="clear" w:color="auto" w:fill="2E74B5"/>
            <w:tcMar>
              <w:top w:w="75" w:type="dxa"/>
              <w:left w:w="75" w:type="dxa"/>
              <w:bottom w:w="75" w:type="dxa"/>
              <w:right w:w="75" w:type="dxa"/>
            </w:tcMar>
            <w:hideMark/>
          </w:tcPr>
          <w:p w14:paraId="32031BCF" w14:textId="77777777" w:rsidR="00382388" w:rsidRDefault="0038238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C4EA93E" w14:textId="72EF1886" w:rsidR="00382388" w:rsidRDefault="00EF6499">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w:t>
            </w:r>
            <w:r w:rsidR="00382388">
              <w:rPr>
                <w:rFonts w:ascii="Calibri" w:hAnsi="Calibri" w:cs="Calibri"/>
                <w:sz w:val="16"/>
                <w:szCs w:val="16"/>
              </w:rPr>
              <w:t>ny setting (in-hospital or out-of-hospital)</w:t>
            </w:r>
          </w:p>
        </w:tc>
      </w:tr>
      <w:tr w:rsidR="00382388" w14:paraId="12A09340" w14:textId="77777777">
        <w:trPr>
          <w:divId w:val="1770736967"/>
        </w:trPr>
        <w:tc>
          <w:tcPr>
            <w:tcW w:w="1500" w:type="dxa"/>
            <w:tcBorders>
              <w:bottom w:val="single" w:sz="6" w:space="0" w:color="2E74B5"/>
            </w:tcBorders>
            <w:shd w:val="clear" w:color="auto" w:fill="2E74B5"/>
            <w:tcMar>
              <w:top w:w="75" w:type="dxa"/>
              <w:left w:w="75" w:type="dxa"/>
              <w:bottom w:w="75" w:type="dxa"/>
              <w:right w:w="75" w:type="dxa"/>
            </w:tcMar>
            <w:hideMark/>
          </w:tcPr>
          <w:p w14:paraId="3FF41BB9" w14:textId="77777777" w:rsidR="00382388" w:rsidRDefault="0038238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2D864D2" w14:textId="6952FD4C" w:rsidR="00382388" w:rsidRPr="00AD1DF9" w:rsidRDefault="00BF37ED">
            <w:pPr>
              <w:rPr>
                <w:rFonts w:ascii="Calibri" w:hAnsi="Calibri" w:cs="Calibri"/>
                <w:color w:val="FFFFFF"/>
                <w:sz w:val="16"/>
                <w:szCs w:val="16"/>
              </w:rPr>
            </w:pPr>
            <w:r w:rsidRPr="00560913">
              <w:rPr>
                <w:rFonts w:ascii="Calibri" w:hAnsi="Calibri" w:cs="Calibri"/>
                <w:color w:val="000000" w:themeColor="text1"/>
                <w:sz w:val="16"/>
                <w:szCs w:val="16"/>
              </w:rPr>
              <w:t>Community; dispatcher; patient</w:t>
            </w:r>
          </w:p>
        </w:tc>
      </w:tr>
      <w:tr w:rsidR="00382388" w14:paraId="6F2E4F25" w14:textId="77777777">
        <w:trPr>
          <w:divId w:val="1770736967"/>
        </w:trPr>
        <w:tc>
          <w:tcPr>
            <w:tcW w:w="1500" w:type="dxa"/>
            <w:tcBorders>
              <w:bottom w:val="single" w:sz="6" w:space="0" w:color="2E74B5"/>
            </w:tcBorders>
            <w:shd w:val="clear" w:color="auto" w:fill="2E74B5"/>
            <w:tcMar>
              <w:top w:w="75" w:type="dxa"/>
              <w:left w:w="75" w:type="dxa"/>
              <w:bottom w:w="75" w:type="dxa"/>
              <w:right w:w="75" w:type="dxa"/>
            </w:tcMar>
            <w:hideMark/>
          </w:tcPr>
          <w:p w14:paraId="353DB240" w14:textId="77777777" w:rsidR="00382388" w:rsidRDefault="0038238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AEC1D57" w14:textId="598CBECB" w:rsidR="00382388" w:rsidRPr="00560913" w:rsidRDefault="00EF6499">
            <w:pPr>
              <w:spacing w:line="200" w:lineRule="atLeast"/>
              <w:divId w:val="1512258715"/>
              <w:rPr>
                <w:rFonts w:ascii="Calibri" w:eastAsia="Times New Roman" w:hAnsi="Calibri" w:cs="Calibri"/>
                <w:color w:val="000000" w:themeColor="text1"/>
                <w:sz w:val="16"/>
                <w:szCs w:val="16"/>
              </w:rPr>
            </w:pPr>
            <w:r w:rsidRPr="00560913">
              <w:rPr>
                <w:rFonts w:ascii="Calibri" w:eastAsia="Times New Roman" w:hAnsi="Calibri" w:cs="Calibri"/>
                <w:color w:val="000000" w:themeColor="text1"/>
                <w:sz w:val="16"/>
                <w:szCs w:val="16"/>
              </w:rPr>
              <w:t>Out-of-hospital cardiac arrest is associated with high morbidity and mortality. The treatment of cardiac arrest is time-sensitive and begins with recognition of the clinical problem at the time an emergency call is placed. Previous studies have shown that dispatcher recognition leads to increased rates of bystander CPR and improved outcomes.</w:t>
            </w:r>
          </w:p>
        </w:tc>
      </w:tr>
      <w:tr w:rsidR="00382388" w14:paraId="7738CA6A" w14:textId="77777777">
        <w:trPr>
          <w:divId w:val="1770736967"/>
        </w:trPr>
        <w:tc>
          <w:tcPr>
            <w:tcW w:w="1500" w:type="dxa"/>
            <w:tcBorders>
              <w:bottom w:val="single" w:sz="6" w:space="0" w:color="2E74B5"/>
            </w:tcBorders>
            <w:shd w:val="clear" w:color="auto" w:fill="2E74B5"/>
            <w:tcMar>
              <w:top w:w="75" w:type="dxa"/>
              <w:left w:w="75" w:type="dxa"/>
              <w:bottom w:w="75" w:type="dxa"/>
              <w:right w:w="75" w:type="dxa"/>
            </w:tcMar>
            <w:hideMark/>
          </w:tcPr>
          <w:p w14:paraId="5E9F35A7" w14:textId="77777777" w:rsidR="00382388" w:rsidRDefault="0038238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Subgroups: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968AD43" w14:textId="77777777" w:rsidR="00382388" w:rsidRPr="00560913" w:rsidRDefault="00EF6499">
            <w:pPr>
              <w:rPr>
                <w:rFonts w:ascii="Calibri" w:hAnsi="Calibri" w:cs="Calibri"/>
                <w:color w:val="000000" w:themeColor="text1"/>
                <w:sz w:val="16"/>
                <w:szCs w:val="16"/>
              </w:rPr>
            </w:pPr>
            <w:r w:rsidRPr="00560913">
              <w:rPr>
                <w:rFonts w:ascii="Calibri" w:hAnsi="Calibri" w:cs="Calibri"/>
                <w:color w:val="000000" w:themeColor="text1"/>
                <w:sz w:val="16"/>
                <w:szCs w:val="16"/>
              </w:rPr>
              <w:t>OHCA and IHCA</w:t>
            </w:r>
            <w:r w:rsidR="00D71344" w:rsidRPr="00560913">
              <w:rPr>
                <w:rFonts w:ascii="Calibri" w:hAnsi="Calibri" w:cs="Calibri"/>
                <w:color w:val="000000" w:themeColor="text1"/>
                <w:sz w:val="16"/>
                <w:szCs w:val="16"/>
              </w:rPr>
              <w:t>.</w:t>
            </w:r>
          </w:p>
          <w:p w14:paraId="1CDA2136" w14:textId="526C9AD6" w:rsidR="00D71344" w:rsidRPr="00560913" w:rsidRDefault="00D71344">
            <w:pPr>
              <w:rPr>
                <w:rFonts w:ascii="Calibri" w:hAnsi="Calibri" w:cs="Calibri"/>
                <w:color w:val="000000" w:themeColor="text1"/>
                <w:sz w:val="16"/>
                <w:szCs w:val="16"/>
              </w:rPr>
            </w:pPr>
            <w:r w:rsidRPr="00560913">
              <w:rPr>
                <w:rFonts w:ascii="Calibri" w:hAnsi="Calibri" w:cs="Calibri"/>
                <w:color w:val="000000" w:themeColor="text1"/>
                <w:sz w:val="16"/>
                <w:szCs w:val="16"/>
              </w:rPr>
              <w:t>Sub-groups of studies that utilized similar dispatching algorithms or criteria for diagnosis of cardiac arrest and studies that had similar backgrounds/training for emergency dispatchers.</w:t>
            </w:r>
          </w:p>
        </w:tc>
      </w:tr>
      <w:tr w:rsidR="00382388" w14:paraId="78A47A39" w14:textId="77777777">
        <w:trPr>
          <w:divId w:val="1770736967"/>
        </w:trPr>
        <w:tc>
          <w:tcPr>
            <w:tcW w:w="1500" w:type="dxa"/>
            <w:tcBorders>
              <w:bottom w:val="single" w:sz="6" w:space="0" w:color="2E74B5"/>
            </w:tcBorders>
            <w:shd w:val="clear" w:color="auto" w:fill="2E74B5"/>
            <w:tcMar>
              <w:top w:w="75" w:type="dxa"/>
              <w:left w:w="75" w:type="dxa"/>
              <w:bottom w:w="75" w:type="dxa"/>
              <w:right w:w="75" w:type="dxa"/>
            </w:tcMar>
            <w:hideMark/>
          </w:tcPr>
          <w:p w14:paraId="58BA2E61" w14:textId="77777777" w:rsidR="00382388" w:rsidRDefault="0038238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9923266" w14:textId="3822339D" w:rsidR="00382388" w:rsidRDefault="00BF37ED">
            <w:pPr>
              <w:spacing w:line="200" w:lineRule="atLeast"/>
              <w:divId w:val="165246568"/>
              <w:rPr>
                <w:rFonts w:ascii="Calibri" w:eastAsia="Times New Roman" w:hAnsi="Calibri" w:cs="Calibri"/>
                <w:sz w:val="16"/>
                <w:szCs w:val="16"/>
              </w:rPr>
            </w:pPr>
            <w:r w:rsidRPr="00560913">
              <w:rPr>
                <w:rFonts w:ascii="Calibri" w:eastAsia="Times New Roman" w:hAnsi="Calibri" w:cs="Calibri"/>
                <w:color w:val="000000" w:themeColor="text1"/>
                <w:sz w:val="16"/>
                <w:szCs w:val="16"/>
              </w:rPr>
              <w:t>None identified</w:t>
            </w:r>
            <w:r w:rsidR="00382388">
              <w:rPr>
                <w:rFonts w:ascii="Calibri" w:eastAsia="Times New Roman" w:hAnsi="Calibri" w:cs="Calibri"/>
                <w:sz w:val="16"/>
                <w:szCs w:val="16"/>
              </w:rPr>
              <w:br/>
            </w:r>
          </w:p>
        </w:tc>
      </w:tr>
    </w:tbl>
    <w:p w14:paraId="58F1D09F" w14:textId="77777777" w:rsidR="00382388" w:rsidRDefault="00382388">
      <w:pPr>
        <w:pStyle w:val="Heading1"/>
        <w:spacing w:after="20" w:afterAutospacing="0"/>
        <w:divId w:val="28220069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1767"/>
        <w:gridCol w:w="9977"/>
        <w:gridCol w:w="2640"/>
      </w:tblGrid>
      <w:tr w:rsidR="00382388" w14:paraId="58EA9CC9" w14:textId="77777777">
        <w:trPr>
          <w:divId w:val="2822006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DD3D9A" w14:textId="77777777" w:rsidR="00382388" w:rsidRDefault="00382388">
            <w:pPr>
              <w:pStyle w:val="Heading2"/>
              <w:spacing w:before="0" w:beforeAutospacing="0" w:after="0" w:afterAutospacing="0"/>
              <w:divId w:val="1557468884"/>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75910E9D" w14:textId="77777777" w:rsidR="00382388" w:rsidRDefault="00382388">
            <w:pPr>
              <w:pStyle w:val="Subtitle1"/>
              <w:spacing w:before="0" w:beforeAutospacing="0" w:after="0" w:afterAutospacing="0"/>
              <w:divId w:val="1557468884"/>
              <w:rPr>
                <w:rFonts w:ascii="Calibri" w:hAnsi="Calibri" w:cs="Calibri"/>
                <w:color w:val="FFFFFF"/>
                <w:sz w:val="16"/>
                <w:szCs w:val="16"/>
              </w:rPr>
            </w:pPr>
            <w:r>
              <w:rPr>
                <w:rFonts w:ascii="Calibri" w:hAnsi="Calibri" w:cs="Calibri"/>
                <w:color w:val="FFFFFF"/>
                <w:sz w:val="16"/>
                <w:szCs w:val="16"/>
              </w:rPr>
              <w:t>Is the problem a priority?</w:t>
            </w:r>
          </w:p>
        </w:tc>
      </w:tr>
      <w:tr w:rsidR="00382388" w14:paraId="76C97C7C"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8DBFAF"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FF6F4B"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5D7E78"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82388" w14:paraId="6EEABE9B"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99869" w14:textId="77777777" w:rsidR="00382388" w:rsidRDefault="00382388">
            <w:pPr>
              <w:divId w:val="132108356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18B542" w14:textId="46E4ED87" w:rsidR="00382388" w:rsidRDefault="00382388" w:rsidP="00AA58CE">
            <w:pPr>
              <w:divId w:val="1295141859"/>
              <w:rPr>
                <w:rFonts w:ascii="Calibri" w:eastAsia="Times New Roman" w:hAnsi="Calibri" w:cs="Calibri"/>
                <w:sz w:val="16"/>
                <w:szCs w:val="16"/>
              </w:rPr>
            </w:pPr>
            <w:r>
              <w:rPr>
                <w:rFonts w:ascii="Calibri" w:eastAsia="Times New Roman" w:hAnsi="Calibri" w:cs="Calibri"/>
                <w:sz w:val="16"/>
                <w:szCs w:val="16"/>
              </w:rPr>
              <w:t xml:space="preserve">Out-of-hospital cardiac arrest is associated with high morbidity and mortality. The treatment of cardiac arrest is time-sensitive and begins with recognition of the clinical problem at the time an emergency call is placed. </w:t>
            </w:r>
            <w:r w:rsidR="00AA58CE">
              <w:rPr>
                <w:rFonts w:ascii="Calibri" w:eastAsia="Times New Roman" w:hAnsi="Calibri" w:cs="Calibri"/>
                <w:sz w:val="16"/>
                <w:szCs w:val="16"/>
              </w:rPr>
              <w:t xml:space="preserve">Previous studies have shown that dispatcher recognition leads to increased rates of bystander CPR </w:t>
            </w:r>
            <w:r w:rsidR="00E3394C">
              <w:rPr>
                <w:rFonts w:ascii="Calibri" w:eastAsia="Times New Roman" w:hAnsi="Calibri" w:cs="Calibri"/>
                <w:sz w:val="16"/>
                <w:szCs w:val="16"/>
              </w:rPr>
              <w:fldChar w:fldCharType="begin"/>
            </w:r>
            <w:r w:rsidR="00752D50">
              <w:rPr>
                <w:rFonts w:ascii="Calibri" w:eastAsia="Times New Roman" w:hAnsi="Calibri" w:cs="Calibri"/>
                <w:sz w:val="16"/>
                <w:szCs w:val="16"/>
              </w:rPr>
              <w:instrText xml:space="preserve"> ADDIN EN.CITE &lt;EndNote&gt;&lt;Cite&gt;&lt;Author&gt;Rea&lt;/Author&gt;&lt;Year&gt;2001&lt;/Year&gt;&lt;RecNum&gt;59&lt;/RecNum&gt;&lt;DisplayText&gt;(Rea, Eisenberg et al. 2001)&lt;/DisplayText&gt;&lt;record&gt;&lt;rec-number&gt;59&lt;/rec-number&gt;&lt;foreign-keys&gt;&lt;key app="EN" db-id="9vvdpzaztwspxdezpt7pxs9txfww29aeep9w" timestamp="1577671938"&gt;59&lt;/key&gt;&lt;/foreign-keys&gt;&lt;ref-type name="Journal Article"&gt;17&lt;/ref-type&gt;&lt;contributors&gt;&lt;authors&gt;&lt;author&gt;Rea, T. D.&lt;/author&gt;&lt;author&gt;Eisenberg, M. S.&lt;/author&gt;&lt;author&gt;Culley, L. L.&lt;/author&gt;&lt;author&gt;Becker, L.&lt;/author&gt;&lt;/authors&gt;&lt;/contributors&gt;&lt;auth-address&gt;Public Health, Seattle King County, Department of Medicine, University of Washington, Seattle, USA. rea123@u.washington.edu&lt;/auth-address&gt;&lt;titles&gt;&lt;title&gt;Dispatcher-assisted cardiopulmonary resuscitation and survival in cardiac arrest&lt;/title&gt;&lt;secondary-title&gt;Circulation&lt;/secondary-title&gt;&lt;/titles&gt;&lt;periodical&gt;&lt;full-title&gt;Circulation&lt;/full-title&gt;&lt;/periodical&gt;&lt;pages&gt;2513-6&lt;/pages&gt;&lt;volume&gt;104&lt;/volume&gt;&lt;number&gt;21&lt;/number&gt;&lt;edition&gt;2001/11/21&lt;/edition&gt;&lt;keywords&gt;&lt;keyword&gt;Aged&lt;/keyword&gt;&lt;keyword&gt;Cardiopulmonary Resuscitation/*methods&lt;/keyword&gt;&lt;keyword&gt;Cohort Studies&lt;/keyword&gt;&lt;keyword&gt;*Emergency Medical Services&lt;/keyword&gt;&lt;keyword&gt;Female&lt;/keyword&gt;&lt;keyword&gt;Heart Arrest/*mortality/*therapy&lt;/keyword&gt;&lt;keyword&gt;Humans&lt;/keyword&gt;&lt;keyword&gt;Male&lt;/keyword&gt;&lt;keyword&gt;Survival Analysis&lt;/keyword&gt;&lt;/keywords&gt;&lt;dates&gt;&lt;year&gt;2001&lt;/year&gt;&lt;pub-dates&gt;&lt;date&gt;Nov 20&lt;/date&gt;&lt;/pub-dates&gt;&lt;/dates&gt;&lt;isbn&gt;1524-4539 (Electronic)&amp;#xD;0009-7322 (Linking)&lt;/isbn&gt;&lt;accession-num&gt;11714643&lt;/accession-num&gt;&lt;urls&gt;&lt;related-urls&gt;&lt;url&gt;https://www.ncbi.nlm.nih.gov/pubmed/11714643&lt;/url&gt;&lt;/related-urls&gt;&lt;/urls&gt;&lt;electronic-resource-num&gt;10.1161/hc4601.099468&lt;/electronic-resource-num&gt;&lt;/record&gt;&lt;/Cite&gt;&lt;/EndNote&gt;</w:instrText>
            </w:r>
            <w:r w:rsidR="00E3394C">
              <w:rPr>
                <w:rFonts w:ascii="Calibri" w:eastAsia="Times New Roman" w:hAnsi="Calibri" w:cs="Calibri"/>
                <w:sz w:val="16"/>
                <w:szCs w:val="16"/>
              </w:rPr>
              <w:fldChar w:fldCharType="separate"/>
            </w:r>
            <w:r w:rsidR="00752D50">
              <w:rPr>
                <w:rFonts w:ascii="Calibri" w:eastAsia="Times New Roman" w:hAnsi="Calibri" w:cs="Calibri"/>
                <w:noProof/>
                <w:sz w:val="16"/>
                <w:szCs w:val="16"/>
              </w:rPr>
              <w:t>(Rea</w:t>
            </w:r>
            <w:r w:rsidR="006F50F8">
              <w:rPr>
                <w:rFonts w:ascii="Calibri" w:eastAsia="Times New Roman" w:hAnsi="Calibri" w:cs="Calibri"/>
                <w:noProof/>
                <w:sz w:val="16"/>
                <w:szCs w:val="16"/>
              </w:rPr>
              <w:t xml:space="preserve"> </w:t>
            </w:r>
            <w:r w:rsidR="00752D50">
              <w:rPr>
                <w:rFonts w:ascii="Calibri" w:eastAsia="Times New Roman" w:hAnsi="Calibri" w:cs="Calibri"/>
                <w:noProof/>
                <w:sz w:val="16"/>
                <w:szCs w:val="16"/>
              </w:rPr>
              <w:t>2001</w:t>
            </w:r>
            <w:r w:rsidR="006F50F8">
              <w:rPr>
                <w:rFonts w:ascii="Calibri" w:eastAsia="Times New Roman" w:hAnsi="Calibri" w:cs="Calibri"/>
                <w:noProof/>
                <w:sz w:val="16"/>
                <w:szCs w:val="16"/>
              </w:rPr>
              <w:t xml:space="preserve"> 2513</w:t>
            </w:r>
            <w:r w:rsidR="00752D50">
              <w:rPr>
                <w:rFonts w:ascii="Calibri" w:eastAsia="Times New Roman" w:hAnsi="Calibri" w:cs="Calibri"/>
                <w:noProof/>
                <w:sz w:val="16"/>
                <w:szCs w:val="16"/>
              </w:rPr>
              <w:t>)</w:t>
            </w:r>
            <w:r w:rsidR="00E3394C">
              <w:rPr>
                <w:rFonts w:ascii="Calibri" w:eastAsia="Times New Roman" w:hAnsi="Calibri" w:cs="Calibri"/>
                <w:sz w:val="16"/>
                <w:szCs w:val="16"/>
              </w:rPr>
              <w:fldChar w:fldCharType="end"/>
            </w:r>
            <w:r w:rsidR="00E3394C">
              <w:rPr>
                <w:rFonts w:ascii="Calibri" w:eastAsia="Times New Roman" w:hAnsi="Calibri" w:cs="Calibri"/>
                <w:sz w:val="16"/>
                <w:szCs w:val="16"/>
              </w:rPr>
              <w:t xml:space="preserve"> a</w:t>
            </w:r>
            <w:r w:rsidR="00AA58CE">
              <w:rPr>
                <w:rFonts w:ascii="Calibri" w:eastAsia="Times New Roman" w:hAnsi="Calibri" w:cs="Calibri"/>
                <w:sz w:val="16"/>
                <w:szCs w:val="16"/>
              </w:rPr>
              <w:t>nd improved outcomes.</w:t>
            </w:r>
            <w:r w:rsidR="00E3394C">
              <w:rPr>
                <w:rFonts w:ascii="Calibri" w:eastAsia="Times New Roman" w:hAnsi="Calibri" w:cs="Calibri"/>
                <w:sz w:val="16"/>
                <w:szCs w:val="16"/>
              </w:rPr>
              <w:fldChar w:fldCharType="begin"/>
            </w:r>
            <w:r w:rsidR="00752D50">
              <w:rPr>
                <w:rFonts w:ascii="Calibri" w:eastAsia="Times New Roman" w:hAnsi="Calibri" w:cs="Calibri"/>
                <w:sz w:val="16"/>
                <w:szCs w:val="16"/>
              </w:rPr>
              <w:instrText xml:space="preserve"> ADDIN EN.CITE &lt;EndNote&gt;&lt;Cite&gt;&lt;Author&gt;Rea&lt;/Author&gt;&lt;Year&gt;2001&lt;/Year&gt;&lt;RecNum&gt;59&lt;/RecNum&gt;&lt;DisplayText&gt;(Rea, Eisenberg et al. 2001)&lt;/DisplayText&gt;&lt;record&gt;&lt;rec-number&gt;59&lt;/rec-number&gt;&lt;foreign-keys&gt;&lt;key app="EN" db-id="9vvdpzaztwspxdezpt7pxs9txfww29aeep9w" timestamp="1577671938"&gt;59&lt;/key&gt;&lt;/foreign-keys&gt;&lt;ref-type name="Journal Article"&gt;17&lt;/ref-type&gt;&lt;contributors&gt;&lt;authors&gt;&lt;author&gt;Rea, T. D.&lt;/author&gt;&lt;author&gt;Eisenberg, M. S.&lt;/author&gt;&lt;author&gt;Culley, L. L.&lt;/author&gt;&lt;author&gt;Becker, L.&lt;/author&gt;&lt;/authors&gt;&lt;/contributors&gt;&lt;auth-address&gt;Public Health, Seattle King County, Department of Medicine, University of Washington, Seattle, USA. rea123@u.washington.edu&lt;/auth-address&gt;&lt;titles&gt;&lt;title&gt;Dispatcher-assisted cardiopulmonary resuscitation and survival in cardiac arrest&lt;/title&gt;&lt;secondary-title&gt;Circulation&lt;/secondary-title&gt;&lt;/titles&gt;&lt;periodical&gt;&lt;full-title&gt;Circulation&lt;/full-title&gt;&lt;/periodical&gt;&lt;pages&gt;2513-6&lt;/pages&gt;&lt;volume&gt;104&lt;/volume&gt;&lt;number&gt;21&lt;/number&gt;&lt;edition&gt;2001/11/21&lt;/edition&gt;&lt;keywords&gt;&lt;keyword&gt;Aged&lt;/keyword&gt;&lt;keyword&gt;Cardiopulmonary Resuscitation/*methods&lt;/keyword&gt;&lt;keyword&gt;Cohort Studies&lt;/keyword&gt;&lt;keyword&gt;*Emergency Medical Services&lt;/keyword&gt;&lt;keyword&gt;Female&lt;/keyword&gt;&lt;keyword&gt;Heart Arrest/*mortality/*therapy&lt;/keyword&gt;&lt;keyword&gt;Humans&lt;/keyword&gt;&lt;keyword&gt;Male&lt;/keyword&gt;&lt;keyword&gt;Survival Analysis&lt;/keyword&gt;&lt;/keywords&gt;&lt;dates&gt;&lt;year&gt;2001&lt;/year&gt;&lt;pub-dates&gt;&lt;date&gt;Nov 20&lt;/date&gt;&lt;/pub-dates&gt;&lt;/dates&gt;&lt;isbn&gt;1524-4539 (Electronic)&amp;#xD;0009-7322 (Linking)&lt;/isbn&gt;&lt;accession-num&gt;11714643&lt;/accession-num&gt;&lt;urls&gt;&lt;related-urls&gt;&lt;url&gt;https://www.ncbi.nlm.nih.gov/pubmed/11714643&lt;/url&gt;&lt;/related-urls&gt;&lt;/urls&gt;&lt;electronic-resource-num&gt;10.1161/hc4601.099468&lt;/electronic-resource-num&gt;&lt;/record&gt;&lt;/Cite&gt;&lt;/EndNote&gt;</w:instrText>
            </w:r>
            <w:r w:rsidR="00E3394C">
              <w:rPr>
                <w:rFonts w:ascii="Calibri" w:eastAsia="Times New Roman" w:hAnsi="Calibri" w:cs="Calibri"/>
                <w:sz w:val="16"/>
                <w:szCs w:val="16"/>
              </w:rPr>
              <w:fldChar w:fldCharType="separate"/>
            </w:r>
            <w:r w:rsidR="00752D50">
              <w:rPr>
                <w:rFonts w:ascii="Calibri" w:eastAsia="Times New Roman" w:hAnsi="Calibri" w:cs="Calibri"/>
                <w:noProof/>
                <w:sz w:val="16"/>
                <w:szCs w:val="16"/>
              </w:rPr>
              <w:t>(Rea</w:t>
            </w:r>
            <w:r w:rsidR="006F50F8">
              <w:rPr>
                <w:rFonts w:ascii="Calibri" w:eastAsia="Times New Roman" w:hAnsi="Calibri" w:cs="Calibri"/>
                <w:noProof/>
                <w:sz w:val="16"/>
                <w:szCs w:val="16"/>
              </w:rPr>
              <w:t xml:space="preserve"> </w:t>
            </w:r>
            <w:r w:rsidR="00752D50">
              <w:rPr>
                <w:rFonts w:ascii="Calibri" w:eastAsia="Times New Roman" w:hAnsi="Calibri" w:cs="Calibri"/>
                <w:noProof/>
                <w:sz w:val="16"/>
                <w:szCs w:val="16"/>
              </w:rPr>
              <w:t>2001</w:t>
            </w:r>
            <w:r w:rsidR="006F50F8">
              <w:rPr>
                <w:rFonts w:ascii="Calibri" w:eastAsia="Times New Roman" w:hAnsi="Calibri" w:cs="Calibri"/>
                <w:noProof/>
                <w:sz w:val="16"/>
                <w:szCs w:val="16"/>
              </w:rPr>
              <w:t xml:space="preserve"> 2513</w:t>
            </w:r>
            <w:r w:rsidR="00752D50">
              <w:rPr>
                <w:rFonts w:ascii="Calibri" w:eastAsia="Times New Roman" w:hAnsi="Calibri" w:cs="Calibri"/>
                <w:noProof/>
                <w:sz w:val="16"/>
                <w:szCs w:val="16"/>
              </w:rPr>
              <w:t>)</w:t>
            </w:r>
            <w:r w:rsidR="00E3394C">
              <w:rPr>
                <w:rFonts w:ascii="Calibri" w:eastAsia="Times New Roman" w:hAnsi="Calibri" w:cs="Calibri"/>
                <w:sz w:val="16"/>
                <w:szCs w:val="16"/>
              </w:rPr>
              <w:fldChar w:fldCharType="end"/>
            </w:r>
            <w:r>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EE78E6" w14:textId="77777777" w:rsidR="00382388" w:rsidRDefault="00AA58CE">
            <w:pPr>
              <w:divId w:val="828600298"/>
              <w:rPr>
                <w:rFonts w:ascii="Calibri" w:eastAsia="Times New Roman" w:hAnsi="Calibri" w:cs="Calibri"/>
                <w:sz w:val="16"/>
                <w:szCs w:val="16"/>
              </w:rPr>
            </w:pPr>
            <w:r>
              <w:rPr>
                <w:rFonts w:ascii="Calibri" w:eastAsia="Times New Roman" w:hAnsi="Calibri" w:cs="Calibri"/>
                <w:sz w:val="16"/>
                <w:szCs w:val="16"/>
              </w:rPr>
              <w:t>Emergency dispatchers need to be as accurate as possible in their diagnosis of cardiac arrest, prioritizing sensitivity (identifying all patients who are in cardiac arrest at the time of emergency call).</w:t>
            </w:r>
          </w:p>
          <w:p w14:paraId="02A0D3D2" w14:textId="77777777" w:rsidR="00354151" w:rsidRDefault="00354151">
            <w:pPr>
              <w:divId w:val="828600298"/>
              <w:rPr>
                <w:rFonts w:ascii="Calibri" w:eastAsia="Times New Roman" w:hAnsi="Calibri" w:cs="Calibri"/>
                <w:sz w:val="16"/>
                <w:szCs w:val="16"/>
              </w:rPr>
            </w:pPr>
          </w:p>
        </w:tc>
      </w:tr>
      <w:tr w:rsidR="00382388" w14:paraId="693AAB2E" w14:textId="77777777">
        <w:trPr>
          <w:divId w:val="2822006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E9F3DAB" w14:textId="77777777" w:rsidR="00382388" w:rsidRDefault="00382388">
            <w:pPr>
              <w:pStyle w:val="Heading2"/>
              <w:spacing w:before="0" w:beforeAutospacing="0" w:after="0" w:afterAutospacing="0"/>
              <w:divId w:val="2105224195"/>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Test accuracy</w:t>
            </w:r>
          </w:p>
          <w:p w14:paraId="7E0D8F2D" w14:textId="77777777" w:rsidR="00382388" w:rsidRDefault="00382388">
            <w:pPr>
              <w:pStyle w:val="Subtitle1"/>
              <w:spacing w:before="0" w:beforeAutospacing="0" w:after="0" w:afterAutospacing="0"/>
              <w:divId w:val="2105224195"/>
              <w:rPr>
                <w:rFonts w:ascii="Calibri" w:hAnsi="Calibri" w:cs="Calibri"/>
                <w:color w:val="FFFFFF"/>
                <w:sz w:val="16"/>
                <w:szCs w:val="16"/>
              </w:rPr>
            </w:pPr>
            <w:r>
              <w:rPr>
                <w:rFonts w:ascii="Calibri" w:hAnsi="Calibri" w:cs="Calibri"/>
                <w:color w:val="FFFFFF"/>
                <w:sz w:val="16"/>
                <w:szCs w:val="16"/>
              </w:rPr>
              <w:t>How accurate is the test?</w:t>
            </w:r>
          </w:p>
        </w:tc>
      </w:tr>
      <w:tr w:rsidR="00382388" w14:paraId="2A001BDB"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C5EB0A"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D6A49D"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760DE6"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82388" w14:paraId="6E0F7334"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39583B" w14:textId="77777777" w:rsidR="00382388" w:rsidRDefault="00382388">
            <w:pPr>
              <w:divId w:val="163521186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inaccurate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Inaccurate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Accurate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accurate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3EBA8A" w14:textId="77777777" w:rsidR="00382388" w:rsidRDefault="00382388">
            <w:pPr>
              <w:divId w:val="1207402434"/>
              <w:rPr>
                <w:ins w:id="1" w:author="idrennan34@gmail.com" w:date="2019-12-30T23:22:00Z"/>
                <w:rFonts w:ascii="Calibri" w:eastAsia="Times New Roman" w:hAnsi="Calibri" w:cs="Calibri"/>
                <w:sz w:val="16"/>
                <w:szCs w:val="16"/>
              </w:rPr>
            </w:pPr>
            <w:r>
              <w:rPr>
                <w:rFonts w:ascii="Calibri" w:eastAsia="Times New Roman" w:hAnsi="Calibri" w:cs="Calibri"/>
                <w:sz w:val="16"/>
                <w:szCs w:val="16"/>
              </w:rPr>
              <w:t>The accuracy of the diagnostic test statistics vary across the included studies</w:t>
            </w:r>
            <w:r w:rsidR="00E25E55">
              <w:rPr>
                <w:rFonts w:ascii="Calibri" w:eastAsia="Times New Roman" w:hAnsi="Calibri" w:cs="Calibri"/>
                <w:sz w:val="16"/>
                <w:szCs w:val="16"/>
              </w:rPr>
              <w:t>. Sensitivities ranged from 0.46</w:t>
            </w:r>
            <w:r>
              <w:rPr>
                <w:rFonts w:ascii="Calibri" w:eastAsia="Times New Roman" w:hAnsi="Calibri" w:cs="Calibri"/>
                <w:sz w:val="16"/>
                <w:szCs w:val="16"/>
              </w:rPr>
              <w:t xml:space="preserve"> to 0.98 and specificities from 0.32 to 1.00. </w:t>
            </w:r>
          </w:p>
          <w:tbl>
            <w:tblPr>
              <w:tblW w:w="5000" w:type="pct"/>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4782"/>
              <w:gridCol w:w="478"/>
              <w:gridCol w:w="2171"/>
              <w:gridCol w:w="2390"/>
            </w:tblGrid>
            <w:tr w:rsidR="00F35EB7" w14:paraId="1F87C2CC" w14:textId="77777777" w:rsidTr="00F35EB7">
              <w:trPr>
                <w:divId w:val="1207402434"/>
                <w:ins w:id="2" w:author="idrennan34@gmail.com" w:date="2019-12-30T23:22:00Z"/>
              </w:trPr>
              <w:tc>
                <w:tcPr>
                  <w:tcW w:w="2500" w:type="pct"/>
                  <w:tcBorders>
                    <w:top w:val="single" w:sz="2" w:space="0" w:color="FFFFFF"/>
                    <w:left w:val="single" w:sz="2" w:space="0" w:color="FFFFFF"/>
                    <w:bottom w:val="single" w:sz="2" w:space="0" w:color="FFFFFF"/>
                    <w:right w:val="single" w:sz="2" w:space="0" w:color="FFFFFF"/>
                  </w:tcBorders>
                  <w:vAlign w:val="center"/>
                  <w:hideMark/>
                </w:tcPr>
                <w:tbl>
                  <w:tblPr>
                    <w:tblW w:w="5000" w:type="pct"/>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2221"/>
                    <w:gridCol w:w="2540"/>
                  </w:tblGrid>
                  <w:tr w:rsidR="00F35EB7" w14:paraId="6B5723B3" w14:textId="77777777" w:rsidTr="00A413FF">
                    <w:trPr>
                      <w:ins w:id="3" w:author="idrennan34@gmail.com" w:date="2019-12-30T23:22:00Z"/>
                    </w:trPr>
                    <w:tc>
                      <w:tcPr>
                        <w:tcW w:w="0" w:type="auto"/>
                        <w:tcBorders>
                          <w:top w:val="single" w:sz="6" w:space="0" w:color="BFBFBF"/>
                          <w:left w:val="single" w:sz="6" w:space="0" w:color="BFBFBF"/>
                          <w:bottom w:val="single" w:sz="6" w:space="0" w:color="BFBFBF"/>
                          <w:right w:val="single" w:sz="6" w:space="0" w:color="BFBFBF"/>
                        </w:tcBorders>
                        <w:shd w:val="clear" w:color="auto" w:fill="E9E9E9"/>
                        <w:tcMar>
                          <w:top w:w="75" w:type="dxa"/>
                          <w:left w:w="75" w:type="dxa"/>
                          <w:bottom w:w="75" w:type="dxa"/>
                          <w:right w:w="75" w:type="dxa"/>
                        </w:tcMar>
                        <w:vAlign w:val="center"/>
                        <w:hideMark/>
                      </w:tcPr>
                      <w:p w14:paraId="7D87007E" w14:textId="77777777" w:rsidR="00F35EB7" w:rsidRDefault="00F35EB7" w:rsidP="00F35EB7">
                        <w:pPr>
                          <w:rPr>
                            <w:ins w:id="4" w:author="idrennan34@gmail.com" w:date="2019-12-30T23:22:00Z"/>
                            <w:rFonts w:ascii="Arial" w:eastAsia="Times New Roman" w:hAnsi="Arial" w:cs="Arial"/>
                            <w:sz w:val="16"/>
                            <w:szCs w:val="16"/>
                          </w:rPr>
                        </w:pPr>
                        <w:ins w:id="5" w:author="idrennan34@gmail.com" w:date="2019-12-30T23:22:00Z">
                          <w:r>
                            <w:rPr>
                              <w:rFonts w:ascii="Arial" w:eastAsia="Times New Roman" w:hAnsi="Arial" w:cs="Arial"/>
                              <w:sz w:val="16"/>
                              <w:szCs w:val="16"/>
                            </w:rPr>
                            <w:t xml:space="preserve">Sensitivity </w:t>
                          </w:r>
                        </w:ins>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3F2AE31A" w14:textId="77777777" w:rsidR="00F35EB7" w:rsidRDefault="00F35EB7" w:rsidP="00F35EB7">
                        <w:pPr>
                          <w:rPr>
                            <w:ins w:id="6" w:author="idrennan34@gmail.com" w:date="2019-12-30T23:22:00Z"/>
                            <w:rFonts w:ascii="Arial" w:eastAsia="Times New Roman" w:hAnsi="Arial" w:cs="Arial"/>
                            <w:sz w:val="16"/>
                            <w:szCs w:val="16"/>
                          </w:rPr>
                        </w:pPr>
                        <w:ins w:id="7" w:author="idrennan34@gmail.com" w:date="2019-12-30T23:22:00Z">
                          <w:r>
                            <w:rPr>
                              <w:rFonts w:ascii="Arial" w:eastAsia="Times New Roman" w:hAnsi="Arial" w:cs="Arial"/>
                              <w:sz w:val="16"/>
                              <w:szCs w:val="16"/>
                            </w:rPr>
                            <w:t>0.46 to 0.98</w:t>
                          </w:r>
                        </w:ins>
                      </w:p>
                    </w:tc>
                  </w:tr>
                  <w:tr w:rsidR="00F35EB7" w14:paraId="098D607C" w14:textId="77777777" w:rsidTr="00A413FF">
                    <w:trPr>
                      <w:ins w:id="8" w:author="idrennan34@gmail.com" w:date="2019-12-30T23:22:00Z"/>
                    </w:trPr>
                    <w:tc>
                      <w:tcPr>
                        <w:tcW w:w="0" w:type="auto"/>
                        <w:tcBorders>
                          <w:top w:val="single" w:sz="6" w:space="0" w:color="BFBFBF"/>
                          <w:left w:val="single" w:sz="6" w:space="0" w:color="BFBFBF"/>
                          <w:bottom w:val="single" w:sz="6" w:space="0" w:color="BFBFBF"/>
                          <w:right w:val="single" w:sz="6" w:space="0" w:color="BFBFBF"/>
                        </w:tcBorders>
                        <w:shd w:val="clear" w:color="auto" w:fill="E9E9E9"/>
                        <w:tcMar>
                          <w:top w:w="75" w:type="dxa"/>
                          <w:left w:w="75" w:type="dxa"/>
                          <w:bottom w:w="75" w:type="dxa"/>
                          <w:right w:w="75" w:type="dxa"/>
                        </w:tcMar>
                        <w:vAlign w:val="center"/>
                        <w:hideMark/>
                      </w:tcPr>
                      <w:p w14:paraId="09018045" w14:textId="77777777" w:rsidR="00F35EB7" w:rsidRDefault="00F35EB7" w:rsidP="00F35EB7">
                        <w:pPr>
                          <w:rPr>
                            <w:ins w:id="9" w:author="idrennan34@gmail.com" w:date="2019-12-30T23:22:00Z"/>
                            <w:rFonts w:ascii="Arial" w:eastAsia="Times New Roman" w:hAnsi="Arial" w:cs="Arial"/>
                            <w:sz w:val="16"/>
                            <w:szCs w:val="16"/>
                          </w:rPr>
                        </w:pPr>
                        <w:ins w:id="10" w:author="idrennan34@gmail.com" w:date="2019-12-30T23:22:00Z">
                          <w:r>
                            <w:rPr>
                              <w:rFonts w:ascii="Arial" w:eastAsia="Times New Roman" w:hAnsi="Arial" w:cs="Arial"/>
                              <w:sz w:val="16"/>
                              <w:szCs w:val="16"/>
                            </w:rPr>
                            <w:t xml:space="preserve">Specificity </w:t>
                          </w:r>
                        </w:ins>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19A27C75" w14:textId="77777777" w:rsidR="00F35EB7" w:rsidRDefault="00F35EB7" w:rsidP="00F35EB7">
                        <w:pPr>
                          <w:rPr>
                            <w:ins w:id="11" w:author="idrennan34@gmail.com" w:date="2019-12-30T23:22:00Z"/>
                            <w:rFonts w:ascii="Arial" w:eastAsia="Times New Roman" w:hAnsi="Arial" w:cs="Arial"/>
                            <w:sz w:val="16"/>
                            <w:szCs w:val="16"/>
                          </w:rPr>
                        </w:pPr>
                        <w:ins w:id="12" w:author="idrennan34@gmail.com" w:date="2019-12-30T23:22:00Z">
                          <w:r>
                            <w:rPr>
                              <w:rFonts w:ascii="Arial" w:eastAsia="Times New Roman" w:hAnsi="Arial" w:cs="Arial"/>
                              <w:sz w:val="16"/>
                              <w:szCs w:val="16"/>
                            </w:rPr>
                            <w:t>0.32 to 1.00</w:t>
                          </w:r>
                        </w:ins>
                      </w:p>
                    </w:tc>
                  </w:tr>
                </w:tbl>
                <w:p w14:paraId="0FBB2F92" w14:textId="77777777" w:rsidR="00F35EB7" w:rsidRDefault="00F35EB7" w:rsidP="00F35EB7">
                  <w:pPr>
                    <w:rPr>
                      <w:ins w:id="13" w:author="idrennan34@gmail.com" w:date="2019-12-30T23:22:00Z"/>
                      <w:rFonts w:ascii="Arial" w:eastAsia="Times New Roman" w:hAnsi="Arial" w:cs="Arial"/>
                      <w:sz w:val="16"/>
                      <w:szCs w:val="16"/>
                    </w:rPr>
                  </w:pPr>
                </w:p>
              </w:tc>
              <w:tc>
                <w:tcPr>
                  <w:tcW w:w="250" w:type="pct"/>
                  <w:tcBorders>
                    <w:top w:val="single" w:sz="2" w:space="0" w:color="FFFFFF"/>
                    <w:left w:val="single" w:sz="2" w:space="0" w:color="FFFFFF"/>
                    <w:bottom w:val="single" w:sz="2" w:space="0" w:color="FFFFFF"/>
                    <w:right w:val="single" w:sz="2" w:space="0" w:color="FFFFFF"/>
                  </w:tcBorders>
                  <w:vAlign w:val="center"/>
                  <w:hideMark/>
                </w:tcPr>
                <w:p w14:paraId="1B1CA233" w14:textId="77777777" w:rsidR="00F35EB7" w:rsidRDefault="00F35EB7" w:rsidP="00F35EB7">
                  <w:pPr>
                    <w:rPr>
                      <w:ins w:id="14" w:author="idrennan34@gmail.com" w:date="2019-12-30T23:22:00Z"/>
                      <w:rFonts w:eastAsia="Times New Roman"/>
                      <w:sz w:val="20"/>
                      <w:szCs w:val="20"/>
                    </w:rPr>
                  </w:pPr>
                </w:p>
              </w:tc>
              <w:tc>
                <w:tcPr>
                  <w:tcW w:w="0" w:type="auto"/>
                  <w:tcBorders>
                    <w:top w:val="single" w:sz="2" w:space="0" w:color="FFFFFF"/>
                    <w:left w:val="single" w:sz="2" w:space="0" w:color="FFFFFF"/>
                    <w:bottom w:val="single" w:sz="2" w:space="0" w:color="FFFFFF"/>
                    <w:right w:val="single" w:sz="2" w:space="0" w:color="FFFFFF"/>
                  </w:tcBorders>
                  <w:vAlign w:val="center"/>
                  <w:hideMark/>
                </w:tcPr>
                <w:tbl>
                  <w:tblPr>
                    <w:tblW w:w="5000" w:type="pct"/>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1031"/>
                    <w:gridCol w:w="437"/>
                    <w:gridCol w:w="526"/>
                    <w:gridCol w:w="156"/>
                  </w:tblGrid>
                  <w:tr w:rsidR="00F35EB7" w14:paraId="4D436BDA" w14:textId="77777777" w:rsidTr="00A413FF">
                    <w:trPr>
                      <w:ins w:id="15" w:author="idrennan34@gmail.com" w:date="2019-12-30T23:22:00Z"/>
                    </w:trPr>
                    <w:tc>
                      <w:tcPr>
                        <w:tcW w:w="0" w:type="auto"/>
                        <w:tcBorders>
                          <w:top w:val="single" w:sz="6" w:space="0" w:color="BFBFBF"/>
                          <w:left w:val="single" w:sz="6" w:space="0" w:color="BFBFBF"/>
                          <w:bottom w:val="single" w:sz="6" w:space="0" w:color="BFBFBF"/>
                          <w:right w:val="single" w:sz="6" w:space="0" w:color="BFBFBF"/>
                        </w:tcBorders>
                        <w:shd w:val="clear" w:color="auto" w:fill="E9E9E9"/>
                        <w:tcMar>
                          <w:top w:w="75" w:type="dxa"/>
                          <w:left w:w="75" w:type="dxa"/>
                          <w:bottom w:w="75" w:type="dxa"/>
                          <w:right w:w="75" w:type="dxa"/>
                        </w:tcMar>
                        <w:vAlign w:val="center"/>
                        <w:hideMark/>
                      </w:tcPr>
                      <w:p w14:paraId="34872DCF" w14:textId="77777777" w:rsidR="00F35EB7" w:rsidRDefault="00F35EB7" w:rsidP="00F35EB7">
                        <w:pPr>
                          <w:rPr>
                            <w:ins w:id="16" w:author="idrennan34@gmail.com" w:date="2019-12-30T23:22:00Z"/>
                            <w:rFonts w:ascii="Arial" w:eastAsia="Times New Roman" w:hAnsi="Arial" w:cs="Arial"/>
                            <w:sz w:val="16"/>
                            <w:szCs w:val="16"/>
                          </w:rPr>
                        </w:pPr>
                        <w:ins w:id="17" w:author="idrennan34@gmail.com" w:date="2019-12-30T23:22:00Z">
                          <w:r>
                            <w:rPr>
                              <w:rFonts w:ascii="Arial" w:eastAsia="Times New Roman" w:hAnsi="Arial" w:cs="Arial"/>
                              <w:sz w:val="16"/>
                              <w:szCs w:val="16"/>
                            </w:rPr>
                            <w:t xml:space="preserve">Prevalences </w:t>
                          </w:r>
                        </w:ins>
                      </w:p>
                    </w:tc>
                    <w:tc>
                      <w:tcPr>
                        <w:tcW w:w="750"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40F52947" w14:textId="77777777" w:rsidR="00F35EB7" w:rsidRPr="009C4206" w:rsidRDefault="00F35EB7" w:rsidP="00F35EB7">
                        <w:pPr>
                          <w:jc w:val="center"/>
                          <w:rPr>
                            <w:ins w:id="18" w:author="idrennan34@gmail.com" w:date="2019-12-30T23:22:00Z"/>
                            <w:rFonts w:ascii="Arial" w:eastAsia="Times New Roman" w:hAnsi="Arial" w:cs="Arial"/>
                            <w:sz w:val="16"/>
                            <w:szCs w:val="16"/>
                            <w:vertAlign w:val="superscript"/>
                          </w:rPr>
                        </w:pPr>
                        <w:ins w:id="19" w:author="idrennan34@gmail.com" w:date="2019-12-30T23:22:00Z">
                          <w:r>
                            <w:rPr>
                              <w:rFonts w:ascii="Arial" w:eastAsia="Times New Roman" w:hAnsi="Arial" w:cs="Arial"/>
                              <w:sz w:val="16"/>
                              <w:szCs w:val="16"/>
                            </w:rPr>
                            <w:t>1%</w:t>
                          </w:r>
                          <w:r>
                            <w:rPr>
                              <w:rFonts w:ascii="Arial" w:eastAsia="Times New Roman" w:hAnsi="Arial" w:cs="Arial"/>
                              <w:sz w:val="16"/>
                              <w:szCs w:val="16"/>
                              <w:vertAlign w:val="superscript"/>
                            </w:rPr>
                            <w:t>d</w:t>
                          </w:r>
                        </w:ins>
                      </w:p>
                    </w:tc>
                    <w:tc>
                      <w:tcPr>
                        <w:tcW w:w="750"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183D62C9" w14:textId="77777777" w:rsidR="00F35EB7" w:rsidRPr="009C4206" w:rsidRDefault="00F35EB7" w:rsidP="00F35EB7">
                        <w:pPr>
                          <w:jc w:val="center"/>
                          <w:rPr>
                            <w:ins w:id="20" w:author="idrennan34@gmail.com" w:date="2019-12-30T23:22:00Z"/>
                            <w:rFonts w:ascii="Arial" w:eastAsia="Times New Roman" w:hAnsi="Arial" w:cs="Arial"/>
                            <w:sz w:val="16"/>
                            <w:szCs w:val="16"/>
                            <w:vertAlign w:val="superscript"/>
                          </w:rPr>
                        </w:pPr>
                        <w:ins w:id="21" w:author="idrennan34@gmail.com" w:date="2019-12-30T23:22:00Z">
                          <w:r>
                            <w:rPr>
                              <w:rFonts w:ascii="Arial" w:eastAsia="Times New Roman" w:hAnsi="Arial" w:cs="Arial"/>
                              <w:sz w:val="16"/>
                              <w:szCs w:val="16"/>
                            </w:rPr>
                            <w:t>15%</w:t>
                          </w:r>
                          <w:r>
                            <w:rPr>
                              <w:rFonts w:ascii="Arial" w:eastAsia="Times New Roman" w:hAnsi="Arial" w:cs="Arial"/>
                              <w:sz w:val="16"/>
                              <w:szCs w:val="16"/>
                              <w:vertAlign w:val="superscript"/>
                            </w:rPr>
                            <w:t>d</w:t>
                          </w:r>
                        </w:ins>
                      </w:p>
                    </w:tc>
                    <w:tc>
                      <w:tcPr>
                        <w:tcW w:w="750" w:type="dxa"/>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06037245" w14:textId="77777777" w:rsidR="00F35EB7" w:rsidRDefault="00F35EB7" w:rsidP="00F35EB7">
                        <w:pPr>
                          <w:jc w:val="center"/>
                          <w:rPr>
                            <w:ins w:id="22" w:author="idrennan34@gmail.com" w:date="2019-12-30T23:22:00Z"/>
                            <w:rFonts w:ascii="Arial" w:eastAsia="Times New Roman" w:hAnsi="Arial" w:cs="Arial"/>
                            <w:sz w:val="16"/>
                            <w:szCs w:val="16"/>
                          </w:rPr>
                        </w:pPr>
                      </w:p>
                    </w:tc>
                  </w:tr>
                </w:tbl>
                <w:p w14:paraId="2E8D592C" w14:textId="77777777" w:rsidR="00F35EB7" w:rsidRDefault="00F35EB7" w:rsidP="00F35EB7">
                  <w:pPr>
                    <w:rPr>
                      <w:ins w:id="23" w:author="idrennan34@gmail.com" w:date="2019-12-30T23:22:00Z"/>
                      <w:rFonts w:ascii="Arial" w:eastAsia="Times New Roman" w:hAnsi="Arial" w:cs="Arial"/>
                      <w:sz w:val="16"/>
                      <w:szCs w:val="16"/>
                    </w:rPr>
                  </w:pPr>
                </w:p>
              </w:tc>
              <w:tc>
                <w:tcPr>
                  <w:tcW w:w="1250" w:type="pct"/>
                  <w:tcBorders>
                    <w:top w:val="single" w:sz="2" w:space="0" w:color="FFFFFF"/>
                    <w:left w:val="single" w:sz="2" w:space="0" w:color="FFFFFF"/>
                    <w:bottom w:val="single" w:sz="2" w:space="0" w:color="FFFFFF"/>
                    <w:right w:val="single" w:sz="2" w:space="0" w:color="FFFFFF"/>
                  </w:tcBorders>
                  <w:vAlign w:val="center"/>
                  <w:hideMark/>
                </w:tcPr>
                <w:p w14:paraId="7FA2B1B1" w14:textId="77777777" w:rsidR="00F35EB7" w:rsidRDefault="00F35EB7" w:rsidP="00F35EB7">
                  <w:pPr>
                    <w:rPr>
                      <w:ins w:id="24" w:author="idrennan34@gmail.com" w:date="2019-12-30T23:22:00Z"/>
                      <w:rFonts w:eastAsia="Times New Roman"/>
                      <w:sz w:val="20"/>
                      <w:szCs w:val="20"/>
                    </w:rPr>
                  </w:pPr>
                </w:p>
              </w:tc>
            </w:tr>
          </w:tbl>
          <w:p w14:paraId="3648CA60" w14:textId="77777777" w:rsidR="00F35EB7" w:rsidRDefault="00F35EB7" w:rsidP="00F35EB7">
            <w:pPr>
              <w:divId w:val="1207402434"/>
              <w:rPr>
                <w:ins w:id="25" w:author="idrennan34@gmail.com" w:date="2019-12-30T23:22:00Z"/>
                <w:rFonts w:ascii="Arial Narrow" w:eastAsia="Times New Roman" w:hAnsi="Arial Narrow"/>
                <w:vanish/>
                <w:color w:val="000000"/>
                <w:sz w:val="16"/>
                <w:szCs w:val="16"/>
                <w:lang w:val="en"/>
              </w:rPr>
            </w:pPr>
          </w:p>
          <w:tbl>
            <w:tblPr>
              <w:tblW w:w="5000" w:type="pct"/>
              <w:tblBorders>
                <w:top w:val="single" w:sz="6" w:space="0" w:color="BFBFBF"/>
                <w:left w:val="single" w:sz="6" w:space="0" w:color="BFBFBF"/>
                <w:bottom w:val="single" w:sz="6" w:space="0" w:color="BFBFBF"/>
                <w:right w:val="single" w:sz="6" w:space="0" w:color="BFBFBF"/>
              </w:tblBorders>
              <w:tblCellMar>
                <w:top w:w="15" w:type="dxa"/>
                <w:left w:w="15" w:type="dxa"/>
                <w:bottom w:w="15" w:type="dxa"/>
                <w:right w:w="15" w:type="dxa"/>
              </w:tblCellMar>
              <w:tblLook w:val="04A0" w:firstRow="1" w:lastRow="0" w:firstColumn="1" w:lastColumn="0" w:noHBand="0" w:noVBand="1"/>
            </w:tblPr>
            <w:tblGrid>
              <w:gridCol w:w="889"/>
              <w:gridCol w:w="764"/>
              <w:gridCol w:w="657"/>
              <w:gridCol w:w="666"/>
              <w:gridCol w:w="1013"/>
              <w:gridCol w:w="1120"/>
              <w:gridCol w:w="969"/>
              <w:gridCol w:w="933"/>
              <w:gridCol w:w="880"/>
              <w:gridCol w:w="880"/>
              <w:gridCol w:w="1040"/>
            </w:tblGrid>
            <w:tr w:rsidR="00F35EB7" w14:paraId="4AD873A3" w14:textId="77777777" w:rsidTr="00F35EB7">
              <w:trPr>
                <w:divId w:val="1207402434"/>
                <w:tblHeader/>
                <w:ins w:id="26" w:author="idrennan34@gmail.com" w:date="2019-12-30T23:22:00Z"/>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DDDDDD"/>
                  <w:tcMar>
                    <w:top w:w="75" w:type="dxa"/>
                    <w:left w:w="75" w:type="dxa"/>
                    <w:bottom w:w="75" w:type="dxa"/>
                    <w:right w:w="75" w:type="dxa"/>
                  </w:tcMar>
                  <w:vAlign w:val="center"/>
                  <w:hideMark/>
                </w:tcPr>
                <w:p w14:paraId="21889C8B" w14:textId="77777777" w:rsidR="00F35EB7" w:rsidRDefault="00F35EB7" w:rsidP="00F35EB7">
                  <w:pPr>
                    <w:jc w:val="center"/>
                    <w:rPr>
                      <w:ins w:id="27" w:author="idrennan34@gmail.com" w:date="2019-12-30T23:22:00Z"/>
                      <w:rFonts w:ascii="Arial" w:eastAsia="Times New Roman" w:hAnsi="Arial" w:cs="Arial"/>
                      <w:sz w:val="16"/>
                      <w:szCs w:val="16"/>
                    </w:rPr>
                  </w:pPr>
                  <w:ins w:id="28" w:author="idrennan34@gmail.com" w:date="2019-12-30T23:22:00Z">
                    <w:r>
                      <w:rPr>
                        <w:rFonts w:ascii="Arial" w:eastAsia="Times New Roman" w:hAnsi="Arial" w:cs="Arial"/>
                        <w:sz w:val="16"/>
                        <w:szCs w:val="16"/>
                      </w:rPr>
                      <w:t>Outcome</w:t>
                    </w:r>
                  </w:ins>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DDDDDD"/>
                  <w:tcMar>
                    <w:top w:w="75" w:type="dxa"/>
                    <w:left w:w="75" w:type="dxa"/>
                    <w:bottom w:w="75" w:type="dxa"/>
                    <w:right w:w="75" w:type="dxa"/>
                  </w:tcMar>
                  <w:vAlign w:val="center"/>
                  <w:hideMark/>
                </w:tcPr>
                <w:p w14:paraId="10EA47E8" w14:textId="77777777" w:rsidR="00F35EB7" w:rsidRDefault="00F35EB7" w:rsidP="00F35EB7">
                  <w:pPr>
                    <w:jc w:val="center"/>
                    <w:rPr>
                      <w:ins w:id="29" w:author="idrennan34@gmail.com" w:date="2019-12-30T23:22:00Z"/>
                      <w:rFonts w:ascii="Arial" w:eastAsia="Times New Roman" w:hAnsi="Arial" w:cs="Arial"/>
                      <w:sz w:val="16"/>
                      <w:szCs w:val="16"/>
                    </w:rPr>
                  </w:pPr>
                  <w:ins w:id="30" w:author="idrennan34@gmail.com" w:date="2019-12-30T23:22:00Z">
                    <w:r>
                      <w:rPr>
                        <w:rFonts w:ascii="Arial" w:eastAsia="Times New Roman" w:hAnsi="Arial" w:cs="Arial"/>
                        <w:sz w:val="16"/>
                        <w:szCs w:val="16"/>
                      </w:rPr>
                      <w:t xml:space="preserve">№ of studies (№ of patients) </w:t>
                    </w:r>
                  </w:ins>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DDDDDD"/>
                  <w:tcMar>
                    <w:top w:w="75" w:type="dxa"/>
                    <w:left w:w="75" w:type="dxa"/>
                    <w:bottom w:w="75" w:type="dxa"/>
                    <w:right w:w="75" w:type="dxa"/>
                  </w:tcMar>
                  <w:vAlign w:val="center"/>
                  <w:hideMark/>
                </w:tcPr>
                <w:p w14:paraId="06D546BB" w14:textId="77777777" w:rsidR="00F35EB7" w:rsidRDefault="00F35EB7" w:rsidP="00F35EB7">
                  <w:pPr>
                    <w:jc w:val="center"/>
                    <w:rPr>
                      <w:ins w:id="31" w:author="idrennan34@gmail.com" w:date="2019-12-30T23:22:00Z"/>
                      <w:rFonts w:ascii="Arial" w:eastAsia="Times New Roman" w:hAnsi="Arial" w:cs="Arial"/>
                      <w:sz w:val="16"/>
                      <w:szCs w:val="16"/>
                    </w:rPr>
                  </w:pPr>
                  <w:ins w:id="32" w:author="idrennan34@gmail.com" w:date="2019-12-30T23:22:00Z">
                    <w:r>
                      <w:rPr>
                        <w:rFonts w:ascii="Arial" w:eastAsia="Times New Roman" w:hAnsi="Arial" w:cs="Arial"/>
                        <w:sz w:val="16"/>
                        <w:szCs w:val="16"/>
                      </w:rPr>
                      <w:t>Study design</w:t>
                    </w:r>
                  </w:ins>
                </w:p>
              </w:tc>
              <w:tc>
                <w:tcPr>
                  <w:tcW w:w="0" w:type="auto"/>
                  <w:gridSpan w:val="5"/>
                  <w:tcBorders>
                    <w:top w:val="single" w:sz="6" w:space="0" w:color="BFBFBF"/>
                    <w:left w:val="single" w:sz="6" w:space="0" w:color="BFBFBF"/>
                    <w:bottom w:val="single" w:sz="6" w:space="0" w:color="BFBFBF"/>
                    <w:right w:val="single" w:sz="6" w:space="0" w:color="BFBFBF"/>
                  </w:tcBorders>
                  <w:shd w:val="clear" w:color="auto" w:fill="DDDDDD"/>
                  <w:tcMar>
                    <w:top w:w="75" w:type="dxa"/>
                    <w:left w:w="75" w:type="dxa"/>
                    <w:bottom w:w="75" w:type="dxa"/>
                    <w:right w:w="75" w:type="dxa"/>
                  </w:tcMar>
                  <w:vAlign w:val="center"/>
                  <w:hideMark/>
                </w:tcPr>
                <w:p w14:paraId="3F07374B" w14:textId="77777777" w:rsidR="00F35EB7" w:rsidRDefault="00F35EB7" w:rsidP="00F35EB7">
                  <w:pPr>
                    <w:jc w:val="center"/>
                    <w:rPr>
                      <w:ins w:id="33" w:author="idrennan34@gmail.com" w:date="2019-12-30T23:22:00Z"/>
                      <w:rFonts w:ascii="Arial" w:eastAsia="Times New Roman" w:hAnsi="Arial" w:cs="Arial"/>
                      <w:sz w:val="16"/>
                      <w:szCs w:val="16"/>
                    </w:rPr>
                  </w:pPr>
                  <w:ins w:id="34" w:author="idrennan34@gmail.com" w:date="2019-12-30T23:22:00Z">
                    <w:r>
                      <w:rPr>
                        <w:rFonts w:ascii="Arial" w:eastAsia="Times New Roman" w:hAnsi="Arial" w:cs="Arial"/>
                        <w:sz w:val="16"/>
                        <w:szCs w:val="16"/>
                      </w:rPr>
                      <w:t>Factors that may decrease certainty of evidence</w:t>
                    </w:r>
                  </w:ins>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DDDDDD"/>
                  <w:tcMar>
                    <w:top w:w="75" w:type="dxa"/>
                    <w:left w:w="75" w:type="dxa"/>
                    <w:bottom w:w="75" w:type="dxa"/>
                    <w:right w:w="75" w:type="dxa"/>
                  </w:tcMar>
                  <w:vAlign w:val="center"/>
                  <w:hideMark/>
                </w:tcPr>
                <w:p w14:paraId="12E11D67" w14:textId="77777777" w:rsidR="00F35EB7" w:rsidRDefault="00F35EB7" w:rsidP="00F35EB7">
                  <w:pPr>
                    <w:jc w:val="center"/>
                    <w:rPr>
                      <w:ins w:id="35" w:author="idrennan34@gmail.com" w:date="2019-12-30T23:22:00Z"/>
                      <w:rFonts w:ascii="Arial" w:eastAsia="Times New Roman" w:hAnsi="Arial" w:cs="Arial"/>
                      <w:sz w:val="16"/>
                      <w:szCs w:val="16"/>
                    </w:rPr>
                  </w:pPr>
                  <w:ins w:id="36" w:author="idrennan34@gmail.com" w:date="2019-12-30T23:22:00Z">
                    <w:r>
                      <w:rPr>
                        <w:rFonts w:ascii="Arial" w:eastAsia="Times New Roman" w:hAnsi="Arial" w:cs="Arial"/>
                        <w:sz w:val="16"/>
                        <w:szCs w:val="16"/>
                      </w:rPr>
                      <w:t>Effect per 1,000 patients tested</w:t>
                    </w:r>
                  </w:ins>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DDDDDD"/>
                  <w:tcMar>
                    <w:top w:w="75" w:type="dxa"/>
                    <w:left w:w="75" w:type="dxa"/>
                    <w:bottom w:w="75" w:type="dxa"/>
                    <w:right w:w="75" w:type="dxa"/>
                  </w:tcMar>
                  <w:vAlign w:val="center"/>
                  <w:hideMark/>
                </w:tcPr>
                <w:p w14:paraId="6131B422" w14:textId="77777777" w:rsidR="00F35EB7" w:rsidRDefault="00F35EB7" w:rsidP="00F35EB7">
                  <w:pPr>
                    <w:jc w:val="center"/>
                    <w:rPr>
                      <w:ins w:id="37" w:author="idrennan34@gmail.com" w:date="2019-12-30T23:22:00Z"/>
                      <w:rFonts w:ascii="Arial" w:eastAsia="Times New Roman" w:hAnsi="Arial" w:cs="Arial"/>
                      <w:sz w:val="16"/>
                      <w:szCs w:val="16"/>
                    </w:rPr>
                  </w:pPr>
                  <w:ins w:id="38" w:author="idrennan34@gmail.com" w:date="2019-12-30T23:22:00Z">
                    <w:r>
                      <w:rPr>
                        <w:rFonts w:ascii="Arial" w:eastAsia="Times New Roman" w:hAnsi="Arial" w:cs="Arial"/>
                        <w:sz w:val="16"/>
                        <w:szCs w:val="16"/>
                      </w:rPr>
                      <w:t>Test accuracy CoE</w:t>
                    </w:r>
                  </w:ins>
                </w:p>
              </w:tc>
            </w:tr>
            <w:tr w:rsidR="00F35EB7" w14:paraId="5A3FF264" w14:textId="77777777" w:rsidTr="00F35EB7">
              <w:trPr>
                <w:divId w:val="1207402434"/>
                <w:tblHeader/>
                <w:ins w:id="39" w:author="idrennan34@gmail.com" w:date="2019-12-30T23:22:00Z"/>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CD914A5" w14:textId="77777777" w:rsidR="00F35EB7" w:rsidRDefault="00F35EB7" w:rsidP="00F35EB7">
                  <w:pPr>
                    <w:rPr>
                      <w:ins w:id="40" w:author="idrennan34@gmail.com" w:date="2019-12-30T23:22:00Z"/>
                      <w:rFonts w:ascii="Arial" w:eastAsia="Times New Roman" w:hAnsi="Arial" w:cs="Arial"/>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EF9F560" w14:textId="77777777" w:rsidR="00F35EB7" w:rsidRDefault="00F35EB7" w:rsidP="00F35EB7">
                  <w:pPr>
                    <w:rPr>
                      <w:ins w:id="41" w:author="idrennan34@gmail.com" w:date="2019-12-30T23:22:00Z"/>
                      <w:rFonts w:ascii="Arial" w:eastAsia="Times New Roman" w:hAnsi="Arial" w:cs="Arial"/>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6475265" w14:textId="77777777" w:rsidR="00F35EB7" w:rsidRDefault="00F35EB7" w:rsidP="00F35EB7">
                  <w:pPr>
                    <w:rPr>
                      <w:ins w:id="42" w:author="idrennan34@gmail.com" w:date="2019-12-30T23:22:00Z"/>
                      <w:rFonts w:ascii="Arial" w:eastAsia="Times New Roman" w:hAnsi="Arial" w:cs="Arial"/>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DDDDDD"/>
                  <w:tcMar>
                    <w:top w:w="75" w:type="dxa"/>
                    <w:left w:w="75" w:type="dxa"/>
                    <w:bottom w:w="75" w:type="dxa"/>
                    <w:right w:w="75" w:type="dxa"/>
                  </w:tcMar>
                  <w:vAlign w:val="center"/>
                  <w:hideMark/>
                </w:tcPr>
                <w:p w14:paraId="6930C375" w14:textId="77777777" w:rsidR="00F35EB7" w:rsidRDefault="00F35EB7" w:rsidP="00F35EB7">
                  <w:pPr>
                    <w:jc w:val="center"/>
                    <w:rPr>
                      <w:ins w:id="43" w:author="idrennan34@gmail.com" w:date="2019-12-30T23:22:00Z"/>
                      <w:rFonts w:ascii="Arial" w:eastAsia="Times New Roman" w:hAnsi="Arial" w:cs="Arial"/>
                      <w:sz w:val="16"/>
                      <w:szCs w:val="16"/>
                    </w:rPr>
                  </w:pPr>
                  <w:ins w:id="44" w:author="idrennan34@gmail.com" w:date="2019-12-30T23:22:00Z">
                    <w:r>
                      <w:rPr>
                        <w:rFonts w:ascii="Arial" w:eastAsia="Times New Roman" w:hAnsi="Arial" w:cs="Arial"/>
                        <w:sz w:val="16"/>
                        <w:szCs w:val="16"/>
                      </w:rPr>
                      <w:t>Risk of bias</w:t>
                    </w:r>
                  </w:ins>
                </w:p>
              </w:tc>
              <w:tc>
                <w:tcPr>
                  <w:tcW w:w="0" w:type="auto"/>
                  <w:tcBorders>
                    <w:top w:val="single" w:sz="6" w:space="0" w:color="BFBFBF"/>
                    <w:left w:val="single" w:sz="6" w:space="0" w:color="BFBFBF"/>
                    <w:bottom w:val="single" w:sz="6" w:space="0" w:color="BFBFBF"/>
                    <w:right w:val="single" w:sz="6" w:space="0" w:color="BFBFBF"/>
                  </w:tcBorders>
                  <w:shd w:val="clear" w:color="auto" w:fill="DDDDDD"/>
                  <w:tcMar>
                    <w:top w:w="75" w:type="dxa"/>
                    <w:left w:w="75" w:type="dxa"/>
                    <w:bottom w:w="75" w:type="dxa"/>
                    <w:right w:w="75" w:type="dxa"/>
                  </w:tcMar>
                  <w:vAlign w:val="center"/>
                  <w:hideMark/>
                </w:tcPr>
                <w:p w14:paraId="0EC74662" w14:textId="77777777" w:rsidR="00F35EB7" w:rsidRDefault="00F35EB7" w:rsidP="00F35EB7">
                  <w:pPr>
                    <w:jc w:val="center"/>
                    <w:rPr>
                      <w:ins w:id="45" w:author="idrennan34@gmail.com" w:date="2019-12-30T23:22:00Z"/>
                      <w:rFonts w:ascii="Arial" w:eastAsia="Times New Roman" w:hAnsi="Arial" w:cs="Arial"/>
                      <w:sz w:val="16"/>
                      <w:szCs w:val="16"/>
                    </w:rPr>
                  </w:pPr>
                  <w:ins w:id="46" w:author="idrennan34@gmail.com" w:date="2019-12-30T23:22:00Z">
                    <w:r>
                      <w:rPr>
                        <w:rFonts w:ascii="Arial" w:eastAsia="Times New Roman" w:hAnsi="Arial" w:cs="Arial"/>
                        <w:sz w:val="16"/>
                        <w:szCs w:val="16"/>
                      </w:rPr>
                      <w:t>Indirectness</w:t>
                    </w:r>
                  </w:ins>
                </w:p>
              </w:tc>
              <w:tc>
                <w:tcPr>
                  <w:tcW w:w="0" w:type="auto"/>
                  <w:tcBorders>
                    <w:top w:val="single" w:sz="6" w:space="0" w:color="BFBFBF"/>
                    <w:left w:val="single" w:sz="6" w:space="0" w:color="BFBFBF"/>
                    <w:bottom w:val="single" w:sz="6" w:space="0" w:color="BFBFBF"/>
                    <w:right w:val="single" w:sz="6" w:space="0" w:color="BFBFBF"/>
                  </w:tcBorders>
                  <w:shd w:val="clear" w:color="auto" w:fill="DDDDDD"/>
                  <w:tcMar>
                    <w:top w:w="75" w:type="dxa"/>
                    <w:left w:w="75" w:type="dxa"/>
                    <w:bottom w:w="75" w:type="dxa"/>
                    <w:right w:w="75" w:type="dxa"/>
                  </w:tcMar>
                  <w:vAlign w:val="center"/>
                  <w:hideMark/>
                </w:tcPr>
                <w:p w14:paraId="0DE3E024" w14:textId="77777777" w:rsidR="00F35EB7" w:rsidRDefault="00F35EB7" w:rsidP="00F35EB7">
                  <w:pPr>
                    <w:jc w:val="center"/>
                    <w:rPr>
                      <w:ins w:id="47" w:author="idrennan34@gmail.com" w:date="2019-12-30T23:22:00Z"/>
                      <w:rFonts w:ascii="Arial" w:eastAsia="Times New Roman" w:hAnsi="Arial" w:cs="Arial"/>
                      <w:sz w:val="16"/>
                      <w:szCs w:val="16"/>
                    </w:rPr>
                  </w:pPr>
                  <w:ins w:id="48" w:author="idrennan34@gmail.com" w:date="2019-12-30T23:22:00Z">
                    <w:r>
                      <w:rPr>
                        <w:rFonts w:ascii="Arial" w:eastAsia="Times New Roman" w:hAnsi="Arial" w:cs="Arial"/>
                        <w:sz w:val="16"/>
                        <w:szCs w:val="16"/>
                      </w:rPr>
                      <w:t>Inconsistency</w:t>
                    </w:r>
                  </w:ins>
                </w:p>
              </w:tc>
              <w:tc>
                <w:tcPr>
                  <w:tcW w:w="0" w:type="auto"/>
                  <w:tcBorders>
                    <w:top w:val="single" w:sz="6" w:space="0" w:color="BFBFBF"/>
                    <w:left w:val="single" w:sz="6" w:space="0" w:color="BFBFBF"/>
                    <w:bottom w:val="single" w:sz="6" w:space="0" w:color="BFBFBF"/>
                    <w:right w:val="single" w:sz="6" w:space="0" w:color="BFBFBF"/>
                  </w:tcBorders>
                  <w:shd w:val="clear" w:color="auto" w:fill="DDDDDD"/>
                  <w:tcMar>
                    <w:top w:w="75" w:type="dxa"/>
                    <w:left w:w="75" w:type="dxa"/>
                    <w:bottom w:w="75" w:type="dxa"/>
                    <w:right w:w="75" w:type="dxa"/>
                  </w:tcMar>
                  <w:vAlign w:val="center"/>
                  <w:hideMark/>
                </w:tcPr>
                <w:p w14:paraId="7A1A83F1" w14:textId="77777777" w:rsidR="00F35EB7" w:rsidRDefault="00F35EB7" w:rsidP="00F35EB7">
                  <w:pPr>
                    <w:jc w:val="center"/>
                    <w:rPr>
                      <w:ins w:id="49" w:author="idrennan34@gmail.com" w:date="2019-12-30T23:22:00Z"/>
                      <w:rFonts w:ascii="Arial" w:eastAsia="Times New Roman" w:hAnsi="Arial" w:cs="Arial"/>
                      <w:sz w:val="16"/>
                      <w:szCs w:val="16"/>
                    </w:rPr>
                  </w:pPr>
                  <w:ins w:id="50" w:author="idrennan34@gmail.com" w:date="2019-12-30T23:22:00Z">
                    <w:r>
                      <w:rPr>
                        <w:rFonts w:ascii="Arial" w:eastAsia="Times New Roman" w:hAnsi="Arial" w:cs="Arial"/>
                        <w:sz w:val="16"/>
                        <w:szCs w:val="16"/>
                      </w:rPr>
                      <w:t>Imprecision</w:t>
                    </w:r>
                  </w:ins>
                </w:p>
              </w:tc>
              <w:tc>
                <w:tcPr>
                  <w:tcW w:w="0" w:type="auto"/>
                  <w:tcBorders>
                    <w:top w:val="single" w:sz="6" w:space="0" w:color="BFBFBF"/>
                    <w:left w:val="single" w:sz="6" w:space="0" w:color="BFBFBF"/>
                    <w:bottom w:val="single" w:sz="6" w:space="0" w:color="BFBFBF"/>
                    <w:right w:val="single" w:sz="6" w:space="0" w:color="BFBFBF"/>
                  </w:tcBorders>
                  <w:shd w:val="clear" w:color="auto" w:fill="DDDDDD"/>
                  <w:tcMar>
                    <w:top w:w="75" w:type="dxa"/>
                    <w:left w:w="75" w:type="dxa"/>
                    <w:bottom w:w="75" w:type="dxa"/>
                    <w:right w:w="75" w:type="dxa"/>
                  </w:tcMar>
                  <w:vAlign w:val="center"/>
                  <w:hideMark/>
                </w:tcPr>
                <w:p w14:paraId="66449D99" w14:textId="77777777" w:rsidR="00F35EB7" w:rsidRDefault="00F35EB7" w:rsidP="00F35EB7">
                  <w:pPr>
                    <w:jc w:val="center"/>
                    <w:rPr>
                      <w:ins w:id="51" w:author="idrennan34@gmail.com" w:date="2019-12-30T23:22:00Z"/>
                      <w:rFonts w:ascii="Arial" w:eastAsia="Times New Roman" w:hAnsi="Arial" w:cs="Arial"/>
                      <w:sz w:val="16"/>
                      <w:szCs w:val="16"/>
                    </w:rPr>
                  </w:pPr>
                  <w:ins w:id="52" w:author="idrennan34@gmail.com" w:date="2019-12-30T23:22:00Z">
                    <w:r>
                      <w:rPr>
                        <w:rFonts w:ascii="Arial" w:eastAsia="Times New Roman" w:hAnsi="Arial" w:cs="Arial"/>
                        <w:sz w:val="16"/>
                        <w:szCs w:val="16"/>
                      </w:rPr>
                      <w:t>Publication bias</w:t>
                    </w:r>
                  </w:ins>
                </w:p>
              </w:tc>
              <w:tc>
                <w:tcPr>
                  <w:tcW w:w="0" w:type="auto"/>
                  <w:tcBorders>
                    <w:top w:val="single" w:sz="6" w:space="0" w:color="BFBFBF"/>
                    <w:left w:val="single" w:sz="6" w:space="0" w:color="BFBFBF"/>
                    <w:bottom w:val="single" w:sz="6" w:space="0" w:color="BFBFBF"/>
                    <w:right w:val="single" w:sz="6" w:space="0" w:color="BFBFBF"/>
                  </w:tcBorders>
                  <w:shd w:val="clear" w:color="auto" w:fill="DDDDDD"/>
                  <w:tcMar>
                    <w:top w:w="75" w:type="dxa"/>
                    <w:left w:w="75" w:type="dxa"/>
                    <w:bottom w:w="75" w:type="dxa"/>
                    <w:right w:w="75" w:type="dxa"/>
                  </w:tcMar>
                  <w:vAlign w:val="center"/>
                  <w:hideMark/>
                </w:tcPr>
                <w:p w14:paraId="715EE9E5" w14:textId="77777777" w:rsidR="00F35EB7" w:rsidRDefault="00F35EB7" w:rsidP="00F35EB7">
                  <w:pPr>
                    <w:jc w:val="center"/>
                    <w:rPr>
                      <w:ins w:id="53" w:author="idrennan34@gmail.com" w:date="2019-12-30T23:22:00Z"/>
                      <w:rFonts w:ascii="Arial" w:eastAsia="Times New Roman" w:hAnsi="Arial" w:cs="Arial"/>
                      <w:sz w:val="16"/>
                      <w:szCs w:val="16"/>
                    </w:rPr>
                  </w:pPr>
                  <w:ins w:id="54" w:author="idrennan34@gmail.com" w:date="2019-12-30T23:22:00Z">
                    <w:r>
                      <w:rPr>
                        <w:rStyle w:val="content"/>
                        <w:rFonts w:ascii="Arial" w:eastAsia="Times New Roman" w:hAnsi="Arial" w:cs="Arial"/>
                        <w:sz w:val="16"/>
                        <w:szCs w:val="16"/>
                      </w:rPr>
                      <w:t xml:space="preserve">pre-test probability of </w:t>
                    </w:r>
                    <w:r>
                      <w:rPr>
                        <w:rStyle w:val="prev-value"/>
                        <w:rFonts w:ascii="Arial" w:eastAsia="Times New Roman" w:hAnsi="Arial" w:cs="Arial"/>
                        <w:sz w:val="16"/>
                        <w:szCs w:val="16"/>
                      </w:rPr>
                      <w:t>1</w:t>
                    </w:r>
                    <w:r>
                      <w:rPr>
                        <w:rStyle w:val="content"/>
                        <w:rFonts w:ascii="Arial" w:eastAsia="Times New Roman" w:hAnsi="Arial" w:cs="Arial"/>
                        <w:sz w:val="16"/>
                        <w:szCs w:val="16"/>
                      </w:rPr>
                      <w:t xml:space="preserve">% </w:t>
                    </w:r>
                  </w:ins>
                </w:p>
              </w:tc>
              <w:tc>
                <w:tcPr>
                  <w:tcW w:w="0" w:type="auto"/>
                  <w:tcBorders>
                    <w:top w:val="single" w:sz="6" w:space="0" w:color="BFBFBF"/>
                    <w:left w:val="single" w:sz="6" w:space="0" w:color="BFBFBF"/>
                    <w:bottom w:val="single" w:sz="6" w:space="0" w:color="BFBFBF"/>
                    <w:right w:val="single" w:sz="6" w:space="0" w:color="BFBFBF"/>
                  </w:tcBorders>
                  <w:shd w:val="clear" w:color="auto" w:fill="DDDDDD"/>
                  <w:tcMar>
                    <w:top w:w="75" w:type="dxa"/>
                    <w:left w:w="75" w:type="dxa"/>
                    <w:bottom w:w="75" w:type="dxa"/>
                    <w:right w:w="75" w:type="dxa"/>
                  </w:tcMar>
                  <w:vAlign w:val="center"/>
                  <w:hideMark/>
                </w:tcPr>
                <w:p w14:paraId="613FE4EF" w14:textId="77777777" w:rsidR="00F35EB7" w:rsidRDefault="00F35EB7" w:rsidP="00F35EB7">
                  <w:pPr>
                    <w:jc w:val="center"/>
                    <w:rPr>
                      <w:ins w:id="55" w:author="idrennan34@gmail.com" w:date="2019-12-30T23:22:00Z"/>
                      <w:rFonts w:ascii="Arial" w:eastAsia="Times New Roman" w:hAnsi="Arial" w:cs="Arial"/>
                      <w:sz w:val="16"/>
                      <w:szCs w:val="16"/>
                    </w:rPr>
                  </w:pPr>
                  <w:ins w:id="56" w:author="idrennan34@gmail.com" w:date="2019-12-30T23:22:00Z">
                    <w:r>
                      <w:rPr>
                        <w:rStyle w:val="content"/>
                        <w:rFonts w:ascii="Arial" w:eastAsia="Times New Roman" w:hAnsi="Arial" w:cs="Arial"/>
                        <w:sz w:val="16"/>
                        <w:szCs w:val="16"/>
                      </w:rPr>
                      <w:t xml:space="preserve">pre-test probability of </w:t>
                    </w:r>
                    <w:r>
                      <w:rPr>
                        <w:rStyle w:val="prev-value"/>
                        <w:rFonts w:ascii="Arial" w:eastAsia="Times New Roman" w:hAnsi="Arial" w:cs="Arial"/>
                        <w:sz w:val="16"/>
                        <w:szCs w:val="16"/>
                      </w:rPr>
                      <w:t>15</w:t>
                    </w:r>
                    <w:r>
                      <w:rPr>
                        <w:rStyle w:val="content"/>
                        <w:rFonts w:ascii="Arial" w:eastAsia="Times New Roman" w:hAnsi="Arial" w:cs="Arial"/>
                        <w:sz w:val="16"/>
                        <w:szCs w:val="16"/>
                      </w:rPr>
                      <w:t xml:space="preserve">% </w:t>
                    </w:r>
                  </w:ins>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B3E90A5" w14:textId="77777777" w:rsidR="00F35EB7" w:rsidRDefault="00F35EB7" w:rsidP="00F35EB7">
                  <w:pPr>
                    <w:rPr>
                      <w:ins w:id="57" w:author="idrennan34@gmail.com" w:date="2019-12-30T23:22:00Z"/>
                      <w:rFonts w:ascii="Arial" w:eastAsia="Times New Roman" w:hAnsi="Arial" w:cs="Arial"/>
                      <w:sz w:val="16"/>
                      <w:szCs w:val="16"/>
                    </w:rPr>
                  </w:pPr>
                </w:p>
              </w:tc>
            </w:tr>
            <w:tr w:rsidR="00F35EB7" w14:paraId="3FA2E398" w14:textId="77777777" w:rsidTr="00F35EB7">
              <w:trPr>
                <w:divId w:val="1207402434"/>
                <w:ins w:id="58" w:author="idrennan34@gmail.com" w:date="2019-12-30T23:22:00Z"/>
              </w:trPr>
              <w:tc>
                <w:tcPr>
                  <w:tcW w:w="0" w:type="auto"/>
                  <w:tcBorders>
                    <w:top w:val="single" w:sz="6" w:space="0" w:color="BFBFBF"/>
                    <w:left w:val="single" w:sz="6" w:space="0" w:color="BFBFBF"/>
                    <w:bottom w:val="single" w:sz="6" w:space="0" w:color="BFBFBF"/>
                    <w:right w:val="single" w:sz="6" w:space="0" w:color="BFBFBF"/>
                  </w:tcBorders>
                  <w:shd w:val="clear" w:color="auto" w:fill="DDDDDD"/>
                  <w:tcMar>
                    <w:top w:w="75" w:type="dxa"/>
                    <w:left w:w="75" w:type="dxa"/>
                    <w:bottom w:w="75" w:type="dxa"/>
                    <w:right w:w="75" w:type="dxa"/>
                  </w:tcMar>
                  <w:hideMark/>
                </w:tcPr>
                <w:p w14:paraId="6242C842" w14:textId="77777777" w:rsidR="00F35EB7" w:rsidRDefault="00F35EB7" w:rsidP="00F35EB7">
                  <w:pPr>
                    <w:rPr>
                      <w:ins w:id="59" w:author="idrennan34@gmail.com" w:date="2019-12-30T23:22:00Z"/>
                      <w:rFonts w:ascii="Arial" w:eastAsia="Times New Roman" w:hAnsi="Arial" w:cs="Arial"/>
                      <w:sz w:val="16"/>
                      <w:szCs w:val="16"/>
                    </w:rPr>
                  </w:pPr>
                  <w:ins w:id="60" w:author="idrennan34@gmail.com" w:date="2019-12-30T23:22:00Z">
                    <w:r>
                      <w:rPr>
                        <w:rFonts w:ascii="Arial" w:eastAsia="Times New Roman" w:hAnsi="Arial" w:cs="Arial"/>
                        <w:b/>
                        <w:bCs/>
                        <w:sz w:val="16"/>
                        <w:szCs w:val="16"/>
                      </w:rPr>
                      <w:t>True positives</w:t>
                    </w:r>
                    <w:r>
                      <w:rPr>
                        <w:rFonts w:ascii="Arial" w:eastAsia="Times New Roman" w:hAnsi="Arial" w:cs="Arial"/>
                        <w:sz w:val="16"/>
                        <w:szCs w:val="16"/>
                      </w:rPr>
                      <w:br/>
                      <w:t xml:space="preserve">(patients with cardiac arrest) </w:t>
                    </w:r>
                  </w:ins>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7097554" w14:textId="77777777" w:rsidR="00F35EB7" w:rsidRDefault="00F35EB7" w:rsidP="00F35EB7">
                  <w:pPr>
                    <w:rPr>
                      <w:ins w:id="61" w:author="idrennan34@gmail.com" w:date="2019-12-30T23:22:00Z"/>
                      <w:rFonts w:ascii="Arial" w:eastAsia="Times New Roman" w:hAnsi="Arial" w:cs="Arial"/>
                      <w:sz w:val="16"/>
                      <w:szCs w:val="16"/>
                    </w:rPr>
                  </w:pPr>
                  <w:ins w:id="62" w:author="idrennan34@gmail.com" w:date="2019-12-30T23:22:00Z">
                    <w:r>
                      <w:rPr>
                        <w:rFonts w:ascii="Arial" w:eastAsia="Times New Roman" w:hAnsi="Arial" w:cs="Arial"/>
                        <w:sz w:val="16"/>
                        <w:szCs w:val="16"/>
                      </w:rPr>
                      <w:t>47 studies</w:t>
                    </w:r>
                    <w:r>
                      <w:rPr>
                        <w:rFonts w:ascii="Arial" w:eastAsia="Times New Roman" w:hAnsi="Arial" w:cs="Arial"/>
                        <w:sz w:val="16"/>
                        <w:szCs w:val="16"/>
                      </w:rPr>
                      <w:br/>
                      <w:t xml:space="preserve">84656 patients </w:t>
                    </w:r>
                  </w:ins>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0E6D9D5" w14:textId="77777777" w:rsidR="00F35EB7" w:rsidRDefault="00F35EB7" w:rsidP="00F35EB7">
                  <w:pPr>
                    <w:rPr>
                      <w:ins w:id="63" w:author="idrennan34@gmail.com" w:date="2019-12-30T23:22:00Z"/>
                      <w:rFonts w:ascii="Arial" w:eastAsia="Times New Roman" w:hAnsi="Arial" w:cs="Arial"/>
                      <w:sz w:val="16"/>
                      <w:szCs w:val="16"/>
                    </w:rPr>
                  </w:pPr>
                  <w:ins w:id="64" w:author="idrennan34@gmail.com" w:date="2019-12-30T23:22:00Z">
                    <w:r>
                      <w:rPr>
                        <w:rFonts w:ascii="Arial" w:eastAsia="Times New Roman" w:hAnsi="Arial" w:cs="Arial"/>
                        <w:sz w:val="16"/>
                        <w:szCs w:val="16"/>
                      </w:rPr>
                      <w:t xml:space="preserve">cohort &amp; case-control type studies </w:t>
                    </w:r>
                  </w:ins>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33F6A57" w14:textId="77777777" w:rsidR="00F35EB7" w:rsidRDefault="00F35EB7" w:rsidP="00F35EB7">
                  <w:pPr>
                    <w:rPr>
                      <w:ins w:id="65" w:author="idrennan34@gmail.com" w:date="2019-12-30T23:22:00Z"/>
                      <w:rFonts w:ascii="Arial" w:eastAsia="Times New Roman" w:hAnsi="Arial" w:cs="Arial"/>
                      <w:sz w:val="16"/>
                      <w:szCs w:val="16"/>
                    </w:rPr>
                  </w:pPr>
                  <w:ins w:id="66" w:author="idrennan34@gmail.com" w:date="2019-12-30T23:22:00Z">
                    <w:r>
                      <w:rPr>
                        <w:rFonts w:ascii="Arial" w:eastAsia="Times New Roman" w:hAnsi="Arial" w:cs="Arial"/>
                        <w:sz w:val="16"/>
                        <w:szCs w:val="16"/>
                      </w:rPr>
                      <w:t xml:space="preserve">serious </w:t>
                    </w:r>
                    <w:r>
                      <w:rPr>
                        <w:rFonts w:ascii="Arial" w:eastAsia="Times New Roman" w:hAnsi="Arial" w:cs="Arial"/>
                        <w:sz w:val="16"/>
                        <w:szCs w:val="16"/>
                        <w:vertAlign w:val="superscript"/>
                      </w:rPr>
                      <w:t>a</w:t>
                    </w:r>
                  </w:ins>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2DF5AA8" w14:textId="77777777" w:rsidR="00F35EB7" w:rsidRDefault="00F35EB7" w:rsidP="00F35EB7">
                  <w:pPr>
                    <w:rPr>
                      <w:ins w:id="67" w:author="idrennan34@gmail.com" w:date="2019-12-30T23:22:00Z"/>
                      <w:rFonts w:ascii="Arial" w:eastAsia="Times New Roman" w:hAnsi="Arial" w:cs="Arial"/>
                      <w:sz w:val="16"/>
                      <w:szCs w:val="16"/>
                    </w:rPr>
                  </w:pPr>
                  <w:ins w:id="68" w:author="idrennan34@gmail.com" w:date="2019-12-30T23:22:00Z">
                    <w:r>
                      <w:rPr>
                        <w:rFonts w:ascii="Arial" w:eastAsia="Times New Roman" w:hAnsi="Arial" w:cs="Arial"/>
                        <w:sz w:val="16"/>
                        <w:szCs w:val="16"/>
                      </w:rPr>
                      <w:t xml:space="preserve">not serious </w:t>
                    </w:r>
                  </w:ins>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DA5B635" w14:textId="77777777" w:rsidR="00F35EB7" w:rsidRDefault="00F35EB7" w:rsidP="00F35EB7">
                  <w:pPr>
                    <w:rPr>
                      <w:ins w:id="69" w:author="idrennan34@gmail.com" w:date="2019-12-30T23:22:00Z"/>
                      <w:rFonts w:ascii="Arial" w:eastAsia="Times New Roman" w:hAnsi="Arial" w:cs="Arial"/>
                      <w:sz w:val="16"/>
                      <w:szCs w:val="16"/>
                    </w:rPr>
                  </w:pPr>
                  <w:ins w:id="70" w:author="idrennan34@gmail.com" w:date="2019-12-30T23:22:00Z">
                    <w:r>
                      <w:rPr>
                        <w:rFonts w:ascii="Arial" w:eastAsia="Times New Roman" w:hAnsi="Arial" w:cs="Arial"/>
                        <w:sz w:val="16"/>
                        <w:szCs w:val="16"/>
                      </w:rPr>
                      <w:t xml:space="preserve">serious </w:t>
                    </w:r>
                    <w:r>
                      <w:rPr>
                        <w:rFonts w:ascii="Arial" w:eastAsia="Times New Roman" w:hAnsi="Arial" w:cs="Arial"/>
                        <w:sz w:val="16"/>
                        <w:szCs w:val="16"/>
                        <w:vertAlign w:val="superscript"/>
                      </w:rPr>
                      <w:t>b</w:t>
                    </w:r>
                  </w:ins>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94C0947" w14:textId="77777777" w:rsidR="00F35EB7" w:rsidRDefault="00F35EB7" w:rsidP="00F35EB7">
                  <w:pPr>
                    <w:rPr>
                      <w:ins w:id="71" w:author="idrennan34@gmail.com" w:date="2019-12-30T23:22:00Z"/>
                      <w:rFonts w:ascii="Arial" w:eastAsia="Times New Roman" w:hAnsi="Arial" w:cs="Arial"/>
                      <w:sz w:val="16"/>
                      <w:szCs w:val="16"/>
                    </w:rPr>
                  </w:pPr>
                  <w:ins w:id="72" w:author="idrennan34@gmail.com" w:date="2019-12-30T23:22:00Z">
                    <w:r>
                      <w:rPr>
                        <w:rFonts w:ascii="Arial" w:eastAsia="Times New Roman" w:hAnsi="Arial" w:cs="Arial"/>
                        <w:sz w:val="16"/>
                        <w:szCs w:val="16"/>
                      </w:rPr>
                      <w:t xml:space="preserve">serious </w:t>
                    </w:r>
                    <w:r>
                      <w:rPr>
                        <w:rFonts w:ascii="Arial" w:eastAsia="Times New Roman" w:hAnsi="Arial" w:cs="Arial"/>
                        <w:sz w:val="16"/>
                        <w:szCs w:val="16"/>
                        <w:vertAlign w:val="superscript"/>
                      </w:rPr>
                      <w:t>c</w:t>
                    </w:r>
                  </w:ins>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50CA7F5" w14:textId="77777777" w:rsidR="00F35EB7" w:rsidRDefault="00F35EB7" w:rsidP="00F35EB7">
                  <w:pPr>
                    <w:rPr>
                      <w:ins w:id="73" w:author="idrennan34@gmail.com" w:date="2019-12-30T23:22:00Z"/>
                      <w:rFonts w:ascii="Arial" w:eastAsia="Times New Roman" w:hAnsi="Arial" w:cs="Arial"/>
                      <w:sz w:val="16"/>
                      <w:szCs w:val="16"/>
                    </w:rPr>
                  </w:pPr>
                  <w:ins w:id="74" w:author="idrennan34@gmail.com" w:date="2019-12-30T23:22:00Z">
                    <w:r>
                      <w:rPr>
                        <w:rFonts w:ascii="Arial" w:eastAsia="Times New Roman" w:hAnsi="Arial" w:cs="Arial"/>
                        <w:sz w:val="16"/>
                        <w:szCs w:val="16"/>
                      </w:rPr>
                      <w:t xml:space="preserve">none </w:t>
                    </w:r>
                  </w:ins>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1944091" w14:textId="77777777" w:rsidR="00F35EB7" w:rsidRDefault="00F35EB7" w:rsidP="00F35EB7">
                  <w:pPr>
                    <w:rPr>
                      <w:ins w:id="75" w:author="idrennan34@gmail.com" w:date="2019-12-30T23:22:00Z"/>
                      <w:rFonts w:ascii="Arial" w:eastAsia="Times New Roman" w:hAnsi="Arial" w:cs="Arial"/>
                      <w:sz w:val="16"/>
                      <w:szCs w:val="16"/>
                    </w:rPr>
                  </w:pPr>
                  <w:ins w:id="76" w:author="idrennan34@gmail.com" w:date="2019-12-30T23:22:00Z">
                    <w:r>
                      <w:rPr>
                        <w:rFonts w:ascii="Arial" w:eastAsia="Times New Roman" w:hAnsi="Arial" w:cs="Arial"/>
                        <w:sz w:val="16"/>
                        <w:szCs w:val="16"/>
                      </w:rPr>
                      <w:t>5 to 10</w:t>
                    </w:r>
                  </w:ins>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F7DB6FD" w14:textId="77777777" w:rsidR="00F35EB7" w:rsidRDefault="00F35EB7" w:rsidP="00F35EB7">
                  <w:pPr>
                    <w:rPr>
                      <w:ins w:id="77" w:author="idrennan34@gmail.com" w:date="2019-12-30T23:22:00Z"/>
                      <w:rFonts w:ascii="Arial" w:eastAsia="Times New Roman" w:hAnsi="Arial" w:cs="Arial"/>
                      <w:sz w:val="16"/>
                      <w:szCs w:val="16"/>
                    </w:rPr>
                  </w:pPr>
                  <w:ins w:id="78" w:author="idrennan34@gmail.com" w:date="2019-12-30T23:22:00Z">
                    <w:r>
                      <w:rPr>
                        <w:rFonts w:ascii="Arial" w:eastAsia="Times New Roman" w:hAnsi="Arial" w:cs="Arial"/>
                        <w:sz w:val="16"/>
                        <w:szCs w:val="16"/>
                      </w:rPr>
                      <w:t>69 to 147</w:t>
                    </w:r>
                  </w:ins>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DDDDDD"/>
                  <w:tcMar>
                    <w:top w:w="75" w:type="dxa"/>
                    <w:left w:w="75" w:type="dxa"/>
                    <w:bottom w:w="75" w:type="dxa"/>
                    <w:right w:w="75" w:type="dxa"/>
                  </w:tcMar>
                  <w:hideMark/>
                </w:tcPr>
                <w:p w14:paraId="14E21095" w14:textId="77777777" w:rsidR="00F35EB7" w:rsidRDefault="00F35EB7" w:rsidP="00F35EB7">
                  <w:pPr>
                    <w:jc w:val="center"/>
                    <w:rPr>
                      <w:ins w:id="79" w:author="idrennan34@gmail.com" w:date="2019-12-30T23:22:00Z"/>
                      <w:rFonts w:ascii="Arial" w:eastAsia="Times New Roman" w:hAnsi="Arial" w:cs="Arial"/>
                      <w:sz w:val="16"/>
                      <w:szCs w:val="16"/>
                    </w:rPr>
                  </w:pPr>
                  <w:ins w:id="80" w:author="idrennan34@gmail.com" w:date="2019-12-30T23:22:00Z">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w:eastAsia="Times New Roman" w:hAnsi="Arial" w:cs="Arial"/>
                        <w:sz w:val="16"/>
                        <w:szCs w:val="16"/>
                      </w:rPr>
                      <w:br/>
                    </w:r>
                    <w:r>
                      <w:rPr>
                        <w:rStyle w:val="quality-text"/>
                        <w:rFonts w:ascii="Arial" w:eastAsia="Times New Roman" w:hAnsi="Arial" w:cs="Arial"/>
                        <w:sz w:val="16"/>
                        <w:szCs w:val="16"/>
                      </w:rPr>
                      <w:t>VERY LOW</w:t>
                    </w:r>
                    <w:r>
                      <w:rPr>
                        <w:rFonts w:ascii="Arial" w:eastAsia="Times New Roman" w:hAnsi="Arial" w:cs="Arial"/>
                        <w:sz w:val="16"/>
                        <w:szCs w:val="16"/>
                      </w:rPr>
                      <w:t xml:space="preserve"> </w:t>
                    </w:r>
                  </w:ins>
                </w:p>
              </w:tc>
            </w:tr>
            <w:tr w:rsidR="00F35EB7" w14:paraId="2ED9C517" w14:textId="77777777" w:rsidTr="00F35EB7">
              <w:trPr>
                <w:divId w:val="1207402434"/>
                <w:ins w:id="81" w:author="idrennan34@gmail.com" w:date="2019-12-30T23:22:00Z"/>
              </w:trPr>
              <w:tc>
                <w:tcPr>
                  <w:tcW w:w="0" w:type="auto"/>
                  <w:tcBorders>
                    <w:top w:val="single" w:sz="6" w:space="0" w:color="BFBFBF"/>
                    <w:left w:val="single" w:sz="6" w:space="0" w:color="BFBFBF"/>
                    <w:bottom w:val="single" w:sz="6" w:space="0" w:color="BFBFBF"/>
                    <w:right w:val="single" w:sz="6" w:space="0" w:color="BFBFBF"/>
                  </w:tcBorders>
                  <w:shd w:val="clear" w:color="auto" w:fill="DDDDDD"/>
                  <w:tcMar>
                    <w:top w:w="75" w:type="dxa"/>
                    <w:left w:w="75" w:type="dxa"/>
                    <w:bottom w:w="75" w:type="dxa"/>
                    <w:right w:w="75" w:type="dxa"/>
                  </w:tcMar>
                  <w:hideMark/>
                </w:tcPr>
                <w:p w14:paraId="67021249" w14:textId="77777777" w:rsidR="00F35EB7" w:rsidRDefault="00F35EB7" w:rsidP="00F35EB7">
                  <w:pPr>
                    <w:rPr>
                      <w:ins w:id="82" w:author="idrennan34@gmail.com" w:date="2019-12-30T23:22:00Z"/>
                      <w:rFonts w:ascii="Arial" w:eastAsia="Times New Roman" w:hAnsi="Arial" w:cs="Arial"/>
                      <w:sz w:val="16"/>
                      <w:szCs w:val="16"/>
                    </w:rPr>
                  </w:pPr>
                  <w:ins w:id="83" w:author="idrennan34@gmail.com" w:date="2019-12-30T23:22:00Z">
                    <w:r>
                      <w:rPr>
                        <w:rFonts w:ascii="Arial" w:eastAsia="Times New Roman" w:hAnsi="Arial" w:cs="Arial"/>
                        <w:b/>
                        <w:bCs/>
                        <w:sz w:val="16"/>
                        <w:szCs w:val="16"/>
                      </w:rPr>
                      <w:t>False negatives</w:t>
                    </w:r>
                    <w:r>
                      <w:rPr>
                        <w:rFonts w:ascii="Arial" w:eastAsia="Times New Roman" w:hAnsi="Arial" w:cs="Arial"/>
                        <w:sz w:val="16"/>
                        <w:szCs w:val="16"/>
                      </w:rPr>
                      <w:br/>
                      <w:t xml:space="preserve">(patients incorrectly classified as not having cardiac arrest) </w:t>
                    </w:r>
                  </w:ins>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5847314" w14:textId="77777777" w:rsidR="00F35EB7" w:rsidRDefault="00F35EB7" w:rsidP="00F35EB7">
                  <w:pPr>
                    <w:rPr>
                      <w:ins w:id="84" w:author="idrennan34@gmail.com" w:date="2019-12-30T23:22:00Z"/>
                      <w:rFonts w:ascii="Arial" w:eastAsia="Times New Roman" w:hAnsi="Arial" w:cs="Arial"/>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53FAA12" w14:textId="77777777" w:rsidR="00F35EB7" w:rsidRDefault="00F35EB7" w:rsidP="00F35EB7">
                  <w:pPr>
                    <w:rPr>
                      <w:ins w:id="85" w:author="idrennan34@gmail.com" w:date="2019-12-30T23:22:00Z"/>
                      <w:rFonts w:ascii="Arial" w:eastAsia="Times New Roman" w:hAnsi="Arial" w:cs="Arial"/>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66C4C49" w14:textId="77777777" w:rsidR="00F35EB7" w:rsidRDefault="00F35EB7" w:rsidP="00F35EB7">
                  <w:pPr>
                    <w:rPr>
                      <w:ins w:id="86" w:author="idrennan34@gmail.com" w:date="2019-12-30T23:22:00Z"/>
                      <w:rFonts w:ascii="Arial" w:eastAsia="Times New Roman" w:hAnsi="Arial" w:cs="Arial"/>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3B73489" w14:textId="77777777" w:rsidR="00F35EB7" w:rsidRDefault="00F35EB7" w:rsidP="00F35EB7">
                  <w:pPr>
                    <w:rPr>
                      <w:ins w:id="87" w:author="idrennan34@gmail.com" w:date="2019-12-30T23:22:00Z"/>
                      <w:rFonts w:ascii="Arial" w:eastAsia="Times New Roman" w:hAnsi="Arial" w:cs="Arial"/>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6671F19" w14:textId="77777777" w:rsidR="00F35EB7" w:rsidRDefault="00F35EB7" w:rsidP="00F35EB7">
                  <w:pPr>
                    <w:rPr>
                      <w:ins w:id="88" w:author="idrennan34@gmail.com" w:date="2019-12-30T23:22:00Z"/>
                      <w:rFonts w:ascii="Arial" w:eastAsia="Times New Roman" w:hAnsi="Arial" w:cs="Arial"/>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D20C5D1" w14:textId="77777777" w:rsidR="00F35EB7" w:rsidRDefault="00F35EB7" w:rsidP="00F35EB7">
                  <w:pPr>
                    <w:rPr>
                      <w:ins w:id="89" w:author="idrennan34@gmail.com" w:date="2019-12-30T23:22:00Z"/>
                      <w:rFonts w:ascii="Arial" w:eastAsia="Times New Roman" w:hAnsi="Arial" w:cs="Arial"/>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D51C48F" w14:textId="77777777" w:rsidR="00F35EB7" w:rsidRDefault="00F35EB7" w:rsidP="00F35EB7">
                  <w:pPr>
                    <w:rPr>
                      <w:ins w:id="90" w:author="idrennan34@gmail.com" w:date="2019-12-30T23:22:00Z"/>
                      <w:rFonts w:ascii="Arial" w:eastAsia="Times New Roman" w:hAnsi="Arial" w:cs="Arial"/>
                      <w:sz w:val="16"/>
                      <w:szCs w:val="16"/>
                    </w:rPr>
                  </w:pP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4EE6F6D" w14:textId="77777777" w:rsidR="00F35EB7" w:rsidRDefault="00F35EB7" w:rsidP="00F35EB7">
                  <w:pPr>
                    <w:rPr>
                      <w:ins w:id="91" w:author="idrennan34@gmail.com" w:date="2019-12-30T23:22:00Z"/>
                      <w:rFonts w:ascii="Arial" w:eastAsia="Times New Roman" w:hAnsi="Arial" w:cs="Arial"/>
                      <w:sz w:val="16"/>
                      <w:szCs w:val="16"/>
                    </w:rPr>
                  </w:pPr>
                  <w:ins w:id="92" w:author="idrennan34@gmail.com" w:date="2019-12-30T23:22:00Z">
                    <w:r>
                      <w:rPr>
                        <w:rFonts w:ascii="Arial" w:eastAsia="Times New Roman" w:hAnsi="Arial" w:cs="Arial"/>
                        <w:sz w:val="16"/>
                        <w:szCs w:val="16"/>
                      </w:rPr>
                      <w:t>0 to 5</w:t>
                    </w:r>
                  </w:ins>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A357B64" w14:textId="77777777" w:rsidR="00F35EB7" w:rsidRDefault="00F35EB7" w:rsidP="00F35EB7">
                  <w:pPr>
                    <w:rPr>
                      <w:ins w:id="93" w:author="idrennan34@gmail.com" w:date="2019-12-30T23:22:00Z"/>
                      <w:rFonts w:ascii="Arial" w:eastAsia="Times New Roman" w:hAnsi="Arial" w:cs="Arial"/>
                      <w:sz w:val="16"/>
                      <w:szCs w:val="16"/>
                    </w:rPr>
                  </w:pPr>
                  <w:ins w:id="94" w:author="idrennan34@gmail.com" w:date="2019-12-30T23:22:00Z">
                    <w:r>
                      <w:rPr>
                        <w:rFonts w:ascii="Arial" w:eastAsia="Times New Roman" w:hAnsi="Arial" w:cs="Arial"/>
                        <w:sz w:val="16"/>
                        <w:szCs w:val="16"/>
                      </w:rPr>
                      <w:t>3 to 81</w:t>
                    </w:r>
                  </w:ins>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0CBA084" w14:textId="77777777" w:rsidR="00F35EB7" w:rsidRDefault="00F35EB7" w:rsidP="00F35EB7">
                  <w:pPr>
                    <w:rPr>
                      <w:ins w:id="95" w:author="idrennan34@gmail.com" w:date="2019-12-30T23:22:00Z"/>
                      <w:rFonts w:ascii="Arial" w:eastAsia="Times New Roman" w:hAnsi="Arial" w:cs="Arial"/>
                      <w:sz w:val="16"/>
                      <w:szCs w:val="16"/>
                    </w:rPr>
                  </w:pPr>
                </w:p>
              </w:tc>
            </w:tr>
            <w:tr w:rsidR="00F35EB7" w14:paraId="4D570947" w14:textId="77777777" w:rsidTr="00F35EB7">
              <w:trPr>
                <w:divId w:val="1207402434"/>
                <w:ins w:id="96" w:author="idrennan34@gmail.com" w:date="2019-12-30T23:22:00Z"/>
              </w:trPr>
              <w:tc>
                <w:tcPr>
                  <w:tcW w:w="0" w:type="auto"/>
                  <w:tcBorders>
                    <w:top w:val="single" w:sz="6" w:space="0" w:color="BFBFBF"/>
                    <w:left w:val="single" w:sz="6" w:space="0" w:color="BFBFBF"/>
                    <w:bottom w:val="single" w:sz="6" w:space="0" w:color="BFBFBF"/>
                    <w:right w:val="single" w:sz="6" w:space="0" w:color="BFBFBF"/>
                  </w:tcBorders>
                  <w:shd w:val="clear" w:color="auto" w:fill="DDDDDD"/>
                  <w:tcMar>
                    <w:top w:w="75" w:type="dxa"/>
                    <w:left w:w="75" w:type="dxa"/>
                    <w:bottom w:w="75" w:type="dxa"/>
                    <w:right w:w="75" w:type="dxa"/>
                  </w:tcMar>
                  <w:hideMark/>
                </w:tcPr>
                <w:p w14:paraId="736AD4BA" w14:textId="77777777" w:rsidR="00F35EB7" w:rsidRDefault="00F35EB7" w:rsidP="00F35EB7">
                  <w:pPr>
                    <w:rPr>
                      <w:ins w:id="97" w:author="idrennan34@gmail.com" w:date="2019-12-30T23:22:00Z"/>
                      <w:rFonts w:ascii="Arial" w:eastAsia="Times New Roman" w:hAnsi="Arial" w:cs="Arial"/>
                      <w:sz w:val="16"/>
                      <w:szCs w:val="16"/>
                    </w:rPr>
                  </w:pPr>
                  <w:ins w:id="98" w:author="idrennan34@gmail.com" w:date="2019-12-30T23:22:00Z">
                    <w:r>
                      <w:rPr>
                        <w:rFonts w:ascii="Arial" w:eastAsia="Times New Roman" w:hAnsi="Arial" w:cs="Arial"/>
                        <w:b/>
                        <w:bCs/>
                        <w:sz w:val="16"/>
                        <w:szCs w:val="16"/>
                      </w:rPr>
                      <w:t>True negatives</w:t>
                    </w:r>
                    <w:r>
                      <w:rPr>
                        <w:rFonts w:ascii="Arial" w:eastAsia="Times New Roman" w:hAnsi="Arial" w:cs="Arial"/>
                        <w:sz w:val="16"/>
                        <w:szCs w:val="16"/>
                      </w:rPr>
                      <w:br/>
                      <w:t xml:space="preserve">(patients without cardiac arrest) </w:t>
                    </w:r>
                  </w:ins>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46FC773" w14:textId="77777777" w:rsidR="00F35EB7" w:rsidRDefault="00F35EB7" w:rsidP="00F35EB7">
                  <w:pPr>
                    <w:rPr>
                      <w:ins w:id="99" w:author="idrennan34@gmail.com" w:date="2019-12-30T23:22:00Z"/>
                      <w:rFonts w:ascii="Arial" w:eastAsia="Times New Roman" w:hAnsi="Arial" w:cs="Arial"/>
                      <w:sz w:val="16"/>
                      <w:szCs w:val="16"/>
                    </w:rPr>
                  </w:pPr>
                  <w:ins w:id="100" w:author="idrennan34@gmail.com" w:date="2019-12-30T23:22:00Z">
                    <w:r>
                      <w:rPr>
                        <w:rFonts w:ascii="Arial" w:eastAsia="Times New Roman" w:hAnsi="Arial" w:cs="Arial"/>
                        <w:sz w:val="16"/>
                        <w:szCs w:val="16"/>
                      </w:rPr>
                      <w:t>12 studies</w:t>
                    </w:r>
                    <w:r>
                      <w:rPr>
                        <w:rFonts w:ascii="Arial" w:eastAsia="Times New Roman" w:hAnsi="Arial" w:cs="Arial"/>
                        <w:sz w:val="16"/>
                        <w:szCs w:val="16"/>
                      </w:rPr>
                      <w:br/>
                      <w:t xml:space="preserve">842093 patients </w:t>
                    </w:r>
                  </w:ins>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F436590" w14:textId="77777777" w:rsidR="00F35EB7" w:rsidRDefault="00F35EB7" w:rsidP="00F35EB7">
                  <w:pPr>
                    <w:rPr>
                      <w:ins w:id="101" w:author="idrennan34@gmail.com" w:date="2019-12-30T23:22:00Z"/>
                      <w:rFonts w:ascii="Arial" w:eastAsia="Times New Roman" w:hAnsi="Arial" w:cs="Arial"/>
                      <w:sz w:val="16"/>
                      <w:szCs w:val="16"/>
                    </w:rPr>
                  </w:pPr>
                  <w:ins w:id="102" w:author="idrennan34@gmail.com" w:date="2019-12-30T23:22:00Z">
                    <w:r>
                      <w:rPr>
                        <w:rFonts w:ascii="Arial" w:eastAsia="Times New Roman" w:hAnsi="Arial" w:cs="Arial"/>
                        <w:sz w:val="16"/>
                        <w:szCs w:val="16"/>
                      </w:rPr>
                      <w:t xml:space="preserve">cohort &amp; case-control type studies </w:t>
                    </w:r>
                  </w:ins>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79C1689" w14:textId="77777777" w:rsidR="00F35EB7" w:rsidRDefault="00F35EB7" w:rsidP="00F35EB7">
                  <w:pPr>
                    <w:rPr>
                      <w:ins w:id="103" w:author="idrennan34@gmail.com" w:date="2019-12-30T23:22:00Z"/>
                      <w:rFonts w:ascii="Arial" w:eastAsia="Times New Roman" w:hAnsi="Arial" w:cs="Arial"/>
                      <w:sz w:val="16"/>
                      <w:szCs w:val="16"/>
                    </w:rPr>
                  </w:pPr>
                  <w:ins w:id="104" w:author="idrennan34@gmail.com" w:date="2019-12-30T23:22:00Z">
                    <w:r>
                      <w:rPr>
                        <w:rFonts w:ascii="Arial" w:eastAsia="Times New Roman" w:hAnsi="Arial" w:cs="Arial"/>
                        <w:sz w:val="16"/>
                        <w:szCs w:val="16"/>
                      </w:rPr>
                      <w:t xml:space="preserve">serious </w:t>
                    </w:r>
                    <w:r>
                      <w:rPr>
                        <w:rFonts w:ascii="Arial" w:eastAsia="Times New Roman" w:hAnsi="Arial" w:cs="Arial"/>
                        <w:sz w:val="16"/>
                        <w:szCs w:val="16"/>
                        <w:vertAlign w:val="superscript"/>
                      </w:rPr>
                      <w:t>a</w:t>
                    </w:r>
                  </w:ins>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A195BB6" w14:textId="77777777" w:rsidR="00F35EB7" w:rsidRDefault="00F35EB7" w:rsidP="00F35EB7">
                  <w:pPr>
                    <w:rPr>
                      <w:ins w:id="105" w:author="idrennan34@gmail.com" w:date="2019-12-30T23:22:00Z"/>
                      <w:rFonts w:ascii="Arial" w:eastAsia="Times New Roman" w:hAnsi="Arial" w:cs="Arial"/>
                      <w:sz w:val="16"/>
                      <w:szCs w:val="16"/>
                    </w:rPr>
                  </w:pPr>
                  <w:ins w:id="106" w:author="idrennan34@gmail.com" w:date="2019-12-30T23:22:00Z">
                    <w:r>
                      <w:rPr>
                        <w:rFonts w:ascii="Arial" w:eastAsia="Times New Roman" w:hAnsi="Arial" w:cs="Arial"/>
                        <w:sz w:val="16"/>
                        <w:szCs w:val="16"/>
                      </w:rPr>
                      <w:t xml:space="preserve">not serious </w:t>
                    </w:r>
                  </w:ins>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9E03C12" w14:textId="77777777" w:rsidR="00F35EB7" w:rsidRDefault="00F35EB7" w:rsidP="00F35EB7">
                  <w:pPr>
                    <w:rPr>
                      <w:ins w:id="107" w:author="idrennan34@gmail.com" w:date="2019-12-30T23:22:00Z"/>
                      <w:rFonts w:ascii="Arial" w:eastAsia="Times New Roman" w:hAnsi="Arial" w:cs="Arial"/>
                      <w:sz w:val="16"/>
                      <w:szCs w:val="16"/>
                    </w:rPr>
                  </w:pPr>
                  <w:ins w:id="108" w:author="idrennan34@gmail.com" w:date="2019-12-30T23:22:00Z">
                    <w:r>
                      <w:rPr>
                        <w:rFonts w:ascii="Arial" w:eastAsia="Times New Roman" w:hAnsi="Arial" w:cs="Arial"/>
                        <w:sz w:val="16"/>
                        <w:szCs w:val="16"/>
                      </w:rPr>
                      <w:t xml:space="preserve">serious </w:t>
                    </w:r>
                    <w:r>
                      <w:rPr>
                        <w:rFonts w:ascii="Arial" w:eastAsia="Times New Roman" w:hAnsi="Arial" w:cs="Arial"/>
                        <w:sz w:val="16"/>
                        <w:szCs w:val="16"/>
                        <w:vertAlign w:val="superscript"/>
                      </w:rPr>
                      <w:t>b</w:t>
                    </w:r>
                  </w:ins>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A6D480B" w14:textId="77777777" w:rsidR="00F35EB7" w:rsidRDefault="00F35EB7" w:rsidP="00F35EB7">
                  <w:pPr>
                    <w:rPr>
                      <w:ins w:id="109" w:author="idrennan34@gmail.com" w:date="2019-12-30T23:22:00Z"/>
                      <w:rFonts w:ascii="Arial" w:eastAsia="Times New Roman" w:hAnsi="Arial" w:cs="Arial"/>
                      <w:sz w:val="16"/>
                      <w:szCs w:val="16"/>
                    </w:rPr>
                  </w:pPr>
                  <w:ins w:id="110" w:author="idrennan34@gmail.com" w:date="2019-12-30T23:22:00Z">
                    <w:r>
                      <w:rPr>
                        <w:rFonts w:ascii="Arial" w:eastAsia="Times New Roman" w:hAnsi="Arial" w:cs="Arial"/>
                        <w:sz w:val="16"/>
                        <w:szCs w:val="16"/>
                      </w:rPr>
                      <w:t xml:space="preserve">not serious </w:t>
                    </w:r>
                  </w:ins>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D71AF1B" w14:textId="77777777" w:rsidR="00F35EB7" w:rsidRDefault="00F35EB7" w:rsidP="00F35EB7">
                  <w:pPr>
                    <w:rPr>
                      <w:ins w:id="111" w:author="idrennan34@gmail.com" w:date="2019-12-30T23:22:00Z"/>
                      <w:rFonts w:ascii="Arial" w:eastAsia="Times New Roman" w:hAnsi="Arial" w:cs="Arial"/>
                      <w:sz w:val="16"/>
                      <w:szCs w:val="16"/>
                    </w:rPr>
                  </w:pPr>
                  <w:ins w:id="112" w:author="idrennan34@gmail.com" w:date="2019-12-30T23:22:00Z">
                    <w:r>
                      <w:rPr>
                        <w:rFonts w:ascii="Arial" w:eastAsia="Times New Roman" w:hAnsi="Arial" w:cs="Arial"/>
                        <w:sz w:val="16"/>
                        <w:szCs w:val="16"/>
                      </w:rPr>
                      <w:t>none</w:t>
                    </w:r>
                  </w:ins>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D5761DE" w14:textId="77777777" w:rsidR="00F35EB7" w:rsidRDefault="00F35EB7" w:rsidP="00F35EB7">
                  <w:pPr>
                    <w:rPr>
                      <w:ins w:id="113" w:author="idrennan34@gmail.com" w:date="2019-12-30T23:22:00Z"/>
                      <w:rFonts w:ascii="Arial" w:eastAsia="Times New Roman" w:hAnsi="Arial" w:cs="Arial"/>
                      <w:sz w:val="16"/>
                      <w:szCs w:val="16"/>
                    </w:rPr>
                  </w:pPr>
                  <w:ins w:id="114" w:author="idrennan34@gmail.com" w:date="2019-12-30T23:22:00Z">
                    <w:r>
                      <w:rPr>
                        <w:rFonts w:ascii="Arial" w:eastAsia="Times New Roman" w:hAnsi="Arial" w:cs="Arial"/>
                        <w:sz w:val="16"/>
                        <w:szCs w:val="16"/>
                      </w:rPr>
                      <w:t>317 to 990</w:t>
                    </w:r>
                  </w:ins>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C52714A" w14:textId="77777777" w:rsidR="00F35EB7" w:rsidRDefault="00F35EB7" w:rsidP="00F35EB7">
                  <w:pPr>
                    <w:rPr>
                      <w:ins w:id="115" w:author="idrennan34@gmail.com" w:date="2019-12-30T23:22:00Z"/>
                      <w:rFonts w:ascii="Arial" w:eastAsia="Times New Roman" w:hAnsi="Arial" w:cs="Arial"/>
                      <w:sz w:val="16"/>
                      <w:szCs w:val="16"/>
                    </w:rPr>
                  </w:pPr>
                  <w:ins w:id="116" w:author="idrennan34@gmail.com" w:date="2019-12-30T23:22:00Z">
                    <w:r>
                      <w:rPr>
                        <w:rFonts w:ascii="Arial" w:eastAsia="Times New Roman" w:hAnsi="Arial" w:cs="Arial"/>
                        <w:sz w:val="16"/>
                        <w:szCs w:val="16"/>
                      </w:rPr>
                      <w:t>272 to 850</w:t>
                    </w:r>
                  </w:ins>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DDDDDD"/>
                  <w:tcMar>
                    <w:top w:w="75" w:type="dxa"/>
                    <w:left w:w="75" w:type="dxa"/>
                    <w:bottom w:w="75" w:type="dxa"/>
                    <w:right w:w="75" w:type="dxa"/>
                  </w:tcMar>
                  <w:hideMark/>
                </w:tcPr>
                <w:p w14:paraId="01D11674" w14:textId="77777777" w:rsidR="00F35EB7" w:rsidRDefault="00F35EB7" w:rsidP="00F35EB7">
                  <w:pPr>
                    <w:jc w:val="center"/>
                    <w:rPr>
                      <w:ins w:id="117" w:author="idrennan34@gmail.com" w:date="2019-12-30T23:22:00Z"/>
                      <w:rFonts w:ascii="Arial" w:eastAsia="Times New Roman" w:hAnsi="Arial" w:cs="Arial"/>
                      <w:sz w:val="16"/>
                      <w:szCs w:val="16"/>
                    </w:rPr>
                  </w:pPr>
                  <w:ins w:id="118" w:author="idrennan34@gmail.com" w:date="2019-12-30T23:22:00Z">
                    <w:r>
                      <w:rPr>
                        <w:rStyle w:val="quality-sign"/>
                        <w:rFonts w:ascii="Segoe UI Symbol" w:eastAsia="Times New Roman" w:hAnsi="Segoe UI Symbol" w:cs="Segoe UI Symbol"/>
                        <w:sz w:val="21"/>
                        <w:szCs w:val="21"/>
                      </w:rPr>
                      <w:t>◯</w:t>
                    </w: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w:eastAsia="Times New Roman" w:hAnsi="Arial" w:cs="Arial"/>
                        <w:sz w:val="16"/>
                        <w:szCs w:val="16"/>
                      </w:rPr>
                      <w:br/>
                    </w:r>
                    <w:r>
                      <w:rPr>
                        <w:rStyle w:val="quality-text"/>
                        <w:rFonts w:ascii="Arial" w:eastAsia="Times New Roman" w:hAnsi="Arial" w:cs="Arial"/>
                        <w:sz w:val="16"/>
                        <w:szCs w:val="16"/>
                      </w:rPr>
                      <w:t>LOW</w:t>
                    </w:r>
                    <w:r>
                      <w:rPr>
                        <w:rFonts w:ascii="Arial" w:eastAsia="Times New Roman" w:hAnsi="Arial" w:cs="Arial"/>
                        <w:sz w:val="16"/>
                        <w:szCs w:val="16"/>
                      </w:rPr>
                      <w:t xml:space="preserve"> </w:t>
                    </w:r>
                  </w:ins>
                </w:p>
              </w:tc>
            </w:tr>
            <w:tr w:rsidR="00F35EB7" w14:paraId="112FD52D" w14:textId="77777777" w:rsidTr="00F35EB7">
              <w:trPr>
                <w:divId w:val="1207402434"/>
                <w:ins w:id="119" w:author="idrennan34@gmail.com" w:date="2019-12-30T23:22:00Z"/>
              </w:trPr>
              <w:tc>
                <w:tcPr>
                  <w:tcW w:w="0" w:type="auto"/>
                  <w:tcBorders>
                    <w:top w:val="single" w:sz="6" w:space="0" w:color="BFBFBF"/>
                    <w:left w:val="single" w:sz="6" w:space="0" w:color="BFBFBF"/>
                    <w:bottom w:val="single" w:sz="6" w:space="0" w:color="BFBFBF"/>
                    <w:right w:val="single" w:sz="6" w:space="0" w:color="BFBFBF"/>
                  </w:tcBorders>
                  <w:shd w:val="clear" w:color="auto" w:fill="DDDDDD"/>
                  <w:tcMar>
                    <w:top w:w="75" w:type="dxa"/>
                    <w:left w:w="75" w:type="dxa"/>
                    <w:bottom w:w="75" w:type="dxa"/>
                    <w:right w:w="75" w:type="dxa"/>
                  </w:tcMar>
                  <w:hideMark/>
                </w:tcPr>
                <w:p w14:paraId="1F0BB7EC" w14:textId="77777777" w:rsidR="00F35EB7" w:rsidRDefault="00F35EB7" w:rsidP="00F35EB7">
                  <w:pPr>
                    <w:rPr>
                      <w:ins w:id="120" w:author="idrennan34@gmail.com" w:date="2019-12-30T23:22:00Z"/>
                      <w:rFonts w:ascii="Arial" w:eastAsia="Times New Roman" w:hAnsi="Arial" w:cs="Arial"/>
                      <w:sz w:val="16"/>
                      <w:szCs w:val="16"/>
                    </w:rPr>
                  </w:pPr>
                  <w:ins w:id="121" w:author="idrennan34@gmail.com" w:date="2019-12-30T23:22:00Z">
                    <w:r>
                      <w:rPr>
                        <w:rFonts w:ascii="Arial" w:eastAsia="Times New Roman" w:hAnsi="Arial" w:cs="Arial"/>
                        <w:b/>
                        <w:bCs/>
                        <w:sz w:val="16"/>
                        <w:szCs w:val="16"/>
                      </w:rPr>
                      <w:t>False positives</w:t>
                    </w:r>
                    <w:r>
                      <w:rPr>
                        <w:rFonts w:ascii="Arial" w:eastAsia="Times New Roman" w:hAnsi="Arial" w:cs="Arial"/>
                        <w:sz w:val="16"/>
                        <w:szCs w:val="16"/>
                      </w:rPr>
                      <w:br/>
                      <w:t xml:space="preserve">(patients incorrectly classified </w:t>
                    </w:r>
                    <w:r>
                      <w:rPr>
                        <w:rFonts w:ascii="Arial" w:eastAsia="Times New Roman" w:hAnsi="Arial" w:cs="Arial"/>
                        <w:sz w:val="16"/>
                        <w:szCs w:val="16"/>
                      </w:rPr>
                      <w:lastRenderedPageBreak/>
                      <w:t xml:space="preserve">as having cardiac arrest) </w:t>
                    </w:r>
                  </w:ins>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F9B9C06" w14:textId="77777777" w:rsidR="00F35EB7" w:rsidRDefault="00F35EB7" w:rsidP="00F35EB7">
                  <w:pPr>
                    <w:rPr>
                      <w:ins w:id="122" w:author="idrennan34@gmail.com" w:date="2019-12-30T23:22:00Z"/>
                      <w:rFonts w:ascii="Arial" w:eastAsia="Times New Roman" w:hAnsi="Arial" w:cs="Arial"/>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FBD4A01" w14:textId="77777777" w:rsidR="00F35EB7" w:rsidRDefault="00F35EB7" w:rsidP="00F35EB7">
                  <w:pPr>
                    <w:rPr>
                      <w:ins w:id="123" w:author="idrennan34@gmail.com" w:date="2019-12-30T23:22:00Z"/>
                      <w:rFonts w:ascii="Arial" w:eastAsia="Times New Roman" w:hAnsi="Arial" w:cs="Arial"/>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BCCC835" w14:textId="77777777" w:rsidR="00F35EB7" w:rsidRDefault="00F35EB7" w:rsidP="00F35EB7">
                  <w:pPr>
                    <w:rPr>
                      <w:ins w:id="124" w:author="idrennan34@gmail.com" w:date="2019-12-30T23:22:00Z"/>
                      <w:rFonts w:ascii="Arial" w:eastAsia="Times New Roman" w:hAnsi="Arial" w:cs="Arial"/>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A294370" w14:textId="77777777" w:rsidR="00F35EB7" w:rsidRDefault="00F35EB7" w:rsidP="00F35EB7">
                  <w:pPr>
                    <w:rPr>
                      <w:ins w:id="125" w:author="idrennan34@gmail.com" w:date="2019-12-30T23:22:00Z"/>
                      <w:rFonts w:ascii="Arial" w:eastAsia="Times New Roman" w:hAnsi="Arial" w:cs="Arial"/>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C0D03A5" w14:textId="77777777" w:rsidR="00F35EB7" w:rsidRDefault="00F35EB7" w:rsidP="00F35EB7">
                  <w:pPr>
                    <w:rPr>
                      <w:ins w:id="126" w:author="idrennan34@gmail.com" w:date="2019-12-30T23:22:00Z"/>
                      <w:rFonts w:ascii="Arial" w:eastAsia="Times New Roman" w:hAnsi="Arial" w:cs="Arial"/>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A519042" w14:textId="77777777" w:rsidR="00F35EB7" w:rsidRDefault="00F35EB7" w:rsidP="00F35EB7">
                  <w:pPr>
                    <w:rPr>
                      <w:ins w:id="127" w:author="idrennan34@gmail.com" w:date="2019-12-30T23:22:00Z"/>
                      <w:rFonts w:ascii="Arial" w:eastAsia="Times New Roman" w:hAnsi="Arial" w:cs="Arial"/>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617FA1B" w14:textId="77777777" w:rsidR="00F35EB7" w:rsidRDefault="00F35EB7" w:rsidP="00F35EB7">
                  <w:pPr>
                    <w:rPr>
                      <w:ins w:id="128" w:author="idrennan34@gmail.com" w:date="2019-12-30T23:22:00Z"/>
                      <w:rFonts w:ascii="Arial" w:eastAsia="Times New Roman" w:hAnsi="Arial" w:cs="Arial"/>
                      <w:sz w:val="16"/>
                      <w:szCs w:val="16"/>
                    </w:rPr>
                  </w:pP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0E2DE9D" w14:textId="77777777" w:rsidR="00F35EB7" w:rsidRDefault="00F35EB7" w:rsidP="00F35EB7">
                  <w:pPr>
                    <w:rPr>
                      <w:ins w:id="129" w:author="idrennan34@gmail.com" w:date="2019-12-30T23:22:00Z"/>
                      <w:rFonts w:ascii="Arial" w:eastAsia="Times New Roman" w:hAnsi="Arial" w:cs="Arial"/>
                      <w:sz w:val="16"/>
                      <w:szCs w:val="16"/>
                    </w:rPr>
                  </w:pPr>
                  <w:ins w:id="130" w:author="idrennan34@gmail.com" w:date="2019-12-30T23:22:00Z">
                    <w:r>
                      <w:rPr>
                        <w:rFonts w:ascii="Arial" w:eastAsia="Times New Roman" w:hAnsi="Arial" w:cs="Arial"/>
                        <w:sz w:val="16"/>
                        <w:szCs w:val="16"/>
                      </w:rPr>
                      <w:t>0 to 673</w:t>
                    </w:r>
                  </w:ins>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A82E9CD" w14:textId="77777777" w:rsidR="00F35EB7" w:rsidRDefault="00F35EB7" w:rsidP="00F35EB7">
                  <w:pPr>
                    <w:rPr>
                      <w:ins w:id="131" w:author="idrennan34@gmail.com" w:date="2019-12-30T23:22:00Z"/>
                      <w:rFonts w:ascii="Arial" w:eastAsia="Times New Roman" w:hAnsi="Arial" w:cs="Arial"/>
                      <w:sz w:val="16"/>
                      <w:szCs w:val="16"/>
                    </w:rPr>
                  </w:pPr>
                  <w:ins w:id="132" w:author="idrennan34@gmail.com" w:date="2019-12-30T23:22:00Z">
                    <w:r>
                      <w:rPr>
                        <w:rFonts w:ascii="Arial" w:eastAsia="Times New Roman" w:hAnsi="Arial" w:cs="Arial"/>
                        <w:sz w:val="16"/>
                        <w:szCs w:val="16"/>
                      </w:rPr>
                      <w:t>0 to 578</w:t>
                    </w:r>
                  </w:ins>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B50433A" w14:textId="77777777" w:rsidR="00F35EB7" w:rsidRDefault="00F35EB7" w:rsidP="00F35EB7">
                  <w:pPr>
                    <w:rPr>
                      <w:ins w:id="133" w:author="idrennan34@gmail.com" w:date="2019-12-30T23:22:00Z"/>
                      <w:rFonts w:ascii="Arial" w:eastAsia="Times New Roman" w:hAnsi="Arial" w:cs="Arial"/>
                      <w:sz w:val="16"/>
                      <w:szCs w:val="16"/>
                    </w:rPr>
                  </w:pPr>
                </w:p>
              </w:tc>
            </w:tr>
          </w:tbl>
          <w:p w14:paraId="7311CF4D" w14:textId="77777777" w:rsidR="00F35EB7" w:rsidRDefault="00F35EB7" w:rsidP="00F35EB7">
            <w:pPr>
              <w:pStyle w:val="Heading4"/>
              <w:divId w:val="1207402434"/>
              <w:rPr>
                <w:ins w:id="134" w:author="idrennan34@gmail.com" w:date="2019-12-30T23:22:00Z"/>
                <w:rFonts w:ascii="Arial Narrow" w:eastAsia="Times New Roman" w:hAnsi="Arial Narrow"/>
                <w:color w:val="000000"/>
                <w:lang w:val="en"/>
              </w:rPr>
            </w:pPr>
            <w:ins w:id="135" w:author="idrennan34@gmail.com" w:date="2019-12-30T23:22:00Z">
              <w:r>
                <w:rPr>
                  <w:rFonts w:ascii="Arial Narrow" w:eastAsia="Times New Roman" w:hAnsi="Arial Narrow"/>
                  <w:color w:val="000000"/>
                  <w:lang w:val="en"/>
                </w:rPr>
                <w:t>Explanations</w:t>
              </w:r>
            </w:ins>
          </w:p>
          <w:p w14:paraId="0D4AA068" w14:textId="77777777" w:rsidR="00F35EB7" w:rsidRDefault="00F35EB7" w:rsidP="00F35EB7">
            <w:pPr>
              <w:divId w:val="1207402434"/>
              <w:rPr>
                <w:ins w:id="136" w:author="idrennan34@gmail.com" w:date="2019-12-30T23:22:00Z"/>
                <w:rFonts w:ascii="Arial Narrow" w:eastAsia="Times New Roman" w:hAnsi="Arial Narrow"/>
                <w:color w:val="000000"/>
                <w:sz w:val="16"/>
                <w:szCs w:val="16"/>
                <w:lang w:val="en"/>
              </w:rPr>
            </w:pPr>
            <w:ins w:id="137" w:author="idrennan34@gmail.com" w:date="2019-12-30T23:22:00Z">
              <w:r>
                <w:rPr>
                  <w:rFonts w:ascii="Arial Narrow" w:eastAsia="Times New Roman" w:hAnsi="Arial Narrow"/>
                  <w:color w:val="000000"/>
                  <w:sz w:val="16"/>
                  <w:szCs w:val="16"/>
                  <w:lang w:val="en"/>
                </w:rPr>
                <w:t xml:space="preserve">a. High or unclear risk of bias for a number of included studies </w:t>
              </w:r>
            </w:ins>
          </w:p>
          <w:p w14:paraId="02F86AC2" w14:textId="77777777" w:rsidR="00F35EB7" w:rsidRDefault="00F35EB7" w:rsidP="00F35EB7">
            <w:pPr>
              <w:divId w:val="1207402434"/>
              <w:rPr>
                <w:ins w:id="138" w:author="idrennan34@gmail.com" w:date="2019-12-30T23:22:00Z"/>
                <w:rFonts w:ascii="Arial Narrow" w:eastAsia="Times New Roman" w:hAnsi="Arial Narrow"/>
                <w:color w:val="000000"/>
                <w:sz w:val="16"/>
                <w:szCs w:val="16"/>
                <w:lang w:val="en"/>
              </w:rPr>
            </w:pPr>
            <w:ins w:id="139" w:author="idrennan34@gmail.com" w:date="2019-12-30T23:22:00Z">
              <w:r>
                <w:rPr>
                  <w:rFonts w:ascii="Arial Narrow" w:eastAsia="Times New Roman" w:hAnsi="Arial Narrow"/>
                  <w:color w:val="000000"/>
                  <w:sz w:val="16"/>
                  <w:szCs w:val="16"/>
                  <w:lang w:val="en"/>
                </w:rPr>
                <w:t xml:space="preserve">b. Diagnostic statistics ranges significantly across studies </w:t>
              </w:r>
            </w:ins>
          </w:p>
          <w:p w14:paraId="0F245811" w14:textId="77777777" w:rsidR="00F35EB7" w:rsidRDefault="00F35EB7" w:rsidP="00F35EB7">
            <w:pPr>
              <w:divId w:val="1207402434"/>
              <w:rPr>
                <w:ins w:id="140" w:author="idrennan34@gmail.com" w:date="2019-12-30T23:22:00Z"/>
                <w:rFonts w:ascii="Arial Narrow" w:eastAsia="Times New Roman" w:hAnsi="Arial Narrow"/>
                <w:color w:val="000000"/>
                <w:sz w:val="16"/>
                <w:szCs w:val="16"/>
                <w:lang w:val="en"/>
              </w:rPr>
            </w:pPr>
            <w:ins w:id="141" w:author="idrennan34@gmail.com" w:date="2019-12-30T23:22:00Z">
              <w:r>
                <w:rPr>
                  <w:rFonts w:ascii="Arial Narrow" w:eastAsia="Times New Roman" w:hAnsi="Arial Narrow"/>
                  <w:color w:val="000000"/>
                  <w:sz w:val="16"/>
                  <w:szCs w:val="16"/>
                  <w:lang w:val="en"/>
                </w:rPr>
                <w:t xml:space="preserve">c. Significant imprecision within individual studies (large 95% CI). Pooled data not available. </w:t>
              </w:r>
            </w:ins>
          </w:p>
          <w:p w14:paraId="00533184" w14:textId="77777777" w:rsidR="00F35EB7" w:rsidRDefault="00F35EB7" w:rsidP="00F35EB7">
            <w:pPr>
              <w:divId w:val="1207402434"/>
              <w:rPr>
                <w:ins w:id="142" w:author="idrennan34@gmail.com" w:date="2019-12-30T23:22:00Z"/>
                <w:rFonts w:ascii="Arial Narrow" w:eastAsia="Times New Roman" w:hAnsi="Arial Narrow"/>
                <w:color w:val="000000"/>
                <w:sz w:val="16"/>
                <w:szCs w:val="16"/>
                <w:lang w:val="en"/>
              </w:rPr>
            </w:pPr>
            <w:ins w:id="143" w:author="idrennan34@gmail.com" w:date="2019-12-30T23:22:00Z">
              <w:r>
                <w:rPr>
                  <w:rFonts w:ascii="Arial Narrow" w:eastAsia="Times New Roman" w:hAnsi="Arial Narrow"/>
                  <w:color w:val="000000"/>
                  <w:sz w:val="16"/>
                  <w:szCs w:val="16"/>
                  <w:lang w:val="en"/>
                </w:rPr>
                <w:t>d. 1% is the prevalence of cardiac arrests for all emergency calls. 15% is the prevalence of cardiac arrests using unconsciousness as the denominator.</w:t>
              </w:r>
            </w:ins>
          </w:p>
          <w:p w14:paraId="6FFAA7B2" w14:textId="4F312AAB" w:rsidR="00F35EB7" w:rsidRDefault="00F35EB7">
            <w:pPr>
              <w:divId w:val="1207402434"/>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0056D0" w14:textId="77777777" w:rsidR="00382388" w:rsidRDefault="00382388">
            <w:pPr>
              <w:divId w:val="971249003"/>
              <w:rPr>
                <w:rFonts w:ascii="Calibri" w:eastAsia="Times New Roman" w:hAnsi="Calibri" w:cs="Calibri"/>
                <w:sz w:val="16"/>
                <w:szCs w:val="16"/>
              </w:rPr>
            </w:pPr>
            <w:r>
              <w:rPr>
                <w:rFonts w:ascii="Calibri" w:eastAsia="Times New Roman" w:hAnsi="Calibri" w:cs="Calibri"/>
                <w:sz w:val="16"/>
                <w:szCs w:val="16"/>
              </w:rPr>
              <w:lastRenderedPageBreak/>
              <w:t xml:space="preserve">The variation in accuracy is most likely confounded by differences in algorithms/criteria used to diagnose cardiac arrest, the training and experience of personnel </w:t>
            </w:r>
            <w:r w:rsidR="00E25E55">
              <w:rPr>
                <w:rFonts w:ascii="Calibri" w:eastAsia="Times New Roman" w:hAnsi="Calibri" w:cs="Calibri"/>
                <w:sz w:val="16"/>
                <w:szCs w:val="16"/>
              </w:rPr>
              <w:t>in the dispatch centres, and the</w:t>
            </w:r>
            <w:r>
              <w:rPr>
                <w:rFonts w:ascii="Calibri" w:eastAsia="Times New Roman" w:hAnsi="Calibri" w:cs="Calibri"/>
                <w:sz w:val="16"/>
                <w:szCs w:val="16"/>
              </w:rPr>
              <w:t xml:space="preserve"> denominator of patients included across the different studies. There may also be additional, unmeasured characteristics (e.g. language barriers) that impact the diagnosis of cardiac arrest by dispatchers</w:t>
            </w:r>
          </w:p>
        </w:tc>
      </w:tr>
      <w:tr w:rsidR="00382388" w14:paraId="71802FBC" w14:textId="77777777">
        <w:trPr>
          <w:divId w:val="2822006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1C385A7" w14:textId="77777777" w:rsidR="00382388" w:rsidRDefault="00382388">
            <w:pPr>
              <w:pStyle w:val="Heading2"/>
              <w:spacing w:before="0" w:beforeAutospacing="0" w:after="0" w:afterAutospacing="0"/>
              <w:divId w:val="1869171827"/>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24EB49F0" w14:textId="77777777" w:rsidR="00382388" w:rsidRDefault="00382388">
            <w:pPr>
              <w:pStyle w:val="Subtitle1"/>
              <w:spacing w:before="0" w:beforeAutospacing="0" w:after="0" w:afterAutospacing="0"/>
              <w:divId w:val="1869171827"/>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382388" w14:paraId="0C4FDFC0"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B43E4D"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C6E550"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5829FE"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82388" w14:paraId="36B8247F"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478092" w14:textId="77777777" w:rsidR="00382388" w:rsidRDefault="00382388">
            <w:pPr>
              <w:divId w:val="74326122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1C473E" w14:textId="0780642A" w:rsidR="00382388" w:rsidRDefault="00382388">
            <w:pPr>
              <w:divId w:val="180053846"/>
              <w:rPr>
                <w:rFonts w:ascii="Calibri" w:eastAsia="Times New Roman" w:hAnsi="Calibri" w:cs="Calibri"/>
                <w:sz w:val="16"/>
                <w:szCs w:val="16"/>
              </w:rPr>
            </w:pPr>
            <w:r>
              <w:rPr>
                <w:rFonts w:ascii="Calibri" w:eastAsia="Times New Roman" w:hAnsi="Calibri" w:cs="Calibri"/>
                <w:sz w:val="16"/>
                <w:szCs w:val="16"/>
              </w:rPr>
              <w:t xml:space="preserve">Recognition of cardiac arrest results in appropriate resources being dispatched at the time of </w:t>
            </w:r>
            <w:r w:rsidR="005B0E66">
              <w:rPr>
                <w:rFonts w:ascii="Calibri" w:eastAsia="Times New Roman" w:hAnsi="Calibri" w:cs="Calibri"/>
                <w:sz w:val="16"/>
                <w:szCs w:val="16"/>
              </w:rPr>
              <w:t xml:space="preserve">the </w:t>
            </w:r>
            <w:r>
              <w:rPr>
                <w:rFonts w:ascii="Calibri" w:eastAsia="Times New Roman" w:hAnsi="Calibri" w:cs="Calibri"/>
                <w:sz w:val="16"/>
                <w:szCs w:val="16"/>
              </w:rPr>
              <w:t xml:space="preserve">emergency call. It also allows dispatchers to provide bystander CPR instructions. Both of these actions result in earlier treatment of cardiac arrest improving </w:t>
            </w:r>
            <w:r w:rsidR="005B0E66">
              <w:rPr>
                <w:rFonts w:ascii="Calibri" w:eastAsia="Times New Roman" w:hAnsi="Calibri" w:cs="Calibri"/>
                <w:sz w:val="16"/>
                <w:szCs w:val="16"/>
              </w:rPr>
              <w:t>the</w:t>
            </w:r>
            <w:r>
              <w:rPr>
                <w:rFonts w:ascii="Calibri" w:eastAsia="Times New Roman" w:hAnsi="Calibri" w:cs="Calibri"/>
                <w:sz w:val="16"/>
                <w:szCs w:val="16"/>
              </w:rPr>
              <w:t xml:space="preserve"> patient's probability of survival.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E5E612" w14:textId="77777777" w:rsidR="00382388" w:rsidRDefault="00382388">
            <w:pPr>
              <w:divId w:val="940071103"/>
              <w:rPr>
                <w:rFonts w:ascii="Calibri" w:eastAsia="Times New Roman" w:hAnsi="Calibri" w:cs="Calibri"/>
                <w:sz w:val="16"/>
                <w:szCs w:val="16"/>
              </w:rPr>
            </w:pPr>
            <w:r>
              <w:rPr>
                <w:rFonts w:ascii="Calibri" w:eastAsia="Times New Roman" w:hAnsi="Calibri" w:cs="Calibri"/>
                <w:sz w:val="16"/>
                <w:szCs w:val="16"/>
              </w:rPr>
              <w:br/>
            </w:r>
          </w:p>
        </w:tc>
      </w:tr>
      <w:tr w:rsidR="00382388" w14:paraId="4392D2DE" w14:textId="77777777">
        <w:trPr>
          <w:divId w:val="2822006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15CDB73" w14:textId="77777777" w:rsidR="00382388" w:rsidRDefault="00382388">
            <w:pPr>
              <w:pStyle w:val="Heading2"/>
              <w:spacing w:before="0" w:beforeAutospacing="0" w:after="0" w:afterAutospacing="0"/>
              <w:divId w:val="1193496772"/>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725BB745" w14:textId="77777777" w:rsidR="00382388" w:rsidRDefault="00382388">
            <w:pPr>
              <w:pStyle w:val="Subtitle1"/>
              <w:spacing w:before="0" w:beforeAutospacing="0" w:after="0" w:afterAutospacing="0"/>
              <w:divId w:val="1193496772"/>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382388" w14:paraId="794486FF"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B071C7"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09C50B"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D92A9C"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82388" w14:paraId="5E5224A5" w14:textId="77777777">
        <w:trPr>
          <w:divId w:val="28220069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FBED3B" w14:textId="77777777" w:rsidR="00382388" w:rsidRDefault="00CE6852">
            <w:pPr>
              <w:divId w:val="77491117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sidR="00382388">
              <w:rPr>
                <w:rFonts w:ascii="Calibri" w:eastAsia="Times New Roman" w:hAnsi="Calibri" w:cs="Calibri"/>
                <w:sz w:val="16"/>
                <w:szCs w:val="16"/>
              </w:rPr>
              <w:br/>
            </w:r>
            <w:r w:rsidR="00382388">
              <w:rPr>
                <w:rStyle w:val="unchecked-marker"/>
                <w:rFonts w:ascii="Calibri" w:eastAsia="Times New Roman" w:hAnsi="Calibri" w:cs="Calibri"/>
                <w:sz w:val="16"/>
                <w:szCs w:val="16"/>
              </w:rPr>
              <w:t>○</w:t>
            </w:r>
            <w:r w:rsidR="00382388">
              <w:rPr>
                <w:rFonts w:ascii="Calibri" w:eastAsia="Times New Roman" w:hAnsi="Calibri" w:cs="Calibri"/>
                <w:sz w:val="16"/>
                <w:szCs w:val="16"/>
              </w:rPr>
              <w:t> </w:t>
            </w:r>
            <w:r w:rsidR="00382388">
              <w:rPr>
                <w:rStyle w:val="ep-radiobuttonlabel"/>
                <w:rFonts w:ascii="Calibri" w:eastAsia="Times New Roman" w:hAnsi="Calibri" w:cs="Calibri"/>
                <w:sz w:val="16"/>
                <w:szCs w:val="16"/>
              </w:rPr>
              <w:t>Moderate</w:t>
            </w:r>
            <w:r w:rsidR="00382388">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sidR="00382388" w:rsidRPr="00CE6852">
              <w:rPr>
                <w:rFonts w:ascii="Calibri" w:eastAsia="Times New Roman" w:hAnsi="Calibri" w:cs="Calibri"/>
                <w:sz w:val="16"/>
                <w:szCs w:val="16"/>
              </w:rPr>
              <w:br/>
            </w:r>
            <w:r w:rsidR="00382388" w:rsidRPr="00CE6852">
              <w:rPr>
                <w:rStyle w:val="unchecked-marker"/>
                <w:rFonts w:ascii="Calibri" w:eastAsia="Times New Roman" w:hAnsi="Calibri" w:cs="Calibri"/>
                <w:sz w:val="16"/>
                <w:szCs w:val="16"/>
              </w:rPr>
              <w:t>○</w:t>
            </w:r>
            <w:r w:rsidR="00382388" w:rsidRPr="00CE6852">
              <w:rPr>
                <w:rFonts w:ascii="Calibri" w:eastAsia="Times New Roman" w:hAnsi="Calibri" w:cs="Calibri"/>
                <w:sz w:val="16"/>
                <w:szCs w:val="16"/>
              </w:rPr>
              <w:t> </w:t>
            </w:r>
            <w:r w:rsidR="00382388" w:rsidRPr="00CE6852">
              <w:rPr>
                <w:rStyle w:val="ep-radiobuttonlabel"/>
                <w:rFonts w:ascii="Calibri" w:eastAsia="Times New Roman" w:hAnsi="Calibri" w:cs="Calibri"/>
                <w:sz w:val="16"/>
                <w:szCs w:val="16"/>
              </w:rPr>
              <w:t>Trivial</w:t>
            </w:r>
            <w:r w:rsidR="00382388">
              <w:rPr>
                <w:rFonts w:ascii="Calibri" w:eastAsia="Times New Roman" w:hAnsi="Calibri" w:cs="Calibri"/>
                <w:sz w:val="16"/>
                <w:szCs w:val="16"/>
              </w:rPr>
              <w:br/>
            </w:r>
            <w:r w:rsidR="00382388">
              <w:rPr>
                <w:rStyle w:val="unchecked-marker"/>
                <w:rFonts w:ascii="Calibri" w:eastAsia="Times New Roman" w:hAnsi="Calibri" w:cs="Calibri"/>
                <w:sz w:val="16"/>
                <w:szCs w:val="16"/>
              </w:rPr>
              <w:t>○</w:t>
            </w:r>
            <w:r w:rsidR="00382388">
              <w:rPr>
                <w:rFonts w:ascii="Calibri" w:eastAsia="Times New Roman" w:hAnsi="Calibri" w:cs="Calibri"/>
                <w:sz w:val="16"/>
                <w:szCs w:val="16"/>
              </w:rPr>
              <w:t> </w:t>
            </w:r>
            <w:r w:rsidR="00382388">
              <w:rPr>
                <w:rStyle w:val="ep-radiobuttonlabel"/>
                <w:rFonts w:ascii="Calibri" w:eastAsia="Times New Roman" w:hAnsi="Calibri" w:cs="Calibri"/>
                <w:sz w:val="16"/>
                <w:szCs w:val="16"/>
              </w:rPr>
              <w:t>Varies</w:t>
            </w:r>
            <w:r w:rsidR="00382388">
              <w:rPr>
                <w:rFonts w:ascii="Calibri" w:eastAsia="Times New Roman" w:hAnsi="Calibri" w:cs="Calibri"/>
                <w:sz w:val="16"/>
                <w:szCs w:val="16"/>
              </w:rPr>
              <w:br/>
            </w:r>
            <w:r w:rsidR="00382388">
              <w:rPr>
                <w:rStyle w:val="unchecked-marker"/>
                <w:rFonts w:ascii="Calibri" w:eastAsia="Times New Roman" w:hAnsi="Calibri" w:cs="Calibri"/>
                <w:sz w:val="16"/>
                <w:szCs w:val="16"/>
              </w:rPr>
              <w:t>○</w:t>
            </w:r>
            <w:r w:rsidR="00382388">
              <w:rPr>
                <w:rFonts w:ascii="Calibri" w:eastAsia="Times New Roman" w:hAnsi="Calibri" w:cs="Calibri"/>
                <w:sz w:val="16"/>
                <w:szCs w:val="16"/>
              </w:rPr>
              <w:t> </w:t>
            </w:r>
            <w:r w:rsidR="00382388">
              <w:rPr>
                <w:rStyle w:val="ep-radiobuttonlabel"/>
                <w:rFonts w:ascii="Calibri" w:eastAsia="Times New Roman" w:hAnsi="Calibri" w:cs="Calibri"/>
                <w:sz w:val="16"/>
                <w:szCs w:val="16"/>
              </w:rPr>
              <w:t>Don't know</w:t>
            </w:r>
            <w:r w:rsidR="00382388">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C8CF5E" w14:textId="798E2D91" w:rsidR="00CE6852" w:rsidRDefault="00AA58CE">
            <w:pPr>
              <w:divId w:val="695274410"/>
              <w:rPr>
                <w:rFonts w:ascii="Calibri" w:eastAsia="Times New Roman" w:hAnsi="Calibri" w:cs="Calibri"/>
                <w:sz w:val="16"/>
                <w:szCs w:val="16"/>
              </w:rPr>
            </w:pPr>
            <w:r>
              <w:rPr>
                <w:rFonts w:ascii="Calibri" w:eastAsia="Times New Roman" w:hAnsi="Calibri" w:cs="Calibri"/>
                <w:sz w:val="16"/>
                <w:szCs w:val="16"/>
              </w:rPr>
              <w:t xml:space="preserve">From an individual patient </w:t>
            </w:r>
            <w:r w:rsidR="006F50F8">
              <w:rPr>
                <w:rFonts w:ascii="Calibri" w:eastAsia="Times New Roman" w:hAnsi="Calibri" w:cs="Calibri"/>
                <w:sz w:val="16"/>
                <w:szCs w:val="16"/>
              </w:rPr>
              <w:t>perspective,</w:t>
            </w:r>
            <w:r>
              <w:rPr>
                <w:rFonts w:ascii="Calibri" w:eastAsia="Times New Roman" w:hAnsi="Calibri" w:cs="Calibri"/>
                <w:sz w:val="16"/>
                <w:szCs w:val="16"/>
              </w:rPr>
              <w:t xml:space="preserve"> the undesirable effects of </w:t>
            </w:r>
            <w:r w:rsidR="00CE6852">
              <w:rPr>
                <w:rFonts w:ascii="Calibri" w:eastAsia="Times New Roman" w:hAnsi="Calibri" w:cs="Calibri"/>
                <w:sz w:val="16"/>
                <w:szCs w:val="16"/>
              </w:rPr>
              <w:t>overly sensitive (decreased specificity) dispatch algorithms for cardiac arrest recognition can result in bystander CPR being performed on patients who are not in cardiac arrest. This can lead to inj</w:t>
            </w:r>
            <w:r w:rsidR="00C73A5C">
              <w:rPr>
                <w:rFonts w:ascii="Calibri" w:eastAsia="Times New Roman" w:hAnsi="Calibri" w:cs="Calibri"/>
                <w:sz w:val="16"/>
                <w:szCs w:val="16"/>
              </w:rPr>
              <w:t>uries such as rib fractures</w:t>
            </w:r>
            <w:r w:rsidR="00E3394C">
              <w:rPr>
                <w:rFonts w:ascii="Calibri" w:eastAsia="Times New Roman" w:hAnsi="Calibri" w:cs="Calibri"/>
                <w:sz w:val="16"/>
                <w:szCs w:val="16"/>
              </w:rPr>
              <w:t xml:space="preserve"> </w:t>
            </w:r>
            <w:r w:rsidR="00E3394C">
              <w:rPr>
                <w:rFonts w:ascii="Calibri" w:eastAsia="Times New Roman" w:hAnsi="Calibri" w:cs="Calibri"/>
                <w:sz w:val="16"/>
                <w:szCs w:val="16"/>
              </w:rPr>
              <w:fldChar w:fldCharType="begin">
                <w:fldData xml:space="preserve">PEVuZE5vdGU+PENpdGU+PEF1dGhvcj5IYWxleTwvQXV0aG9yPjxZZWFyPjIwMTE8L1llYXI+PFJl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</w:fldData>
              </w:fldChar>
            </w:r>
            <w:r w:rsidR="00752D50">
              <w:rPr>
                <w:rFonts w:ascii="Calibri" w:eastAsia="Times New Roman" w:hAnsi="Calibri" w:cs="Calibri"/>
                <w:sz w:val="16"/>
                <w:szCs w:val="16"/>
              </w:rPr>
              <w:instrText xml:space="preserve"> ADDIN EN.CITE </w:instrText>
            </w:r>
            <w:r w:rsidR="00752D50">
              <w:rPr>
                <w:rFonts w:ascii="Calibri" w:eastAsia="Times New Roman" w:hAnsi="Calibri" w:cs="Calibri"/>
                <w:sz w:val="16"/>
                <w:szCs w:val="16"/>
              </w:rPr>
              <w:fldChar w:fldCharType="begin">
                <w:fldData xml:space="preserve">PEVuZE5vdGU+PENpdGU+PEF1dGhvcj5IYWxleTwvQXV0aG9yPjxZZWFyPjIwMTE8L1llYXI+PFJl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</w:fldData>
              </w:fldChar>
            </w:r>
            <w:r w:rsidR="00752D50">
              <w:rPr>
                <w:rFonts w:ascii="Calibri" w:eastAsia="Times New Roman" w:hAnsi="Calibri" w:cs="Calibri"/>
                <w:sz w:val="16"/>
                <w:szCs w:val="16"/>
              </w:rPr>
              <w:instrText xml:space="preserve"> ADDIN EN.CITE.DATA </w:instrText>
            </w:r>
            <w:r w:rsidR="00752D50">
              <w:rPr>
                <w:rFonts w:ascii="Calibri" w:eastAsia="Times New Roman" w:hAnsi="Calibri" w:cs="Calibri"/>
                <w:sz w:val="16"/>
                <w:szCs w:val="16"/>
              </w:rPr>
            </w:r>
            <w:r w:rsidR="00752D50">
              <w:rPr>
                <w:rFonts w:ascii="Calibri" w:eastAsia="Times New Roman" w:hAnsi="Calibri" w:cs="Calibri"/>
                <w:sz w:val="16"/>
                <w:szCs w:val="16"/>
              </w:rPr>
              <w:fldChar w:fldCharType="end"/>
            </w:r>
            <w:r w:rsidR="00E3394C">
              <w:rPr>
                <w:rFonts w:ascii="Calibri" w:eastAsia="Times New Roman" w:hAnsi="Calibri" w:cs="Calibri"/>
                <w:sz w:val="16"/>
                <w:szCs w:val="16"/>
              </w:rPr>
            </w:r>
            <w:r w:rsidR="00E3394C">
              <w:rPr>
                <w:rFonts w:ascii="Calibri" w:eastAsia="Times New Roman" w:hAnsi="Calibri" w:cs="Calibri"/>
                <w:sz w:val="16"/>
                <w:szCs w:val="16"/>
              </w:rPr>
              <w:fldChar w:fldCharType="separate"/>
            </w:r>
            <w:r w:rsidR="00752D50">
              <w:rPr>
                <w:rFonts w:ascii="Calibri" w:eastAsia="Times New Roman" w:hAnsi="Calibri" w:cs="Calibri"/>
                <w:noProof/>
                <w:sz w:val="16"/>
                <w:szCs w:val="16"/>
              </w:rPr>
              <w:t>(Haley</w:t>
            </w:r>
            <w:r w:rsidR="006F50F8">
              <w:rPr>
                <w:rFonts w:ascii="Calibri" w:eastAsia="Times New Roman" w:hAnsi="Calibri" w:cs="Calibri"/>
                <w:noProof/>
                <w:sz w:val="16"/>
                <w:szCs w:val="16"/>
              </w:rPr>
              <w:t xml:space="preserve"> </w:t>
            </w:r>
            <w:r w:rsidR="00752D50">
              <w:rPr>
                <w:rFonts w:ascii="Calibri" w:eastAsia="Times New Roman" w:hAnsi="Calibri" w:cs="Calibri"/>
                <w:noProof/>
                <w:sz w:val="16"/>
                <w:szCs w:val="16"/>
              </w:rPr>
              <w:t>2011</w:t>
            </w:r>
            <w:r w:rsidR="006F50F8">
              <w:rPr>
                <w:rFonts w:ascii="Calibri" w:eastAsia="Times New Roman" w:hAnsi="Calibri" w:cs="Calibri"/>
                <w:noProof/>
                <w:sz w:val="16"/>
                <w:szCs w:val="16"/>
              </w:rPr>
              <w:t xml:space="preserve"> 282</w:t>
            </w:r>
            <w:r w:rsidR="00752D50">
              <w:rPr>
                <w:rFonts w:ascii="Calibri" w:eastAsia="Times New Roman" w:hAnsi="Calibri" w:cs="Calibri"/>
                <w:noProof/>
                <w:sz w:val="16"/>
                <w:szCs w:val="16"/>
              </w:rPr>
              <w:t>, Moriwaki</w:t>
            </w:r>
            <w:r w:rsidR="006F50F8">
              <w:rPr>
                <w:rFonts w:ascii="Calibri" w:eastAsia="Times New Roman" w:hAnsi="Calibri" w:cs="Calibri"/>
                <w:noProof/>
                <w:sz w:val="16"/>
                <w:szCs w:val="16"/>
              </w:rPr>
              <w:t xml:space="preserve"> </w:t>
            </w:r>
            <w:r w:rsidR="00752D50">
              <w:rPr>
                <w:rFonts w:ascii="Calibri" w:eastAsia="Times New Roman" w:hAnsi="Calibri" w:cs="Calibri"/>
                <w:noProof/>
                <w:sz w:val="16"/>
                <w:szCs w:val="16"/>
              </w:rPr>
              <w:t>2012</w:t>
            </w:r>
            <w:r w:rsidR="006F50F8">
              <w:rPr>
                <w:rFonts w:ascii="Calibri" w:eastAsia="Times New Roman" w:hAnsi="Calibri" w:cs="Calibri"/>
                <w:noProof/>
                <w:sz w:val="16"/>
                <w:szCs w:val="16"/>
              </w:rPr>
              <w:t xml:space="preserve"> 3</w:t>
            </w:r>
            <w:r w:rsidR="00752D50">
              <w:rPr>
                <w:rFonts w:ascii="Calibri" w:eastAsia="Times New Roman" w:hAnsi="Calibri" w:cs="Calibri"/>
                <w:noProof/>
                <w:sz w:val="16"/>
                <w:szCs w:val="16"/>
              </w:rPr>
              <w:t>)</w:t>
            </w:r>
            <w:r w:rsidR="00E3394C">
              <w:rPr>
                <w:rFonts w:ascii="Calibri" w:eastAsia="Times New Roman" w:hAnsi="Calibri" w:cs="Calibri"/>
                <w:sz w:val="16"/>
                <w:szCs w:val="16"/>
              </w:rPr>
              <w:fldChar w:fldCharType="end"/>
            </w:r>
            <w:r w:rsidR="00752D50">
              <w:rPr>
                <w:rFonts w:ascii="Calibri" w:eastAsia="Times New Roman" w:hAnsi="Calibri" w:cs="Calibri"/>
                <w:sz w:val="16"/>
                <w:szCs w:val="16"/>
              </w:rPr>
              <w:t>.</w:t>
            </w:r>
            <w:r w:rsidR="00CE6852">
              <w:rPr>
                <w:rFonts w:ascii="Calibri" w:eastAsia="Times New Roman" w:hAnsi="Calibri" w:cs="Calibri"/>
                <w:sz w:val="16"/>
                <w:szCs w:val="16"/>
              </w:rPr>
              <w:t xml:space="preserve"> </w:t>
            </w:r>
          </w:p>
          <w:p w14:paraId="35C8284F" w14:textId="5A6C3F0D" w:rsidR="00354151" w:rsidRDefault="00CE6852">
            <w:pPr>
              <w:divId w:val="695274410"/>
              <w:rPr>
                <w:rFonts w:ascii="Calibri" w:eastAsia="Times New Roman" w:hAnsi="Calibri" w:cs="Calibri"/>
                <w:sz w:val="16"/>
                <w:szCs w:val="16"/>
              </w:rPr>
            </w:pPr>
            <w:r>
              <w:rPr>
                <w:rFonts w:ascii="Calibri" w:eastAsia="Times New Roman" w:hAnsi="Calibri" w:cs="Calibri"/>
                <w:sz w:val="16"/>
                <w:szCs w:val="16"/>
              </w:rPr>
              <w:t>From a system perspective overly sensitive cardiac arrest recognition can result in ambulances responding to calls unnecessarily with “lights and sirens” which is the leading cause of motor vehicle accidents i</w:t>
            </w:r>
            <w:r w:rsidR="0049574B">
              <w:rPr>
                <w:rFonts w:ascii="Calibri" w:eastAsia="Times New Roman" w:hAnsi="Calibri" w:cs="Calibri"/>
                <w:sz w:val="16"/>
                <w:szCs w:val="16"/>
              </w:rPr>
              <w:t xml:space="preserve">nvolving emergency vehicles </w:t>
            </w:r>
            <w:r w:rsidR="00E3394C">
              <w:rPr>
                <w:rFonts w:ascii="Calibri" w:eastAsia="Times New Roman" w:hAnsi="Calibri" w:cs="Calibri"/>
                <w:sz w:val="16"/>
                <w:szCs w:val="16"/>
              </w:rPr>
              <w:fldChar w:fldCharType="begin"/>
            </w:r>
            <w:r w:rsidR="00752D50">
              <w:rPr>
                <w:rFonts w:ascii="Calibri" w:eastAsia="Times New Roman" w:hAnsi="Calibri" w:cs="Calibri"/>
                <w:sz w:val="16"/>
                <w:szCs w:val="16"/>
              </w:rPr>
              <w:instrText xml:space="preserve"> ADDIN EN.CITE &lt;EndNote&gt;&lt;Cite&gt;&lt;Author&gt;Watanabe&lt;/Author&gt;&lt;Year&gt;2019&lt;/Year&gt;&lt;RecNum&gt;62&lt;/RecNum&gt;&lt;DisplayText&gt;(Watanabe, Patterson et al. 2019)&lt;/DisplayText&gt;&lt;record&gt;&lt;rec-number&gt;62&lt;/rec-number&gt;&lt;foreign-keys&gt;&lt;key app="EN" db-id="9vvdpzaztwspxdezpt7pxs9txfww29aeep9w" timestamp="1577672461"&gt;62&lt;/key&gt;&lt;/foreign-keys&gt;&lt;ref-type name="Journal Article"&gt;17&lt;/ref-type&gt;&lt;contributors&gt;&lt;authors&gt;&lt;author&gt;Watanabe, B. L.&lt;/author&gt;&lt;author&gt;Patterson, G. S.&lt;/author&gt;&lt;author&gt;Kempema, J. M.&lt;/author&gt;&lt;author&gt;Magallanes, O.&lt;/author&gt;&lt;author&gt;Brown, L. H.&lt;/author&gt;&lt;/authors&gt;&lt;/contributors&gt;&lt;auth-address&gt;Emergency Medicine Residency Program, Department of Surgery and Perioperative Care, Dell Medical School at the University of Texas, Austin, TX. Electronic address: bwatanabe@ascension.org.&amp;#xD;Emergency Medicine Residency Program, Department of Surgery and Perioperative Care, Dell Medical School at the University of Texas, Austin, TX.&lt;/auth-address&gt;&lt;titles&gt;&lt;title&gt;Is Use of Warning Lights and Sirens Associated With Increased Risk of Ambulance Crashes? A Contemporary Analysis Using National EMS Information System (NEMSIS) Data&lt;/title&gt;&lt;secondary-title&gt;Ann Emerg Med&lt;/secondary-title&gt;&lt;/titles&gt;&lt;periodical&gt;&lt;full-title&gt;Ann Emerg Med&lt;/full-title&gt;&lt;/periodical&gt;&lt;pages&gt;101-109&lt;/pages&gt;&lt;volume&gt;74&lt;/volume&gt;&lt;number&gt;1&lt;/number&gt;&lt;edition&gt;2019/01/17&lt;/edition&gt;&lt;dates&gt;&lt;year&gt;2019&lt;/year&gt;&lt;pub-dates&gt;&lt;date&gt;Jul&lt;/date&gt;&lt;/pub-dates&gt;&lt;/dates&gt;&lt;isbn&gt;1097-6760 (Electronic)&amp;#xD;0196-0644 (Linking)&lt;/isbn&gt;&lt;accession-num&gt;30648537&lt;/accession-num&gt;&lt;urls&gt;&lt;related-urls&gt;&lt;url&gt;https://www.ncbi.nlm.nih.gov/pubmed/30648537&lt;/url&gt;&lt;/related-urls&gt;&lt;/urls&gt;&lt;electronic-resource-num&gt;10.1016/j.annemergmed.2018.09.032&lt;/electronic-resource-num&gt;&lt;/record&gt;&lt;/Cite&gt;&lt;/EndNote&gt;</w:instrText>
            </w:r>
            <w:r w:rsidR="00E3394C">
              <w:rPr>
                <w:rFonts w:ascii="Calibri" w:eastAsia="Times New Roman" w:hAnsi="Calibri" w:cs="Calibri"/>
                <w:sz w:val="16"/>
                <w:szCs w:val="16"/>
              </w:rPr>
              <w:fldChar w:fldCharType="separate"/>
            </w:r>
            <w:r w:rsidR="00752D50">
              <w:rPr>
                <w:rFonts w:ascii="Calibri" w:eastAsia="Times New Roman" w:hAnsi="Calibri" w:cs="Calibri"/>
                <w:noProof/>
                <w:sz w:val="16"/>
                <w:szCs w:val="16"/>
              </w:rPr>
              <w:t>(Watanabe</w:t>
            </w:r>
            <w:r w:rsidR="006F50F8">
              <w:rPr>
                <w:rFonts w:ascii="Calibri" w:eastAsia="Times New Roman" w:hAnsi="Calibri" w:cs="Calibri"/>
                <w:noProof/>
                <w:sz w:val="16"/>
                <w:szCs w:val="16"/>
              </w:rPr>
              <w:t xml:space="preserve"> </w:t>
            </w:r>
            <w:r w:rsidR="00752D50">
              <w:rPr>
                <w:rFonts w:ascii="Calibri" w:eastAsia="Times New Roman" w:hAnsi="Calibri" w:cs="Calibri"/>
                <w:noProof/>
                <w:sz w:val="16"/>
                <w:szCs w:val="16"/>
              </w:rPr>
              <w:t>2019</w:t>
            </w:r>
            <w:r w:rsidR="006F50F8">
              <w:rPr>
                <w:rFonts w:ascii="Calibri" w:eastAsia="Times New Roman" w:hAnsi="Calibri" w:cs="Calibri"/>
                <w:noProof/>
                <w:sz w:val="16"/>
                <w:szCs w:val="16"/>
              </w:rPr>
              <w:t xml:space="preserve"> 101</w:t>
            </w:r>
            <w:r w:rsidR="00752D50">
              <w:rPr>
                <w:rFonts w:ascii="Calibri" w:eastAsia="Times New Roman" w:hAnsi="Calibri" w:cs="Calibri"/>
                <w:noProof/>
                <w:sz w:val="16"/>
                <w:szCs w:val="16"/>
              </w:rPr>
              <w:t>)</w:t>
            </w:r>
            <w:r w:rsidR="00E3394C">
              <w:rPr>
                <w:rFonts w:ascii="Calibri" w:eastAsia="Times New Roman" w:hAnsi="Calibri" w:cs="Calibri"/>
                <w:sz w:val="16"/>
                <w:szCs w:val="16"/>
              </w:rPr>
              <w:fldChar w:fldCharType="end"/>
            </w:r>
            <w:r>
              <w:rPr>
                <w:rFonts w:ascii="Calibri" w:eastAsia="Times New Roman" w:hAnsi="Calibri" w:cs="Calibri"/>
                <w:sz w:val="16"/>
                <w:szCs w:val="16"/>
              </w:rPr>
              <w:t xml:space="preserve">. Dispatching resources to a potential cardiac arrest also ties up valuable resources in the field that are then unavailable to respond to subsequent emergency calls.  </w:t>
            </w:r>
          </w:p>
          <w:p w14:paraId="5ABF2C66" w14:textId="77777777" w:rsidR="00354151" w:rsidRDefault="00354151">
            <w:pPr>
              <w:divId w:val="695274410"/>
              <w:rPr>
                <w:rFonts w:ascii="Calibri" w:eastAsia="Times New Roman" w:hAnsi="Calibri" w:cs="Calibri"/>
                <w:sz w:val="16"/>
                <w:szCs w:val="16"/>
              </w:rPr>
            </w:pPr>
            <w:r>
              <w:rPr>
                <w:rFonts w:ascii="Calibri" w:eastAsia="Times New Roman" w:hAnsi="Calibri" w:cs="Calibri"/>
                <w:sz w:val="16"/>
                <w:szCs w:val="16"/>
              </w:rPr>
              <w:t xml:space="preserve"> </w:t>
            </w:r>
          </w:p>
          <w:p w14:paraId="73172CC1" w14:textId="77777777" w:rsidR="00354151" w:rsidRDefault="00354151">
            <w:pPr>
              <w:divId w:val="695274410"/>
              <w:rPr>
                <w:rFonts w:ascii="Calibri" w:eastAsia="Times New Roman" w:hAnsi="Calibri" w:cs="Calibri"/>
                <w:sz w:val="16"/>
                <w:szCs w:val="16"/>
              </w:rPr>
            </w:pPr>
          </w:p>
          <w:p w14:paraId="5B1CD0F0" w14:textId="77777777" w:rsidR="00354151" w:rsidRPr="00354151" w:rsidRDefault="00354151">
            <w:pPr>
              <w:divId w:val="695274410"/>
              <w:rPr>
                <w:rFonts w:ascii="Calibri" w:eastAsia="Times New Roman" w:hAnsi="Calibri" w:cs="Calibri"/>
                <w:strike/>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886585" w14:textId="77777777" w:rsidR="00354151" w:rsidRDefault="00CE6852">
            <w:pPr>
              <w:divId w:val="299576828"/>
              <w:rPr>
                <w:rFonts w:ascii="Calibri" w:eastAsia="Times New Roman" w:hAnsi="Calibri" w:cs="Calibri"/>
                <w:sz w:val="16"/>
                <w:szCs w:val="16"/>
              </w:rPr>
            </w:pPr>
            <w:r>
              <w:rPr>
                <w:rFonts w:ascii="Calibri" w:eastAsia="Times New Roman" w:hAnsi="Calibri" w:cs="Calibri"/>
                <w:sz w:val="16"/>
                <w:szCs w:val="16"/>
              </w:rPr>
              <w:t>In order to properly assess the degree of undesirable effects it also needs to be taken into account that while emergency responders may be dispatched incorrectly for a cardiac arrest that prompts the use of “lights and siren” response, it is likely that the patient condition would dictate use of “lights and siren” and so this response level would not be considered inappropriate. We did not examine research that indicated the proportion of responses for cardiac arrest that would result in a patient condition that was “non-emergent”.</w:t>
            </w:r>
          </w:p>
          <w:p w14:paraId="3AAB9375" w14:textId="77777777" w:rsidR="00382388" w:rsidRDefault="00382388">
            <w:pPr>
              <w:divId w:val="299576828"/>
              <w:rPr>
                <w:rFonts w:ascii="Calibri" w:eastAsia="Times New Roman" w:hAnsi="Calibri" w:cs="Calibri"/>
                <w:sz w:val="16"/>
                <w:szCs w:val="16"/>
              </w:rPr>
            </w:pPr>
            <w:r>
              <w:rPr>
                <w:rFonts w:ascii="Calibri" w:eastAsia="Times New Roman" w:hAnsi="Calibri" w:cs="Calibri"/>
                <w:sz w:val="16"/>
                <w:szCs w:val="16"/>
              </w:rPr>
              <w:br/>
            </w:r>
          </w:p>
          <w:p w14:paraId="6344B7F5" w14:textId="77777777" w:rsidR="00354151" w:rsidRDefault="00354151">
            <w:pPr>
              <w:divId w:val="299576828"/>
              <w:rPr>
                <w:rFonts w:ascii="Calibri" w:eastAsia="Times New Roman" w:hAnsi="Calibri" w:cs="Calibri"/>
                <w:sz w:val="16"/>
                <w:szCs w:val="16"/>
              </w:rPr>
            </w:pPr>
          </w:p>
        </w:tc>
      </w:tr>
      <w:tr w:rsidR="00382388" w14:paraId="6DBBE9EF" w14:textId="77777777">
        <w:trPr>
          <w:divId w:val="2822006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054A456" w14:textId="77777777" w:rsidR="00382388" w:rsidRDefault="00382388">
            <w:pPr>
              <w:pStyle w:val="Heading2"/>
              <w:spacing w:before="0" w:beforeAutospacing="0" w:after="0" w:afterAutospacing="0"/>
              <w:divId w:val="1965849438"/>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Certainty of the evidence of test accuracy</w:t>
            </w:r>
          </w:p>
          <w:p w14:paraId="1A313B48" w14:textId="77777777" w:rsidR="00382388" w:rsidRDefault="00382388">
            <w:pPr>
              <w:pStyle w:val="Subtitle1"/>
              <w:spacing w:before="0" w:beforeAutospacing="0" w:after="0" w:afterAutospacing="0"/>
              <w:divId w:val="1965849438"/>
              <w:rPr>
                <w:rFonts w:ascii="Calibri" w:hAnsi="Calibri" w:cs="Calibri"/>
                <w:color w:val="FFFFFF"/>
                <w:sz w:val="16"/>
                <w:szCs w:val="16"/>
              </w:rPr>
            </w:pPr>
            <w:r>
              <w:rPr>
                <w:rFonts w:ascii="Calibri" w:hAnsi="Calibri" w:cs="Calibri"/>
                <w:color w:val="FFFFFF"/>
                <w:sz w:val="16"/>
                <w:szCs w:val="16"/>
              </w:rPr>
              <w:t>What is the overall certainty of the evidence of test accuracy?</w:t>
            </w:r>
          </w:p>
        </w:tc>
      </w:tr>
      <w:tr w:rsidR="00382388" w14:paraId="5624379A"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0A592D"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0C0E27"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87E334"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82388" w14:paraId="307B05B1"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75F692" w14:textId="77777777" w:rsidR="00382388" w:rsidRDefault="00382388">
            <w:pPr>
              <w:divId w:val="529879367"/>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8120E5" w14:textId="129F34F3" w:rsidR="00382388" w:rsidRDefault="00382388">
            <w:pPr>
              <w:divId w:val="654920500"/>
              <w:rPr>
                <w:ins w:id="144" w:author="idrennan34@gmail.com" w:date="2019-12-30T23:23:00Z"/>
                <w:rFonts w:ascii="Calibri" w:eastAsia="Times New Roman" w:hAnsi="Calibri" w:cs="Calibri"/>
                <w:sz w:val="16"/>
                <w:szCs w:val="16"/>
              </w:rPr>
            </w:pPr>
            <w:r>
              <w:rPr>
                <w:rFonts w:ascii="Calibri" w:eastAsia="Times New Roman" w:hAnsi="Calibri" w:cs="Calibri"/>
                <w:sz w:val="16"/>
                <w:szCs w:val="16"/>
              </w:rPr>
              <w:t xml:space="preserve">The </w:t>
            </w:r>
            <w:r w:rsidR="00CE6852">
              <w:rPr>
                <w:rFonts w:ascii="Calibri" w:eastAsia="Times New Roman" w:hAnsi="Calibri" w:cs="Calibri"/>
                <w:sz w:val="16"/>
                <w:szCs w:val="16"/>
              </w:rPr>
              <w:t xml:space="preserve">certainty of the evidence regarding </w:t>
            </w:r>
            <w:r w:rsidR="00D04233">
              <w:rPr>
                <w:rFonts w:ascii="Calibri" w:eastAsia="Times New Roman" w:hAnsi="Calibri" w:cs="Calibri"/>
                <w:sz w:val="16"/>
                <w:szCs w:val="16"/>
              </w:rPr>
              <w:t xml:space="preserve">the </w:t>
            </w:r>
            <w:r>
              <w:rPr>
                <w:rFonts w:ascii="Calibri" w:eastAsia="Times New Roman" w:hAnsi="Calibri" w:cs="Calibri"/>
                <w:sz w:val="16"/>
                <w:szCs w:val="16"/>
              </w:rPr>
              <w:t xml:space="preserve">accuracy of dispatcher recognition was inconsistent across included studies and the level of evidence was </w:t>
            </w:r>
            <w:r w:rsidR="00CE6852">
              <w:rPr>
                <w:rFonts w:ascii="Calibri" w:eastAsia="Times New Roman" w:hAnsi="Calibri" w:cs="Calibri"/>
                <w:sz w:val="16"/>
                <w:szCs w:val="16"/>
              </w:rPr>
              <w:t>very-</w:t>
            </w:r>
            <w:r w:rsidR="00D04233">
              <w:rPr>
                <w:rFonts w:ascii="Calibri" w:eastAsia="Times New Roman" w:hAnsi="Calibri" w:cs="Calibri"/>
                <w:sz w:val="16"/>
                <w:szCs w:val="16"/>
              </w:rPr>
              <w:t>low. Additional evidence may</w:t>
            </w:r>
            <w:r>
              <w:rPr>
                <w:rFonts w:ascii="Calibri" w:eastAsia="Times New Roman" w:hAnsi="Calibri" w:cs="Calibri"/>
                <w:sz w:val="16"/>
                <w:szCs w:val="16"/>
              </w:rPr>
              <w:t xml:space="preserve"> increase </w:t>
            </w:r>
            <w:r w:rsidR="00D04233">
              <w:rPr>
                <w:rFonts w:ascii="Calibri" w:eastAsia="Times New Roman" w:hAnsi="Calibri" w:cs="Calibri"/>
                <w:sz w:val="16"/>
                <w:szCs w:val="16"/>
              </w:rPr>
              <w:t>the certainty around the true accuracy</w:t>
            </w:r>
            <w:r>
              <w:rPr>
                <w:rFonts w:ascii="Calibri" w:eastAsia="Times New Roman" w:hAnsi="Calibri" w:cs="Calibri"/>
                <w:sz w:val="16"/>
                <w:szCs w:val="16"/>
              </w:rPr>
              <w:t xml:space="preserve"> of dispatcher recognition of cardiac arrest. </w:t>
            </w:r>
          </w:p>
          <w:p w14:paraId="00BF1743" w14:textId="77777777" w:rsidR="00F35EB7" w:rsidRDefault="00F35EB7">
            <w:pPr>
              <w:divId w:val="654920500"/>
              <w:rPr>
                <w:rFonts w:ascii="Calibri" w:eastAsia="Times New Roman" w:hAnsi="Calibri" w:cs="Calibri"/>
                <w:sz w:val="16"/>
                <w:szCs w:val="16"/>
              </w:rPr>
            </w:pPr>
          </w:p>
          <w:p w14:paraId="12D7D393" w14:textId="77777777" w:rsidR="00354151" w:rsidRDefault="00354151">
            <w:pPr>
              <w:divId w:val="654920500"/>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DC74D5" w14:textId="6FBE63AD" w:rsidR="00382388" w:rsidRDefault="00D04233">
            <w:pPr>
              <w:divId w:val="385955446"/>
              <w:rPr>
                <w:rFonts w:ascii="Calibri" w:eastAsia="Times New Roman" w:hAnsi="Calibri" w:cs="Calibri"/>
                <w:sz w:val="16"/>
                <w:szCs w:val="16"/>
              </w:rPr>
            </w:pPr>
            <w:r>
              <w:rPr>
                <w:rFonts w:ascii="Calibri" w:eastAsia="Times New Roman" w:hAnsi="Calibri" w:cs="Calibri"/>
                <w:sz w:val="16"/>
                <w:szCs w:val="16"/>
              </w:rPr>
              <w:t>Comparisons between different dispatching algorithms and across different systems resulted in significant variation in diagnostic accuracy making comparisons between systems complicated. Due to these differences between systems and reporting of studies there m</w:t>
            </w:r>
            <w:r w:rsidR="00354151">
              <w:rPr>
                <w:rFonts w:ascii="Calibri" w:eastAsia="Times New Roman" w:hAnsi="Calibri" w:cs="Calibri"/>
                <w:sz w:val="16"/>
                <w:szCs w:val="16"/>
              </w:rPr>
              <w:t>ay not be a single measure of t</w:t>
            </w:r>
            <w:r>
              <w:rPr>
                <w:rFonts w:ascii="Calibri" w:eastAsia="Times New Roman" w:hAnsi="Calibri" w:cs="Calibri"/>
                <w:sz w:val="16"/>
                <w:szCs w:val="16"/>
              </w:rPr>
              <w:t xml:space="preserve">est </w:t>
            </w:r>
            <w:r w:rsidR="00AD1DF9">
              <w:rPr>
                <w:rFonts w:ascii="Calibri" w:eastAsia="Times New Roman" w:hAnsi="Calibri" w:cs="Calibri"/>
                <w:sz w:val="16"/>
                <w:szCs w:val="16"/>
              </w:rPr>
              <w:t>accuracy</w:t>
            </w:r>
            <w:r w:rsidR="00354151">
              <w:rPr>
                <w:rFonts w:ascii="Calibri" w:eastAsia="Times New Roman" w:hAnsi="Calibri" w:cs="Calibri"/>
                <w:sz w:val="16"/>
                <w:szCs w:val="16"/>
              </w:rPr>
              <w:t xml:space="preserve">. </w:t>
            </w:r>
            <w:r w:rsidR="00382388">
              <w:rPr>
                <w:rFonts w:ascii="Calibri" w:eastAsia="Times New Roman" w:hAnsi="Calibri" w:cs="Calibri"/>
                <w:sz w:val="16"/>
                <w:szCs w:val="16"/>
              </w:rPr>
              <w:br/>
            </w:r>
          </w:p>
        </w:tc>
      </w:tr>
      <w:tr w:rsidR="00382388" w14:paraId="7B7D00C8" w14:textId="77777777">
        <w:trPr>
          <w:divId w:val="2822006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A9629F2" w14:textId="77777777" w:rsidR="00382388" w:rsidRDefault="00382388">
            <w:pPr>
              <w:pStyle w:val="Heading2"/>
              <w:spacing w:before="0" w:beforeAutospacing="0" w:after="0" w:afterAutospacing="0"/>
              <w:divId w:val="920675477"/>
              <w:rPr>
                <w:rFonts w:ascii="Calibri" w:eastAsia="Times New Roman" w:hAnsi="Calibri" w:cs="Calibri"/>
                <w:color w:val="FFFFFF"/>
                <w:sz w:val="26"/>
                <w:szCs w:val="26"/>
              </w:rPr>
            </w:pPr>
            <w:r>
              <w:rPr>
                <w:rFonts w:ascii="Calibri" w:eastAsia="Times New Roman" w:hAnsi="Calibri" w:cs="Calibri"/>
                <w:color w:val="FFFFFF"/>
                <w:sz w:val="26"/>
                <w:szCs w:val="26"/>
              </w:rPr>
              <w:t>Certainty of the evidence of test's effects</w:t>
            </w:r>
          </w:p>
          <w:p w14:paraId="6DD4102A" w14:textId="77777777" w:rsidR="00382388" w:rsidRDefault="00382388">
            <w:pPr>
              <w:pStyle w:val="Subtitle1"/>
              <w:spacing w:before="0" w:beforeAutospacing="0" w:after="0" w:afterAutospacing="0"/>
              <w:divId w:val="920675477"/>
              <w:rPr>
                <w:rFonts w:ascii="Calibri" w:hAnsi="Calibri" w:cs="Calibri"/>
                <w:color w:val="FFFFFF"/>
                <w:sz w:val="16"/>
                <w:szCs w:val="16"/>
              </w:rPr>
            </w:pPr>
            <w:r>
              <w:rPr>
                <w:rFonts w:ascii="Calibri" w:hAnsi="Calibri" w:cs="Calibri"/>
                <w:color w:val="FFFFFF"/>
                <w:sz w:val="16"/>
                <w:szCs w:val="16"/>
              </w:rPr>
              <w:t>What is the overall certainty of the evidence for any critical or important direct benefits, adverse effects or burden of the test?</w:t>
            </w:r>
          </w:p>
        </w:tc>
      </w:tr>
      <w:tr w:rsidR="00382388" w14:paraId="3B2B6EC4"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93FDA8"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76D965"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7EB67A"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82388" w14:paraId="6D4BBF3A"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452634" w14:textId="77777777" w:rsidR="00382388" w:rsidRDefault="00382388">
            <w:pPr>
              <w:divId w:val="8535021"/>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D759ED" w14:textId="6153E23D" w:rsidR="00382388" w:rsidRDefault="00E21B75">
            <w:pPr>
              <w:divId w:val="803619692"/>
              <w:rPr>
                <w:rFonts w:ascii="Calibri" w:eastAsia="Times New Roman" w:hAnsi="Calibri" w:cs="Calibri"/>
                <w:sz w:val="16"/>
                <w:szCs w:val="16"/>
              </w:rPr>
            </w:pPr>
            <w:r>
              <w:rPr>
                <w:rFonts w:ascii="Calibri" w:eastAsia="Times New Roman" w:hAnsi="Calibri" w:cs="Calibri"/>
                <w:sz w:val="16"/>
                <w:szCs w:val="16"/>
              </w:rPr>
              <w:t xml:space="preserve">The </w:t>
            </w:r>
            <w:r w:rsidR="008D737C">
              <w:rPr>
                <w:rFonts w:ascii="Calibri" w:eastAsia="Times New Roman" w:hAnsi="Calibri" w:cs="Calibri"/>
                <w:sz w:val="16"/>
                <w:szCs w:val="16"/>
              </w:rPr>
              <w:t xml:space="preserve">certainty of </w:t>
            </w:r>
            <w:r>
              <w:rPr>
                <w:rFonts w:ascii="Calibri" w:eastAsia="Times New Roman" w:hAnsi="Calibri" w:cs="Calibri"/>
                <w:sz w:val="16"/>
                <w:szCs w:val="16"/>
              </w:rPr>
              <w:t>evidence is</w:t>
            </w:r>
            <w:r w:rsidR="00E20AC8">
              <w:rPr>
                <w:rFonts w:ascii="Calibri" w:eastAsia="Times New Roman" w:hAnsi="Calibri" w:cs="Calibri"/>
                <w:sz w:val="16"/>
                <w:szCs w:val="16"/>
              </w:rPr>
              <w:t xml:space="preserve"> very</w:t>
            </w:r>
            <w:r>
              <w:rPr>
                <w:rFonts w:ascii="Calibri" w:eastAsia="Times New Roman" w:hAnsi="Calibri" w:cs="Calibri"/>
                <w:sz w:val="16"/>
                <w:szCs w:val="16"/>
              </w:rPr>
              <w:t xml:space="preserve"> low</w:t>
            </w:r>
            <w:r w:rsidR="0049574B">
              <w:rPr>
                <w:rFonts w:ascii="Calibri" w:eastAsia="Times New Roman" w:hAnsi="Calibri" w:cs="Calibri"/>
                <w:sz w:val="16"/>
                <w:szCs w:val="16"/>
              </w:rPr>
              <w:t xml:space="preserve"> regarding the accuracy of dispatcher recognition</w:t>
            </w:r>
            <w:r>
              <w:rPr>
                <w:rFonts w:ascii="Calibri" w:eastAsia="Times New Roman" w:hAnsi="Calibri" w:cs="Calibri"/>
                <w:sz w:val="16"/>
                <w:szCs w:val="16"/>
              </w:rPr>
              <w:t>, h</w:t>
            </w:r>
            <w:r w:rsidR="00382388">
              <w:rPr>
                <w:rFonts w:ascii="Calibri" w:eastAsia="Times New Roman" w:hAnsi="Calibri" w:cs="Calibri"/>
                <w:sz w:val="16"/>
                <w:szCs w:val="16"/>
              </w:rPr>
              <w:t xml:space="preserve">owever recognition leads to treatments which are shown to improve </w:t>
            </w:r>
            <w:r>
              <w:rPr>
                <w:rFonts w:ascii="Calibri" w:eastAsia="Times New Roman" w:hAnsi="Calibri" w:cs="Calibri"/>
                <w:sz w:val="16"/>
                <w:szCs w:val="16"/>
              </w:rPr>
              <w:t xml:space="preserve">patient </w:t>
            </w:r>
            <w:r w:rsidR="00382388">
              <w:rPr>
                <w:rFonts w:ascii="Calibri" w:eastAsia="Times New Roman" w:hAnsi="Calibri" w:cs="Calibri"/>
                <w:sz w:val="16"/>
                <w:szCs w:val="16"/>
              </w:rPr>
              <w:t>outcomes</w:t>
            </w:r>
            <w:r>
              <w:rPr>
                <w:rFonts w:ascii="Calibri" w:eastAsia="Times New Roman" w:hAnsi="Calibri" w:cs="Calibri"/>
                <w:sz w:val="16"/>
                <w:szCs w:val="16"/>
              </w:rPr>
              <w:t xml:space="preserve"> from cardiac arrest</w:t>
            </w:r>
            <w:r w:rsidR="00382388">
              <w:rPr>
                <w:rFonts w:ascii="Calibri" w:eastAsia="Times New Roman" w:hAnsi="Calibri" w:cs="Calibri"/>
                <w:sz w:val="16"/>
                <w:szCs w:val="16"/>
              </w:rPr>
              <w:t xml:space="preserve">. </w:t>
            </w:r>
            <w:r w:rsidR="00D60B94">
              <w:rPr>
                <w:rFonts w:ascii="Calibri" w:eastAsia="Times New Roman" w:hAnsi="Calibri" w:cs="Calibri"/>
                <w:sz w:val="16"/>
                <w:szCs w:val="16"/>
              </w:rPr>
              <w:t xml:space="preserve">There are minor adverse effects </w:t>
            </w:r>
            <w:r w:rsidR="008D737C">
              <w:rPr>
                <w:rFonts w:ascii="Calibri" w:eastAsia="Times New Roman" w:hAnsi="Calibri" w:cs="Calibri"/>
                <w:sz w:val="16"/>
                <w:szCs w:val="16"/>
              </w:rPr>
              <w:t xml:space="preserve">related </w:t>
            </w:r>
            <w:r w:rsidR="00D60B94">
              <w:rPr>
                <w:rFonts w:ascii="Calibri" w:eastAsia="Times New Roman" w:hAnsi="Calibri" w:cs="Calibri"/>
                <w:sz w:val="16"/>
                <w:szCs w:val="16"/>
              </w:rPr>
              <w:t xml:space="preserve">to over-diagnosis of cardiac arrest such as the potential for injury when CPR is provided to patients not in cardiac arrest. The incidence of injury is low from bystander CPR. There is no information on the burden of the test. </w:t>
            </w:r>
          </w:p>
          <w:p w14:paraId="07A1CC6B" w14:textId="77777777" w:rsidR="007E6E90" w:rsidRDefault="007E6E90">
            <w:pPr>
              <w:divId w:val="803619692"/>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2BC6E3" w14:textId="77777777" w:rsidR="00D60B94" w:rsidRDefault="00E95B10">
            <w:pPr>
              <w:divId w:val="1085566152"/>
              <w:rPr>
                <w:rFonts w:ascii="Calibri" w:eastAsia="Times New Roman" w:hAnsi="Calibri" w:cs="Calibri"/>
                <w:sz w:val="16"/>
                <w:szCs w:val="16"/>
              </w:rPr>
            </w:pPr>
            <w:r>
              <w:rPr>
                <w:rFonts w:ascii="Calibri" w:eastAsia="Times New Roman" w:hAnsi="Calibri" w:cs="Calibri"/>
                <w:sz w:val="16"/>
                <w:szCs w:val="16"/>
              </w:rPr>
              <w:t xml:space="preserve"> </w:t>
            </w:r>
          </w:p>
          <w:p w14:paraId="5B79DE23" w14:textId="77777777" w:rsidR="00382388" w:rsidRPr="00D60B94" w:rsidRDefault="00D60B94" w:rsidP="00D60B94">
            <w:pPr>
              <w:tabs>
                <w:tab w:val="left" w:pos="1536"/>
              </w:tabs>
              <w:rPr>
                <w:rFonts w:ascii="Calibri" w:eastAsia="Times New Roman" w:hAnsi="Calibri" w:cs="Calibri"/>
                <w:sz w:val="16"/>
                <w:szCs w:val="16"/>
              </w:rPr>
            </w:pPr>
            <w:r>
              <w:rPr>
                <w:rFonts w:ascii="Calibri" w:eastAsia="Times New Roman" w:hAnsi="Calibri" w:cs="Calibri"/>
                <w:sz w:val="16"/>
                <w:szCs w:val="16"/>
              </w:rPr>
              <w:tab/>
            </w:r>
          </w:p>
        </w:tc>
      </w:tr>
      <w:tr w:rsidR="00382388" w14:paraId="7A429611" w14:textId="77777777">
        <w:trPr>
          <w:divId w:val="2822006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DF3FE19" w14:textId="77777777" w:rsidR="00382388" w:rsidRDefault="00382388">
            <w:pPr>
              <w:pStyle w:val="Heading2"/>
              <w:spacing w:before="0" w:beforeAutospacing="0" w:after="0" w:afterAutospacing="0"/>
              <w:divId w:val="2133670048"/>
              <w:rPr>
                <w:rFonts w:ascii="Calibri" w:eastAsia="Times New Roman" w:hAnsi="Calibri" w:cs="Calibri"/>
                <w:color w:val="FFFFFF"/>
                <w:sz w:val="26"/>
                <w:szCs w:val="26"/>
              </w:rPr>
            </w:pPr>
            <w:r>
              <w:rPr>
                <w:rFonts w:ascii="Calibri" w:eastAsia="Times New Roman" w:hAnsi="Calibri" w:cs="Calibri"/>
                <w:color w:val="FFFFFF"/>
                <w:sz w:val="26"/>
                <w:szCs w:val="26"/>
              </w:rPr>
              <w:t>Certainty of the evidence of management's effects</w:t>
            </w:r>
          </w:p>
          <w:p w14:paraId="6467B974" w14:textId="77777777" w:rsidR="00382388" w:rsidRDefault="00382388">
            <w:pPr>
              <w:pStyle w:val="Subtitle1"/>
              <w:spacing w:before="0" w:beforeAutospacing="0" w:after="0" w:afterAutospacing="0"/>
              <w:divId w:val="2133670048"/>
              <w:rPr>
                <w:rFonts w:ascii="Calibri" w:hAnsi="Calibri" w:cs="Calibri"/>
                <w:color w:val="FFFFFF"/>
                <w:sz w:val="16"/>
                <w:szCs w:val="16"/>
              </w:rPr>
            </w:pPr>
            <w:r>
              <w:rPr>
                <w:rFonts w:ascii="Calibri" w:hAnsi="Calibri" w:cs="Calibri"/>
                <w:color w:val="FFFFFF"/>
                <w:sz w:val="16"/>
                <w:szCs w:val="16"/>
              </w:rPr>
              <w:t>What is the overall certainty of the evidence of effects of the management that is guided by the test results?</w:t>
            </w:r>
          </w:p>
        </w:tc>
      </w:tr>
      <w:tr w:rsidR="00382388" w14:paraId="102E622A"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83FED6"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D450E7"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307CBE"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82388" w14:paraId="6EBD938F"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789044" w14:textId="77777777" w:rsidR="00382388" w:rsidRDefault="00382388">
            <w:pPr>
              <w:divId w:val="150885923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436495" w14:textId="02751F2B" w:rsidR="00382388" w:rsidRDefault="00382388">
            <w:pPr>
              <w:divId w:val="1384670211"/>
              <w:rPr>
                <w:rFonts w:ascii="Calibri" w:eastAsia="Times New Roman" w:hAnsi="Calibri" w:cs="Calibri"/>
                <w:sz w:val="16"/>
                <w:szCs w:val="16"/>
              </w:rPr>
            </w:pPr>
            <w:r>
              <w:rPr>
                <w:rFonts w:ascii="Calibri" w:eastAsia="Times New Roman" w:hAnsi="Calibri" w:cs="Calibri"/>
                <w:sz w:val="16"/>
                <w:szCs w:val="16"/>
              </w:rPr>
              <w:t>There is evidence that bystander CPR, including dispatcher-assisted bystander CPR can improve a p</w:t>
            </w:r>
            <w:r w:rsidR="00D04233">
              <w:rPr>
                <w:rFonts w:ascii="Calibri" w:eastAsia="Times New Roman" w:hAnsi="Calibri" w:cs="Calibri"/>
                <w:sz w:val="16"/>
                <w:szCs w:val="16"/>
              </w:rPr>
              <w:t>atient's chance of survival and neurological outcome after</w:t>
            </w:r>
            <w:r>
              <w:rPr>
                <w:rFonts w:ascii="Calibri" w:eastAsia="Times New Roman" w:hAnsi="Calibri" w:cs="Calibri"/>
                <w:sz w:val="16"/>
                <w:szCs w:val="16"/>
              </w:rPr>
              <w:t xml:space="preserve"> cardiac arrest.</w:t>
            </w:r>
            <w:r w:rsidR="00FF4C1D">
              <w:rPr>
                <w:rFonts w:ascii="Calibri" w:eastAsia="Times New Roman" w:hAnsi="Calibri" w:cs="Calibri"/>
                <w:sz w:val="16"/>
                <w:szCs w:val="16"/>
              </w:rPr>
              <w:fldChar w:fldCharType="begin">
                <w:fldData xml:space="preserve">PEVuZE5vdGU+PENpdGU+PEF1dGhvcj5CZXNuaWVyPC9BdXRob3I+PFllYXI+MjAxNTwvWWVhcj48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=
</w:fldData>
              </w:fldChar>
            </w:r>
            <w:r w:rsidR="00752D50">
              <w:rPr>
                <w:rFonts w:ascii="Calibri" w:eastAsia="Times New Roman" w:hAnsi="Calibri" w:cs="Calibri"/>
                <w:sz w:val="16"/>
                <w:szCs w:val="16"/>
              </w:rPr>
              <w:instrText xml:space="preserve"> ADDIN EN.CITE </w:instrText>
            </w:r>
            <w:r w:rsidR="00752D50">
              <w:rPr>
                <w:rFonts w:ascii="Calibri" w:eastAsia="Times New Roman" w:hAnsi="Calibri" w:cs="Calibri"/>
                <w:sz w:val="16"/>
                <w:szCs w:val="16"/>
              </w:rPr>
              <w:fldChar w:fldCharType="begin">
                <w:fldData xml:space="preserve">PEVuZE5vdGU+PENpdGU+PEF1dGhvcj5CZXNuaWVyPC9BdXRob3I+PFllYXI+MjAxNTwvWWVhcj48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=
</w:fldData>
              </w:fldChar>
            </w:r>
            <w:r w:rsidR="00752D50">
              <w:rPr>
                <w:rFonts w:ascii="Calibri" w:eastAsia="Times New Roman" w:hAnsi="Calibri" w:cs="Calibri"/>
                <w:sz w:val="16"/>
                <w:szCs w:val="16"/>
              </w:rPr>
              <w:instrText xml:space="preserve"> ADDIN EN.CITE.DATA </w:instrText>
            </w:r>
            <w:r w:rsidR="00752D50">
              <w:rPr>
                <w:rFonts w:ascii="Calibri" w:eastAsia="Times New Roman" w:hAnsi="Calibri" w:cs="Calibri"/>
                <w:sz w:val="16"/>
                <w:szCs w:val="16"/>
              </w:rPr>
            </w:r>
            <w:r w:rsidR="00752D50">
              <w:rPr>
                <w:rFonts w:ascii="Calibri" w:eastAsia="Times New Roman" w:hAnsi="Calibri" w:cs="Calibri"/>
                <w:sz w:val="16"/>
                <w:szCs w:val="16"/>
              </w:rPr>
              <w:fldChar w:fldCharType="end"/>
            </w:r>
            <w:r w:rsidR="00FF4C1D">
              <w:rPr>
                <w:rFonts w:ascii="Calibri" w:eastAsia="Times New Roman" w:hAnsi="Calibri" w:cs="Calibri"/>
                <w:sz w:val="16"/>
                <w:szCs w:val="16"/>
              </w:rPr>
            </w:r>
            <w:r w:rsidR="00FF4C1D">
              <w:rPr>
                <w:rFonts w:ascii="Calibri" w:eastAsia="Times New Roman" w:hAnsi="Calibri" w:cs="Calibri"/>
                <w:sz w:val="16"/>
                <w:szCs w:val="16"/>
              </w:rPr>
              <w:fldChar w:fldCharType="separate"/>
            </w:r>
            <w:r w:rsidR="00752D50">
              <w:rPr>
                <w:rFonts w:ascii="Calibri" w:eastAsia="Times New Roman" w:hAnsi="Calibri" w:cs="Calibri"/>
                <w:noProof/>
                <w:sz w:val="16"/>
                <w:szCs w:val="16"/>
              </w:rPr>
              <w:t>(Song</w:t>
            </w:r>
            <w:r w:rsidR="006F50F8">
              <w:rPr>
                <w:rFonts w:ascii="Calibri" w:eastAsia="Times New Roman" w:hAnsi="Calibri" w:cs="Calibri"/>
                <w:noProof/>
                <w:sz w:val="16"/>
                <w:szCs w:val="16"/>
              </w:rPr>
              <w:t xml:space="preserve"> </w:t>
            </w:r>
            <w:r w:rsidR="00752D50">
              <w:rPr>
                <w:rFonts w:ascii="Calibri" w:eastAsia="Times New Roman" w:hAnsi="Calibri" w:cs="Calibri"/>
                <w:noProof/>
                <w:sz w:val="16"/>
                <w:szCs w:val="16"/>
              </w:rPr>
              <w:t>2014</w:t>
            </w:r>
            <w:r w:rsidR="006F50F8">
              <w:rPr>
                <w:rFonts w:ascii="Calibri" w:eastAsia="Times New Roman" w:hAnsi="Calibri" w:cs="Calibri"/>
                <w:noProof/>
                <w:sz w:val="16"/>
                <w:szCs w:val="16"/>
              </w:rPr>
              <w:t xml:space="preserve"> 101</w:t>
            </w:r>
            <w:r w:rsidR="00752D50">
              <w:rPr>
                <w:rFonts w:ascii="Calibri" w:eastAsia="Times New Roman" w:hAnsi="Calibri" w:cs="Calibri"/>
                <w:noProof/>
                <w:sz w:val="16"/>
                <w:szCs w:val="16"/>
              </w:rPr>
              <w:t>, Besnier</w:t>
            </w:r>
            <w:r w:rsidR="006F50F8">
              <w:rPr>
                <w:rFonts w:ascii="Calibri" w:eastAsia="Times New Roman" w:hAnsi="Calibri" w:cs="Calibri"/>
                <w:noProof/>
                <w:sz w:val="16"/>
                <w:szCs w:val="16"/>
              </w:rPr>
              <w:t xml:space="preserve"> </w:t>
            </w:r>
            <w:r w:rsidR="00752D50">
              <w:rPr>
                <w:rFonts w:ascii="Calibri" w:eastAsia="Times New Roman" w:hAnsi="Calibri" w:cs="Calibri"/>
                <w:noProof/>
                <w:sz w:val="16"/>
                <w:szCs w:val="16"/>
              </w:rPr>
              <w:t>2015,</w:t>
            </w:r>
            <w:r w:rsidR="006F50F8">
              <w:rPr>
                <w:rFonts w:ascii="Calibri" w:eastAsia="Times New Roman" w:hAnsi="Calibri" w:cs="Calibri"/>
                <w:noProof/>
                <w:sz w:val="16"/>
                <w:szCs w:val="16"/>
              </w:rPr>
              <w:t xml:space="preserve"> 590</w:t>
            </w:r>
            <w:r w:rsidR="00752D50">
              <w:rPr>
                <w:rFonts w:ascii="Calibri" w:eastAsia="Times New Roman" w:hAnsi="Calibri" w:cs="Calibri"/>
                <w:noProof/>
                <w:sz w:val="16"/>
                <w:szCs w:val="16"/>
              </w:rPr>
              <w:t xml:space="preserve"> Nikolaou</w:t>
            </w:r>
            <w:r w:rsidR="006F50F8">
              <w:rPr>
                <w:rFonts w:ascii="Calibri" w:eastAsia="Times New Roman" w:hAnsi="Calibri" w:cs="Calibri"/>
                <w:noProof/>
                <w:sz w:val="16"/>
                <w:szCs w:val="16"/>
              </w:rPr>
              <w:t xml:space="preserve"> </w:t>
            </w:r>
            <w:r w:rsidR="00752D50">
              <w:rPr>
                <w:rFonts w:ascii="Calibri" w:eastAsia="Times New Roman" w:hAnsi="Calibri" w:cs="Calibri"/>
                <w:noProof/>
                <w:sz w:val="16"/>
                <w:szCs w:val="16"/>
              </w:rPr>
              <w:t>2019</w:t>
            </w:r>
            <w:r w:rsidR="006F50F8">
              <w:rPr>
                <w:rFonts w:ascii="Calibri" w:eastAsia="Times New Roman" w:hAnsi="Calibri" w:cs="Calibri"/>
                <w:noProof/>
                <w:sz w:val="16"/>
                <w:szCs w:val="16"/>
              </w:rPr>
              <w:t xml:space="preserve"> 82</w:t>
            </w:r>
            <w:r w:rsidR="00752D50">
              <w:rPr>
                <w:rFonts w:ascii="Calibri" w:eastAsia="Times New Roman" w:hAnsi="Calibri" w:cs="Calibri"/>
                <w:noProof/>
                <w:sz w:val="16"/>
                <w:szCs w:val="16"/>
              </w:rPr>
              <w:t>)</w:t>
            </w:r>
            <w:r w:rsidR="00FF4C1D">
              <w:rPr>
                <w:rFonts w:ascii="Calibri" w:eastAsia="Times New Roman" w:hAnsi="Calibri" w:cs="Calibri"/>
                <w:sz w:val="16"/>
                <w:szCs w:val="16"/>
              </w:rPr>
              <w:fldChar w:fldCharType="end"/>
            </w:r>
            <w:r>
              <w:rPr>
                <w:rFonts w:ascii="Calibri" w:eastAsia="Times New Roman" w:hAnsi="Calibri" w:cs="Calibri"/>
                <w:sz w:val="16"/>
                <w:szCs w:val="16"/>
              </w:rPr>
              <w:t xml:space="preserve"> Dispatcher recognition </w:t>
            </w:r>
            <w:r w:rsidR="00D04233">
              <w:rPr>
                <w:rFonts w:ascii="Calibri" w:eastAsia="Times New Roman" w:hAnsi="Calibri" w:cs="Calibri"/>
                <w:sz w:val="16"/>
                <w:szCs w:val="16"/>
              </w:rPr>
              <w:t xml:space="preserve">of cardiac arrest </w:t>
            </w:r>
            <w:r>
              <w:rPr>
                <w:rFonts w:ascii="Calibri" w:eastAsia="Times New Roman" w:hAnsi="Calibri" w:cs="Calibri"/>
                <w:sz w:val="16"/>
                <w:szCs w:val="16"/>
              </w:rPr>
              <w:t>is an important initial step that has been shown to increase</w:t>
            </w:r>
            <w:r w:rsidR="00D04233">
              <w:rPr>
                <w:rFonts w:ascii="Calibri" w:eastAsia="Times New Roman" w:hAnsi="Calibri" w:cs="Calibri"/>
                <w:sz w:val="16"/>
                <w:szCs w:val="16"/>
              </w:rPr>
              <w:t xml:space="preserve"> overall rates of</w:t>
            </w:r>
            <w:r>
              <w:rPr>
                <w:rFonts w:ascii="Calibri" w:eastAsia="Times New Roman" w:hAnsi="Calibri" w:cs="Calibri"/>
                <w:sz w:val="16"/>
                <w:szCs w:val="16"/>
              </w:rPr>
              <w:t xml:space="preserve"> bystander CPR.</w:t>
            </w:r>
            <w:r w:rsidR="00FF4C1D">
              <w:rPr>
                <w:rFonts w:ascii="Calibri" w:eastAsia="Times New Roman" w:hAnsi="Calibri" w:cs="Calibri"/>
                <w:sz w:val="16"/>
                <w:szCs w:val="16"/>
              </w:rPr>
              <w:fldChar w:fldCharType="begin">
                <w:fldData xml:space="preserve">PEVuZE5vdGU+PENpdGU+PEF1dGhvcj5Hb3RvPC9BdXRob3I+PFllYXI+MjAxNDwvWWVhcj48UmVj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</w:fldData>
              </w:fldChar>
            </w:r>
            <w:r w:rsidR="00752D50">
              <w:rPr>
                <w:rFonts w:ascii="Calibri" w:eastAsia="Times New Roman" w:hAnsi="Calibri" w:cs="Calibri"/>
                <w:sz w:val="16"/>
                <w:szCs w:val="16"/>
              </w:rPr>
              <w:instrText xml:space="preserve"> ADDIN EN.CITE </w:instrText>
            </w:r>
            <w:r w:rsidR="00752D50">
              <w:rPr>
                <w:rFonts w:ascii="Calibri" w:eastAsia="Times New Roman" w:hAnsi="Calibri" w:cs="Calibri"/>
                <w:sz w:val="16"/>
                <w:szCs w:val="16"/>
              </w:rPr>
              <w:fldChar w:fldCharType="begin">
                <w:fldData xml:space="preserve">PEVuZE5vdGU+PENpdGU+PEF1dGhvcj5Hb3RvPC9BdXRob3I+PFllYXI+MjAxNDwvWWVhcj48UmVj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</w:fldData>
              </w:fldChar>
            </w:r>
            <w:r w:rsidR="00752D50">
              <w:rPr>
                <w:rFonts w:ascii="Calibri" w:eastAsia="Times New Roman" w:hAnsi="Calibri" w:cs="Calibri"/>
                <w:sz w:val="16"/>
                <w:szCs w:val="16"/>
              </w:rPr>
              <w:instrText xml:space="preserve"> ADDIN EN.CITE.DATA </w:instrText>
            </w:r>
            <w:r w:rsidR="00752D50">
              <w:rPr>
                <w:rFonts w:ascii="Calibri" w:eastAsia="Times New Roman" w:hAnsi="Calibri" w:cs="Calibri"/>
                <w:sz w:val="16"/>
                <w:szCs w:val="16"/>
              </w:rPr>
            </w:r>
            <w:r w:rsidR="00752D50">
              <w:rPr>
                <w:rFonts w:ascii="Calibri" w:eastAsia="Times New Roman" w:hAnsi="Calibri" w:cs="Calibri"/>
                <w:sz w:val="16"/>
                <w:szCs w:val="16"/>
              </w:rPr>
              <w:fldChar w:fldCharType="end"/>
            </w:r>
            <w:r w:rsidR="00FF4C1D">
              <w:rPr>
                <w:rFonts w:ascii="Calibri" w:eastAsia="Times New Roman" w:hAnsi="Calibri" w:cs="Calibri"/>
                <w:sz w:val="16"/>
                <w:szCs w:val="16"/>
              </w:rPr>
            </w:r>
            <w:r w:rsidR="00FF4C1D">
              <w:rPr>
                <w:rFonts w:ascii="Calibri" w:eastAsia="Times New Roman" w:hAnsi="Calibri" w:cs="Calibri"/>
                <w:sz w:val="16"/>
                <w:szCs w:val="16"/>
              </w:rPr>
              <w:fldChar w:fldCharType="separate"/>
            </w:r>
            <w:r w:rsidR="00752D50">
              <w:rPr>
                <w:rFonts w:ascii="Calibri" w:eastAsia="Times New Roman" w:hAnsi="Calibri" w:cs="Calibri"/>
                <w:noProof/>
                <w:sz w:val="16"/>
                <w:szCs w:val="16"/>
              </w:rPr>
              <w:t>(Goto</w:t>
            </w:r>
            <w:r w:rsidR="006F50F8">
              <w:rPr>
                <w:rFonts w:ascii="Calibri" w:eastAsia="Times New Roman" w:hAnsi="Calibri" w:cs="Calibri"/>
                <w:noProof/>
                <w:sz w:val="16"/>
                <w:szCs w:val="16"/>
              </w:rPr>
              <w:t xml:space="preserve"> </w:t>
            </w:r>
            <w:r w:rsidR="00752D50">
              <w:rPr>
                <w:rFonts w:ascii="Calibri" w:eastAsia="Times New Roman" w:hAnsi="Calibri" w:cs="Calibri"/>
                <w:noProof/>
                <w:sz w:val="16"/>
                <w:szCs w:val="16"/>
              </w:rPr>
              <w:t>2014</w:t>
            </w:r>
            <w:r w:rsidR="006F50F8">
              <w:rPr>
                <w:rFonts w:ascii="Calibri" w:eastAsia="Times New Roman" w:hAnsi="Calibri" w:cs="Calibri"/>
                <w:noProof/>
                <w:sz w:val="16"/>
                <w:szCs w:val="16"/>
              </w:rPr>
              <w:t xml:space="preserve"> 1</w:t>
            </w:r>
            <w:r w:rsidR="00752D50">
              <w:rPr>
                <w:rFonts w:ascii="Calibri" w:eastAsia="Times New Roman" w:hAnsi="Calibri" w:cs="Calibri"/>
                <w:noProof/>
                <w:sz w:val="16"/>
                <w:szCs w:val="16"/>
              </w:rPr>
              <w:t>, Song</w:t>
            </w:r>
            <w:r w:rsidR="006F50F8">
              <w:rPr>
                <w:rFonts w:ascii="Calibri" w:eastAsia="Times New Roman" w:hAnsi="Calibri" w:cs="Calibri"/>
                <w:noProof/>
                <w:sz w:val="16"/>
                <w:szCs w:val="16"/>
              </w:rPr>
              <w:t xml:space="preserve"> </w:t>
            </w:r>
            <w:r w:rsidR="00752D50">
              <w:rPr>
                <w:rFonts w:ascii="Calibri" w:eastAsia="Times New Roman" w:hAnsi="Calibri" w:cs="Calibri"/>
                <w:noProof/>
                <w:sz w:val="16"/>
                <w:szCs w:val="16"/>
              </w:rPr>
              <w:t>2014</w:t>
            </w:r>
            <w:r w:rsidR="006F50F8">
              <w:rPr>
                <w:rFonts w:ascii="Calibri" w:eastAsia="Times New Roman" w:hAnsi="Calibri" w:cs="Calibri"/>
                <w:noProof/>
                <w:sz w:val="16"/>
                <w:szCs w:val="16"/>
              </w:rPr>
              <w:t xml:space="preserve"> 101</w:t>
            </w:r>
            <w:r w:rsidR="00752D50">
              <w:rPr>
                <w:rFonts w:ascii="Calibri" w:eastAsia="Times New Roman" w:hAnsi="Calibri" w:cs="Calibri"/>
                <w:noProof/>
                <w:sz w:val="16"/>
                <w:szCs w:val="16"/>
              </w:rPr>
              <w:t>)</w:t>
            </w:r>
            <w:r w:rsidR="00FF4C1D">
              <w:rPr>
                <w:rFonts w:ascii="Calibri" w:eastAsia="Times New Roman" w:hAnsi="Calibri" w:cs="Calibri"/>
                <w:sz w:val="16"/>
                <w:szCs w:val="16"/>
              </w:rPr>
              <w:fldChar w:fldCharType="end"/>
            </w:r>
            <w:r>
              <w:rPr>
                <w:rFonts w:ascii="Calibri" w:eastAsia="Times New Roman" w:hAnsi="Calibri" w:cs="Calibri"/>
                <w:sz w:val="16"/>
                <w:szCs w:val="16"/>
              </w:rPr>
              <w:t xml:space="preserve"> </w:t>
            </w:r>
          </w:p>
          <w:p w14:paraId="7E7686D6" w14:textId="77777777" w:rsidR="00D04233" w:rsidRDefault="00D04233">
            <w:pPr>
              <w:divId w:val="1384670211"/>
              <w:rPr>
                <w:rFonts w:ascii="Calibri" w:eastAsia="Times New Roman" w:hAnsi="Calibri" w:cs="Calibri"/>
                <w:sz w:val="16"/>
                <w:szCs w:val="16"/>
              </w:rPr>
            </w:pPr>
            <w:r>
              <w:rPr>
                <w:rFonts w:ascii="Calibri" w:eastAsia="Times New Roman" w:hAnsi="Calibri" w:cs="Calibri"/>
                <w:sz w:val="16"/>
                <w:szCs w:val="16"/>
              </w:rPr>
              <w:t xml:space="preserve">Appropriate dispatch of emergency resources and rapid EMS response times are also associated with significant improvements in survival from cardiac arrest.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1FB05D" w14:textId="77777777" w:rsidR="00382388" w:rsidRDefault="00382388">
            <w:pPr>
              <w:divId w:val="1275206555"/>
              <w:rPr>
                <w:rFonts w:ascii="Calibri" w:eastAsia="Times New Roman" w:hAnsi="Calibri" w:cs="Calibri"/>
                <w:sz w:val="16"/>
                <w:szCs w:val="16"/>
              </w:rPr>
            </w:pPr>
            <w:r>
              <w:rPr>
                <w:rFonts w:ascii="Calibri" w:eastAsia="Times New Roman" w:hAnsi="Calibri" w:cs="Calibri"/>
                <w:sz w:val="16"/>
                <w:szCs w:val="16"/>
              </w:rPr>
              <w:br/>
            </w:r>
          </w:p>
        </w:tc>
      </w:tr>
      <w:tr w:rsidR="00382388" w14:paraId="2C5D748A" w14:textId="77777777">
        <w:trPr>
          <w:divId w:val="2822006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9D2C27E" w14:textId="77777777" w:rsidR="00382388" w:rsidRDefault="00382388">
            <w:pPr>
              <w:pStyle w:val="Heading2"/>
              <w:spacing w:before="0" w:beforeAutospacing="0" w:after="0" w:afterAutospacing="0"/>
              <w:divId w:val="730468015"/>
              <w:rPr>
                <w:rFonts w:ascii="Calibri" w:eastAsia="Times New Roman" w:hAnsi="Calibri" w:cs="Calibri"/>
                <w:color w:val="FFFFFF"/>
                <w:sz w:val="26"/>
                <w:szCs w:val="26"/>
              </w:rPr>
            </w:pPr>
            <w:r>
              <w:rPr>
                <w:rFonts w:ascii="Calibri" w:eastAsia="Times New Roman" w:hAnsi="Calibri" w:cs="Calibri"/>
                <w:color w:val="FFFFFF"/>
                <w:sz w:val="26"/>
                <w:szCs w:val="26"/>
              </w:rPr>
              <w:t>Certainty of the evidence of test result/management</w:t>
            </w:r>
          </w:p>
          <w:p w14:paraId="257C4B32" w14:textId="77777777" w:rsidR="00382388" w:rsidRDefault="00382388">
            <w:pPr>
              <w:pStyle w:val="Subtitle1"/>
              <w:spacing w:before="0" w:beforeAutospacing="0" w:after="0" w:afterAutospacing="0"/>
              <w:divId w:val="730468015"/>
              <w:rPr>
                <w:rFonts w:ascii="Calibri" w:hAnsi="Calibri" w:cs="Calibri"/>
                <w:color w:val="FFFFFF"/>
                <w:sz w:val="16"/>
                <w:szCs w:val="16"/>
              </w:rPr>
            </w:pPr>
            <w:r>
              <w:rPr>
                <w:rFonts w:ascii="Calibri" w:hAnsi="Calibri" w:cs="Calibri"/>
                <w:color w:val="FFFFFF"/>
                <w:sz w:val="16"/>
                <w:szCs w:val="16"/>
              </w:rPr>
              <w:t>How certain is the link between test results and management decisions?</w:t>
            </w:r>
          </w:p>
        </w:tc>
      </w:tr>
      <w:tr w:rsidR="00382388" w14:paraId="101AFFC8"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4C8E87"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0493F4"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ACD958"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82388" w14:paraId="5F97A75D"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D343F7" w14:textId="77777777" w:rsidR="00382388" w:rsidRDefault="00382388">
            <w:pPr>
              <w:divId w:val="199074317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sidR="00D04233">
              <w:rPr>
                <w:rStyle w:val="unchecked-marker"/>
                <w:rFonts w:ascii="Calibri" w:eastAsia="Times New Roman" w:hAnsi="Calibri" w:cs="Calibri"/>
                <w:sz w:val="16"/>
                <w:szCs w:val="16"/>
              </w:rPr>
              <w:t>○</w:t>
            </w:r>
            <w:r w:rsidR="00D04233">
              <w:rPr>
                <w:rFonts w:ascii="Calibri" w:eastAsia="Times New Roman" w:hAnsi="Calibri" w:cs="Calibri"/>
                <w:sz w:val="16"/>
                <w:szCs w:val="16"/>
              </w:rPr>
              <w:t> </w:t>
            </w:r>
            <w:r w:rsidR="00D04233">
              <w:rPr>
                <w:rStyle w:val="ep-radiobuttonlabel"/>
                <w:rFonts w:ascii="Calibri" w:eastAsia="Times New Roman" w:hAnsi="Calibri" w:cs="Calibri"/>
                <w:sz w:val="16"/>
                <w:szCs w:val="16"/>
              </w:rPr>
              <w:t>Moderate</w:t>
            </w:r>
            <w:r>
              <w:rPr>
                <w:rFonts w:ascii="Calibri" w:eastAsia="Times New Roman" w:hAnsi="Calibri" w:cs="Calibri"/>
                <w:sz w:val="16"/>
                <w:szCs w:val="16"/>
              </w:rPr>
              <w:br/>
            </w:r>
            <w:r w:rsidR="00D04233">
              <w:rPr>
                <w:rStyle w:val="checked-marker"/>
                <w:rFonts w:ascii="Calibri" w:eastAsia="Times New Roman" w:hAnsi="Calibri" w:cs="Calibri"/>
                <w:sz w:val="16"/>
                <w:szCs w:val="16"/>
              </w:rPr>
              <w:t>●</w:t>
            </w:r>
            <w:r w:rsidR="00D04233">
              <w:rPr>
                <w:rFonts w:ascii="Calibri" w:eastAsia="Times New Roman" w:hAnsi="Calibri" w:cs="Calibri"/>
                <w:sz w:val="16"/>
                <w:szCs w:val="16"/>
              </w:rPr>
              <w:t> </w:t>
            </w:r>
            <w:r w:rsidR="00D04233">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E3504C" w14:textId="38FA37FE" w:rsidR="00382388" w:rsidRDefault="00382388">
            <w:pPr>
              <w:divId w:val="656806940"/>
              <w:rPr>
                <w:rFonts w:ascii="Calibri" w:eastAsia="Times New Roman" w:hAnsi="Calibri" w:cs="Calibri"/>
                <w:sz w:val="16"/>
                <w:szCs w:val="16"/>
              </w:rPr>
            </w:pPr>
            <w:r>
              <w:rPr>
                <w:rFonts w:ascii="Calibri" w:eastAsia="Times New Roman" w:hAnsi="Calibri" w:cs="Calibri"/>
                <w:sz w:val="16"/>
                <w:szCs w:val="16"/>
              </w:rPr>
              <w:t>Recognition of cardiac arrest is required for dispatchers to initiate dispatcher-assisted CPR instructions to bystanders at the scene. Dispatcher-assisted telephone CPR has been previously shown to</w:t>
            </w:r>
            <w:r w:rsidR="00D04233">
              <w:rPr>
                <w:rFonts w:ascii="Calibri" w:eastAsia="Times New Roman" w:hAnsi="Calibri" w:cs="Calibri"/>
                <w:sz w:val="16"/>
                <w:szCs w:val="16"/>
              </w:rPr>
              <w:t xml:space="preserve"> significantly</w:t>
            </w:r>
            <w:r>
              <w:rPr>
                <w:rFonts w:ascii="Calibri" w:eastAsia="Times New Roman" w:hAnsi="Calibri" w:cs="Calibri"/>
                <w:sz w:val="16"/>
                <w:szCs w:val="16"/>
              </w:rPr>
              <w:t xml:space="preserve"> increase</w:t>
            </w:r>
            <w:r w:rsidR="007912B7">
              <w:rPr>
                <w:rFonts w:ascii="Calibri" w:eastAsia="Times New Roman" w:hAnsi="Calibri" w:cs="Calibri"/>
                <w:sz w:val="16"/>
                <w:szCs w:val="16"/>
              </w:rPr>
              <w:t xml:space="preserve"> overall</w:t>
            </w:r>
            <w:r>
              <w:rPr>
                <w:rFonts w:ascii="Calibri" w:eastAsia="Times New Roman" w:hAnsi="Calibri" w:cs="Calibri"/>
                <w:sz w:val="16"/>
                <w:szCs w:val="16"/>
              </w:rPr>
              <w:t xml:space="preserve"> rates of bystander CPR.</w:t>
            </w:r>
            <w:r w:rsidR="00752D50">
              <w:rPr>
                <w:rFonts w:ascii="Calibri" w:eastAsia="Times New Roman" w:hAnsi="Calibri" w:cs="Calibri"/>
                <w:sz w:val="16"/>
                <w:szCs w:val="16"/>
              </w:rPr>
              <w:fldChar w:fldCharType="begin">
                <w:fldData xml:space="preserve">PEVuZE5vdGU+PENpdGU+PEF1dGhvcj5GdWt1c2hpbWE8L0F1dGhvcj48WWVhcj4yMDE3PC9ZZWFy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=
</w:fldData>
              </w:fldChar>
            </w:r>
            <w:r w:rsidR="00752D50">
              <w:rPr>
                <w:rFonts w:ascii="Calibri" w:eastAsia="Times New Roman" w:hAnsi="Calibri" w:cs="Calibri"/>
                <w:sz w:val="16"/>
                <w:szCs w:val="16"/>
              </w:rPr>
              <w:instrText xml:space="preserve"> ADDIN EN.CITE </w:instrText>
            </w:r>
            <w:r w:rsidR="00752D50">
              <w:rPr>
                <w:rFonts w:ascii="Calibri" w:eastAsia="Times New Roman" w:hAnsi="Calibri" w:cs="Calibri"/>
                <w:sz w:val="16"/>
                <w:szCs w:val="16"/>
              </w:rPr>
              <w:fldChar w:fldCharType="begin">
                <w:fldData xml:space="preserve">PEVuZE5vdGU+PENpdGU+PEF1dGhvcj5GdWt1c2hpbWE8L0F1dGhvcj48WWVhcj4yMDE3PC9ZZWFy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=
</w:fldData>
              </w:fldChar>
            </w:r>
            <w:r w:rsidR="00752D50">
              <w:rPr>
                <w:rFonts w:ascii="Calibri" w:eastAsia="Times New Roman" w:hAnsi="Calibri" w:cs="Calibri"/>
                <w:sz w:val="16"/>
                <w:szCs w:val="16"/>
              </w:rPr>
              <w:instrText xml:space="preserve"> ADDIN EN.CITE.DATA </w:instrText>
            </w:r>
            <w:r w:rsidR="00752D50">
              <w:rPr>
                <w:rFonts w:ascii="Calibri" w:eastAsia="Times New Roman" w:hAnsi="Calibri" w:cs="Calibri"/>
                <w:sz w:val="16"/>
                <w:szCs w:val="16"/>
              </w:rPr>
            </w:r>
            <w:r w:rsidR="00752D50">
              <w:rPr>
                <w:rFonts w:ascii="Calibri" w:eastAsia="Times New Roman" w:hAnsi="Calibri" w:cs="Calibri"/>
                <w:sz w:val="16"/>
                <w:szCs w:val="16"/>
              </w:rPr>
              <w:fldChar w:fldCharType="end"/>
            </w:r>
            <w:r w:rsidR="00752D50">
              <w:rPr>
                <w:rFonts w:ascii="Calibri" w:eastAsia="Times New Roman" w:hAnsi="Calibri" w:cs="Calibri"/>
                <w:sz w:val="16"/>
                <w:szCs w:val="16"/>
              </w:rPr>
            </w:r>
            <w:r w:rsidR="00752D50">
              <w:rPr>
                <w:rFonts w:ascii="Calibri" w:eastAsia="Times New Roman" w:hAnsi="Calibri" w:cs="Calibri"/>
                <w:sz w:val="16"/>
                <w:szCs w:val="16"/>
              </w:rPr>
              <w:fldChar w:fldCharType="separate"/>
            </w:r>
            <w:r w:rsidR="00752D50">
              <w:rPr>
                <w:rFonts w:ascii="Calibri" w:eastAsia="Times New Roman" w:hAnsi="Calibri" w:cs="Calibri"/>
                <w:noProof/>
                <w:sz w:val="16"/>
                <w:szCs w:val="16"/>
              </w:rPr>
              <w:t>(Goto</w:t>
            </w:r>
            <w:r w:rsidR="006F50F8">
              <w:rPr>
                <w:rFonts w:ascii="Calibri" w:eastAsia="Times New Roman" w:hAnsi="Calibri" w:cs="Calibri"/>
                <w:noProof/>
                <w:sz w:val="16"/>
                <w:szCs w:val="16"/>
              </w:rPr>
              <w:t xml:space="preserve"> </w:t>
            </w:r>
            <w:r w:rsidR="00752D50">
              <w:rPr>
                <w:rFonts w:ascii="Calibri" w:eastAsia="Times New Roman" w:hAnsi="Calibri" w:cs="Calibri"/>
                <w:noProof/>
                <w:sz w:val="16"/>
                <w:szCs w:val="16"/>
              </w:rPr>
              <w:t>2014</w:t>
            </w:r>
            <w:r w:rsidR="006F50F8">
              <w:rPr>
                <w:rFonts w:ascii="Calibri" w:eastAsia="Times New Roman" w:hAnsi="Calibri" w:cs="Calibri"/>
                <w:noProof/>
                <w:sz w:val="16"/>
                <w:szCs w:val="16"/>
              </w:rPr>
              <w:t xml:space="preserve"> 1</w:t>
            </w:r>
            <w:r w:rsidR="00752D50">
              <w:rPr>
                <w:rFonts w:ascii="Calibri" w:eastAsia="Times New Roman" w:hAnsi="Calibri" w:cs="Calibri"/>
                <w:noProof/>
                <w:sz w:val="16"/>
                <w:szCs w:val="16"/>
              </w:rPr>
              <w:t>, Song</w:t>
            </w:r>
            <w:r w:rsidR="006F50F8">
              <w:rPr>
                <w:rFonts w:ascii="Calibri" w:eastAsia="Times New Roman" w:hAnsi="Calibri" w:cs="Calibri"/>
                <w:noProof/>
                <w:sz w:val="16"/>
                <w:szCs w:val="16"/>
              </w:rPr>
              <w:t xml:space="preserve"> 2</w:t>
            </w:r>
            <w:r w:rsidR="00752D50">
              <w:rPr>
                <w:rFonts w:ascii="Calibri" w:eastAsia="Times New Roman" w:hAnsi="Calibri" w:cs="Calibri"/>
                <w:noProof/>
                <w:sz w:val="16"/>
                <w:szCs w:val="16"/>
              </w:rPr>
              <w:t>014</w:t>
            </w:r>
            <w:r w:rsidR="006F50F8">
              <w:rPr>
                <w:rFonts w:ascii="Calibri" w:eastAsia="Times New Roman" w:hAnsi="Calibri" w:cs="Calibri"/>
                <w:noProof/>
                <w:sz w:val="16"/>
                <w:szCs w:val="16"/>
              </w:rPr>
              <w:t xml:space="preserve"> 101</w:t>
            </w:r>
            <w:r w:rsidR="00752D50">
              <w:rPr>
                <w:rFonts w:ascii="Calibri" w:eastAsia="Times New Roman" w:hAnsi="Calibri" w:cs="Calibri"/>
                <w:noProof/>
                <w:sz w:val="16"/>
                <w:szCs w:val="16"/>
              </w:rPr>
              <w:t>, Fukushim</w:t>
            </w:r>
            <w:r w:rsidR="006F50F8">
              <w:rPr>
                <w:rFonts w:ascii="Calibri" w:eastAsia="Times New Roman" w:hAnsi="Calibri" w:cs="Calibri"/>
                <w:noProof/>
                <w:sz w:val="16"/>
                <w:szCs w:val="16"/>
              </w:rPr>
              <w:t xml:space="preserve">a </w:t>
            </w:r>
            <w:r w:rsidR="00752D50">
              <w:rPr>
                <w:rFonts w:ascii="Calibri" w:eastAsia="Times New Roman" w:hAnsi="Calibri" w:cs="Calibri"/>
                <w:noProof/>
                <w:sz w:val="16"/>
                <w:szCs w:val="16"/>
              </w:rPr>
              <w:t>2017</w:t>
            </w:r>
            <w:r w:rsidR="006F50F8">
              <w:rPr>
                <w:rFonts w:ascii="Calibri" w:eastAsia="Times New Roman" w:hAnsi="Calibri" w:cs="Calibri"/>
                <w:noProof/>
                <w:sz w:val="16"/>
                <w:szCs w:val="16"/>
              </w:rPr>
              <w:t xml:space="preserve"> 1</w:t>
            </w:r>
            <w:r w:rsidR="00752D50">
              <w:rPr>
                <w:rFonts w:ascii="Calibri" w:eastAsia="Times New Roman" w:hAnsi="Calibri" w:cs="Calibri"/>
                <w:noProof/>
                <w:sz w:val="16"/>
                <w:szCs w:val="16"/>
              </w:rPr>
              <w:t>)</w:t>
            </w:r>
            <w:r w:rsidR="00752D50">
              <w:rPr>
                <w:rFonts w:ascii="Calibri" w:eastAsia="Times New Roman" w:hAnsi="Calibri" w:cs="Calibri"/>
                <w:sz w:val="16"/>
                <w:szCs w:val="16"/>
              </w:rPr>
              <w:fldChar w:fldCharType="end"/>
            </w:r>
          </w:p>
          <w:p w14:paraId="288C26F0" w14:textId="77777777" w:rsidR="007E6E90" w:rsidRDefault="00D04233">
            <w:pPr>
              <w:divId w:val="656806940"/>
              <w:rPr>
                <w:rFonts w:ascii="Calibri" w:eastAsia="Times New Roman" w:hAnsi="Calibri" w:cs="Calibri"/>
                <w:sz w:val="16"/>
                <w:szCs w:val="16"/>
              </w:rPr>
            </w:pPr>
            <w:r>
              <w:rPr>
                <w:rFonts w:ascii="Calibri" w:eastAsia="Times New Roman" w:hAnsi="Calibri" w:cs="Calibri"/>
                <w:sz w:val="16"/>
                <w:szCs w:val="16"/>
              </w:rPr>
              <w:t xml:space="preserve">Dispatcher recognition of cardiac arrest would also result in appropriate and timely response of emergency personnel. It is not known however, if recognition of cardiac arrest is required for timely dispatch of EMS resources. The difference in response for a patient determined to be in cardiac arrest and a patient determined to be unconscious but breathing, or breathing abnormally would not be expected to significantly differ.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BE88ED" w14:textId="77777777" w:rsidR="00382388" w:rsidRDefault="00382388">
            <w:pPr>
              <w:divId w:val="1000350624"/>
              <w:rPr>
                <w:rFonts w:ascii="Calibri" w:eastAsia="Times New Roman" w:hAnsi="Calibri" w:cs="Calibri"/>
                <w:sz w:val="16"/>
                <w:szCs w:val="16"/>
              </w:rPr>
            </w:pPr>
            <w:r>
              <w:rPr>
                <w:rFonts w:ascii="Calibri" w:eastAsia="Times New Roman" w:hAnsi="Calibri" w:cs="Calibri"/>
                <w:sz w:val="16"/>
                <w:szCs w:val="16"/>
              </w:rPr>
              <w:br/>
            </w:r>
          </w:p>
        </w:tc>
      </w:tr>
      <w:tr w:rsidR="00382388" w14:paraId="69F7C68F" w14:textId="77777777">
        <w:trPr>
          <w:divId w:val="2822006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7FC8EA0" w14:textId="77777777" w:rsidR="00382388" w:rsidRDefault="00382388">
            <w:pPr>
              <w:pStyle w:val="Heading2"/>
              <w:spacing w:before="0" w:beforeAutospacing="0" w:after="0" w:afterAutospacing="0"/>
              <w:divId w:val="261454271"/>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Certainty of effects</w:t>
            </w:r>
          </w:p>
          <w:p w14:paraId="0EF862ED" w14:textId="77777777" w:rsidR="00382388" w:rsidRDefault="00382388">
            <w:pPr>
              <w:pStyle w:val="Subtitle1"/>
              <w:spacing w:before="0" w:beforeAutospacing="0" w:after="0" w:afterAutospacing="0"/>
              <w:divId w:val="261454271"/>
              <w:rPr>
                <w:rFonts w:ascii="Calibri" w:hAnsi="Calibri" w:cs="Calibri"/>
                <w:color w:val="FFFFFF"/>
                <w:sz w:val="16"/>
                <w:szCs w:val="16"/>
              </w:rPr>
            </w:pPr>
            <w:r>
              <w:rPr>
                <w:rFonts w:ascii="Calibri" w:hAnsi="Calibri" w:cs="Calibri"/>
                <w:color w:val="FFFFFF"/>
                <w:sz w:val="16"/>
                <w:szCs w:val="16"/>
              </w:rPr>
              <w:t>What is the overall certainty of the evidence of effects of the test?</w:t>
            </w:r>
          </w:p>
        </w:tc>
      </w:tr>
      <w:tr w:rsidR="00382388" w14:paraId="4E7CE177"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893915"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5FD25D"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161DAA"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82388" w14:paraId="577CA597"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E282D9" w14:textId="77777777" w:rsidR="00382388" w:rsidRDefault="00382388">
            <w:pPr>
              <w:divId w:val="116231294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C298E6" w14:textId="77777777" w:rsidR="007E6E90" w:rsidRDefault="0049574B">
            <w:pPr>
              <w:divId w:val="1708682550"/>
              <w:rPr>
                <w:rFonts w:ascii="Calibri" w:eastAsia="Times New Roman" w:hAnsi="Calibri" w:cs="Calibri"/>
                <w:sz w:val="16"/>
                <w:szCs w:val="16"/>
              </w:rPr>
            </w:pPr>
            <w:r>
              <w:rPr>
                <w:rFonts w:ascii="Calibri" w:eastAsia="Times New Roman" w:hAnsi="Calibri" w:cs="Calibri"/>
                <w:sz w:val="16"/>
                <w:szCs w:val="16"/>
              </w:rPr>
              <w:t>Current evidence of the accuracy of the diagnostic test is variable. N</w:t>
            </w:r>
            <w:r w:rsidR="00382388">
              <w:rPr>
                <w:rFonts w:ascii="Calibri" w:eastAsia="Times New Roman" w:hAnsi="Calibri" w:cs="Calibri"/>
                <w:sz w:val="16"/>
                <w:szCs w:val="16"/>
              </w:rPr>
              <w:t>ew evidence cou</w:t>
            </w:r>
            <w:r>
              <w:rPr>
                <w:rFonts w:ascii="Calibri" w:eastAsia="Times New Roman" w:hAnsi="Calibri" w:cs="Calibri"/>
                <w:sz w:val="16"/>
                <w:szCs w:val="16"/>
              </w:rPr>
              <w:t>ld provide further information which could improve our understanding of the diagnostic accuracy of dispatch recognition of cardiac arrest.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706FC5" w14:textId="77777777" w:rsidR="00382388" w:rsidRDefault="00382388">
            <w:pPr>
              <w:divId w:val="1728918027"/>
              <w:rPr>
                <w:rFonts w:ascii="Calibri" w:eastAsia="Times New Roman" w:hAnsi="Calibri" w:cs="Calibri"/>
                <w:sz w:val="16"/>
                <w:szCs w:val="16"/>
              </w:rPr>
            </w:pPr>
            <w:r>
              <w:rPr>
                <w:rFonts w:ascii="Calibri" w:eastAsia="Times New Roman" w:hAnsi="Calibri" w:cs="Calibri"/>
                <w:sz w:val="16"/>
                <w:szCs w:val="16"/>
              </w:rPr>
              <w:br/>
            </w:r>
          </w:p>
        </w:tc>
      </w:tr>
      <w:tr w:rsidR="00382388" w14:paraId="2EBC64F6" w14:textId="77777777">
        <w:trPr>
          <w:divId w:val="2822006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3E98791" w14:textId="77777777" w:rsidR="00382388" w:rsidRDefault="00382388">
            <w:pPr>
              <w:pStyle w:val="Heading2"/>
              <w:spacing w:before="0" w:beforeAutospacing="0" w:after="0" w:afterAutospacing="0"/>
              <w:divId w:val="361322892"/>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1102AD3B" w14:textId="77777777" w:rsidR="00382388" w:rsidRDefault="00382388">
            <w:pPr>
              <w:pStyle w:val="Subtitle1"/>
              <w:spacing w:before="0" w:beforeAutospacing="0" w:after="0" w:afterAutospacing="0"/>
              <w:divId w:val="361322892"/>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382388" w14:paraId="3AC06616"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79F182"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32CE49"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2099FD"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82388" w14:paraId="0EE7DA23"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93868" w14:textId="77777777" w:rsidR="00382388" w:rsidRDefault="00382388">
            <w:pPr>
              <w:divId w:val="165776261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959C2A" w14:textId="77777777" w:rsidR="00382388" w:rsidRDefault="00382388">
            <w:pPr>
              <w:divId w:val="1300575991"/>
              <w:rPr>
                <w:rFonts w:ascii="Calibri" w:eastAsia="Times New Roman" w:hAnsi="Calibri" w:cs="Calibri"/>
                <w:sz w:val="16"/>
                <w:szCs w:val="16"/>
              </w:rPr>
            </w:pPr>
            <w:r>
              <w:rPr>
                <w:rFonts w:ascii="Calibri" w:eastAsia="Times New Roman" w:hAnsi="Calibri" w:cs="Calibri"/>
                <w:sz w:val="16"/>
                <w:szCs w:val="16"/>
              </w:rPr>
              <w:t>No included research examining patient values. Dispatcher recognition is key to implementing timely care to cardiac arrest patients, as such we feel there would be little variability in the value placed by p</w:t>
            </w:r>
            <w:r w:rsidR="00D04233">
              <w:rPr>
                <w:rFonts w:ascii="Calibri" w:eastAsia="Times New Roman" w:hAnsi="Calibri" w:cs="Calibri"/>
                <w:sz w:val="16"/>
                <w:szCs w:val="16"/>
              </w:rPr>
              <w:t>atients, the general public, or</w:t>
            </w:r>
            <w:r>
              <w:rPr>
                <w:rFonts w:ascii="Calibri" w:eastAsia="Times New Roman" w:hAnsi="Calibri" w:cs="Calibri"/>
                <w:sz w:val="16"/>
                <w:szCs w:val="16"/>
              </w:rPr>
              <w:t xml:space="preserve"> medical practitioners in early, accurate recognition by dispatchers over the phone.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94BB72" w14:textId="77777777" w:rsidR="00382388" w:rsidRDefault="00382388">
            <w:pPr>
              <w:divId w:val="1361707179"/>
              <w:rPr>
                <w:rFonts w:ascii="Calibri" w:eastAsia="Times New Roman" w:hAnsi="Calibri" w:cs="Calibri"/>
                <w:sz w:val="16"/>
                <w:szCs w:val="16"/>
              </w:rPr>
            </w:pPr>
            <w:r>
              <w:rPr>
                <w:rFonts w:ascii="Calibri" w:eastAsia="Times New Roman" w:hAnsi="Calibri" w:cs="Calibri"/>
                <w:sz w:val="16"/>
                <w:szCs w:val="16"/>
              </w:rPr>
              <w:br/>
            </w:r>
          </w:p>
        </w:tc>
      </w:tr>
      <w:tr w:rsidR="00382388" w14:paraId="4C851FDE" w14:textId="77777777">
        <w:trPr>
          <w:divId w:val="2822006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FA81C65" w14:textId="77777777" w:rsidR="00382388" w:rsidRDefault="00382388">
            <w:pPr>
              <w:pStyle w:val="Heading2"/>
              <w:spacing w:before="0" w:beforeAutospacing="0" w:after="0" w:afterAutospacing="0"/>
              <w:divId w:val="1783106174"/>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1F564AED" w14:textId="77777777" w:rsidR="00382388" w:rsidRDefault="00382388">
            <w:pPr>
              <w:pStyle w:val="Subtitle1"/>
              <w:spacing w:before="0" w:beforeAutospacing="0" w:after="0" w:afterAutospacing="0"/>
              <w:divId w:val="1783106174"/>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382388" w14:paraId="16EEFFB5"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246336"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FEE71B"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F4E481"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82388" w14:paraId="58FB3163" w14:textId="77777777">
        <w:trPr>
          <w:divId w:val="28220069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D48A3C" w14:textId="77777777" w:rsidR="00382388" w:rsidRDefault="00382388">
            <w:pPr>
              <w:divId w:val="110920655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C80494" w14:textId="77777777" w:rsidR="00382388" w:rsidRDefault="00382388" w:rsidP="00D04233">
            <w:pPr>
              <w:divId w:val="493687078"/>
              <w:rPr>
                <w:rFonts w:ascii="Calibri" w:eastAsia="Times New Roman" w:hAnsi="Calibri" w:cs="Calibri"/>
                <w:sz w:val="16"/>
                <w:szCs w:val="16"/>
              </w:rPr>
            </w:pPr>
            <w:r>
              <w:rPr>
                <w:rFonts w:ascii="Calibri" w:eastAsia="Times New Roman" w:hAnsi="Calibri" w:cs="Calibri"/>
                <w:sz w:val="16"/>
                <w:szCs w:val="16"/>
              </w:rPr>
              <w:t>Recognizing cardiac arrest has the ability to improve patient survival. Any possible negative consequences of false positive rates (e.g. providing bystander CPR to a patient not in cardiac arrest) would be considered minor</w:t>
            </w:r>
            <w:r w:rsidR="00D04233">
              <w:rPr>
                <w:rFonts w:ascii="Calibri" w:eastAsia="Times New Roman" w:hAnsi="Calibri" w:cs="Calibri"/>
                <w:sz w:val="16"/>
                <w:szCs w:val="16"/>
              </w:rPr>
              <w:t xml:space="preserve"> in comparison.</w:t>
            </w:r>
            <w:r>
              <w:rPr>
                <w:rFonts w:ascii="Calibri" w:eastAsia="Times New Roman" w:hAnsi="Calibri" w:cs="Calibri"/>
                <w:sz w:val="16"/>
                <w:szCs w:val="16"/>
              </w:rPr>
              <w:t xml:space="preserve"> </w:t>
            </w:r>
          </w:p>
          <w:p w14:paraId="29646102" w14:textId="77777777" w:rsidR="00D04233" w:rsidRDefault="00D04233" w:rsidP="00D04233">
            <w:pPr>
              <w:divId w:val="493687078"/>
              <w:rPr>
                <w:rFonts w:ascii="Calibri" w:eastAsia="Times New Roman" w:hAnsi="Calibri" w:cs="Calibri"/>
                <w:sz w:val="16"/>
                <w:szCs w:val="16"/>
              </w:rPr>
            </w:pPr>
            <w:r>
              <w:rPr>
                <w:rFonts w:ascii="Calibri" w:eastAsia="Times New Roman" w:hAnsi="Calibri" w:cs="Calibri"/>
                <w:sz w:val="16"/>
                <w:szCs w:val="16"/>
              </w:rPr>
              <w:t xml:space="preserve">Any negative systemic impact through increased false activation of emergency resources would also be considered minor compared to ensuring that all patients in cardiac arrest receive early treatment and rapid emergency response.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EA48E5" w14:textId="77777777" w:rsidR="00382388" w:rsidRDefault="00D04233" w:rsidP="00D04233">
            <w:pPr>
              <w:divId w:val="380791029"/>
              <w:rPr>
                <w:rFonts w:ascii="Calibri" w:eastAsia="Times New Roman" w:hAnsi="Calibri" w:cs="Calibri"/>
                <w:sz w:val="16"/>
                <w:szCs w:val="16"/>
              </w:rPr>
            </w:pPr>
            <w:r>
              <w:rPr>
                <w:rFonts w:ascii="Calibri" w:eastAsia="Times New Roman" w:hAnsi="Calibri" w:cs="Calibri"/>
                <w:sz w:val="16"/>
                <w:szCs w:val="16"/>
              </w:rPr>
              <w:t xml:space="preserve">Value should be placed on increased sensitivity (i.e. recognizing all patients in cardiac arrest) which would most likely lead to an increased number of false positives (i.e. providing CPR to a patient not in cardiac arrest). </w:t>
            </w:r>
          </w:p>
        </w:tc>
      </w:tr>
      <w:tr w:rsidR="00382388" w14:paraId="72B36FB6" w14:textId="77777777">
        <w:trPr>
          <w:divId w:val="2822006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7A285A5" w14:textId="77777777" w:rsidR="00382388" w:rsidRDefault="00382388">
            <w:pPr>
              <w:pStyle w:val="Heading2"/>
              <w:spacing w:before="0" w:beforeAutospacing="0" w:after="0" w:afterAutospacing="0"/>
              <w:divId w:val="1181505033"/>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70EDED3F" w14:textId="77777777" w:rsidR="00382388" w:rsidRDefault="00382388">
            <w:pPr>
              <w:pStyle w:val="Subtitle1"/>
              <w:spacing w:before="0" w:beforeAutospacing="0" w:after="0" w:afterAutospacing="0"/>
              <w:divId w:val="1181505033"/>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382388" w14:paraId="4C41E4AF"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D1939F"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193A5D"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E0E870"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82388" w14:paraId="1EDF7922" w14:textId="77777777">
        <w:trPr>
          <w:divId w:val="28220069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EED8CE" w14:textId="77777777" w:rsidR="00382388" w:rsidRDefault="00382388">
            <w:pPr>
              <w:divId w:val="1925989644"/>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001865" w14:textId="77777777" w:rsidR="00382388" w:rsidRDefault="00382388">
            <w:pPr>
              <w:divId w:val="551233449"/>
              <w:rPr>
                <w:rFonts w:ascii="Calibri" w:eastAsia="Times New Roman" w:hAnsi="Calibri" w:cs="Calibri"/>
                <w:sz w:val="16"/>
                <w:szCs w:val="16"/>
              </w:rPr>
            </w:pPr>
            <w:r>
              <w:rPr>
                <w:rFonts w:ascii="Calibri" w:eastAsia="Times New Roman" w:hAnsi="Calibri" w:cs="Calibri"/>
                <w:sz w:val="16"/>
                <w:szCs w:val="16"/>
              </w:rPr>
              <w:t>No studies evaluated the</w:t>
            </w:r>
            <w:r w:rsidR="00284F7E">
              <w:rPr>
                <w:rFonts w:ascii="Calibri" w:eastAsia="Times New Roman" w:hAnsi="Calibri" w:cs="Calibri"/>
                <w:sz w:val="16"/>
                <w:szCs w:val="16"/>
              </w:rPr>
              <w:t xml:space="preserve"> cost associated with training,</w:t>
            </w:r>
            <w:r>
              <w:rPr>
                <w:rFonts w:ascii="Calibri" w:eastAsia="Times New Roman" w:hAnsi="Calibri" w:cs="Calibri"/>
                <w:sz w:val="16"/>
                <w:szCs w:val="16"/>
              </w:rPr>
              <w:t xml:space="preserve"> implementing algorithms into dispatch centres</w:t>
            </w:r>
            <w:r w:rsidR="00284F7E">
              <w:rPr>
                <w:rFonts w:ascii="Calibri" w:eastAsia="Times New Roman" w:hAnsi="Calibri" w:cs="Calibri"/>
                <w:sz w:val="16"/>
                <w:szCs w:val="16"/>
              </w:rPr>
              <w:t>, or monitoring diagnostic accuracy</w:t>
            </w:r>
            <w:r>
              <w:rPr>
                <w:rFonts w:ascii="Calibri" w:eastAsia="Times New Roman" w:hAnsi="Calibri" w:cs="Calibri"/>
                <w:sz w:val="16"/>
                <w:szCs w:val="16"/>
              </w:rPr>
              <w:t xml:space="preserve"> for recognition of cardiac arrest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B4D86B" w14:textId="77777777" w:rsidR="00382388" w:rsidRDefault="00382388">
            <w:pPr>
              <w:divId w:val="202912456"/>
              <w:rPr>
                <w:rFonts w:ascii="Calibri" w:eastAsia="Times New Roman" w:hAnsi="Calibri" w:cs="Calibri"/>
                <w:sz w:val="16"/>
                <w:szCs w:val="16"/>
              </w:rPr>
            </w:pPr>
            <w:r>
              <w:rPr>
                <w:rFonts w:ascii="Calibri" w:eastAsia="Times New Roman" w:hAnsi="Calibri" w:cs="Calibri"/>
                <w:sz w:val="16"/>
                <w:szCs w:val="16"/>
              </w:rPr>
              <w:t xml:space="preserve">There are costs and resources associated with training emergency medical dispatchers, and implementing algorithms into dispatching centres </w:t>
            </w:r>
            <w:r w:rsidR="00D04233">
              <w:rPr>
                <w:rFonts w:ascii="Calibri" w:eastAsia="Times New Roman" w:hAnsi="Calibri" w:cs="Calibri"/>
                <w:sz w:val="16"/>
                <w:szCs w:val="16"/>
              </w:rPr>
              <w:t xml:space="preserve">protocols </w:t>
            </w:r>
            <w:r>
              <w:rPr>
                <w:rFonts w:ascii="Calibri" w:eastAsia="Times New Roman" w:hAnsi="Calibri" w:cs="Calibri"/>
                <w:sz w:val="16"/>
                <w:szCs w:val="16"/>
              </w:rPr>
              <w:t xml:space="preserve">for the recognition of cardiac arrest. </w:t>
            </w:r>
          </w:p>
        </w:tc>
      </w:tr>
      <w:tr w:rsidR="00382388" w14:paraId="64B7CD5E" w14:textId="77777777">
        <w:trPr>
          <w:divId w:val="2822006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E36D55B" w14:textId="77777777" w:rsidR="00382388" w:rsidRDefault="00382388">
            <w:pPr>
              <w:pStyle w:val="Heading2"/>
              <w:spacing w:before="0" w:beforeAutospacing="0" w:after="0" w:afterAutospacing="0"/>
              <w:divId w:val="1586568683"/>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18A3F341" w14:textId="77777777" w:rsidR="00382388" w:rsidRDefault="00382388">
            <w:pPr>
              <w:pStyle w:val="Subtitle1"/>
              <w:spacing w:before="0" w:beforeAutospacing="0" w:after="0" w:afterAutospacing="0"/>
              <w:divId w:val="1586568683"/>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382388" w14:paraId="5634A724"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4E774C"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438AE2"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33C5B6"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82388" w14:paraId="615D2461" w14:textId="77777777">
        <w:trPr>
          <w:divId w:val="282200694"/>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FCE99E" w14:textId="77777777" w:rsidR="00382388" w:rsidRDefault="00382388">
            <w:pPr>
              <w:divId w:val="47129040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9B2E8F" w14:textId="62BD4EE0" w:rsidR="00382388" w:rsidRDefault="00382388">
            <w:pPr>
              <w:divId w:val="1790928728"/>
              <w:rPr>
                <w:rFonts w:ascii="Calibri" w:eastAsia="Times New Roman" w:hAnsi="Calibri" w:cs="Calibri"/>
                <w:sz w:val="16"/>
                <w:szCs w:val="16"/>
              </w:rPr>
            </w:pPr>
            <w:r>
              <w:rPr>
                <w:rFonts w:ascii="Calibri" w:eastAsia="Times New Roman" w:hAnsi="Calibri" w:cs="Calibri"/>
                <w:sz w:val="16"/>
                <w:szCs w:val="16"/>
              </w:rPr>
              <w:t xml:space="preserve">No studies </w:t>
            </w:r>
            <w:r w:rsidR="008D737C">
              <w:rPr>
                <w:rFonts w:ascii="Calibri" w:eastAsia="Times New Roman" w:hAnsi="Calibri" w:cs="Calibri"/>
                <w:sz w:val="16"/>
                <w:szCs w:val="16"/>
              </w:rPr>
              <w:t xml:space="preserve">were identified that </w:t>
            </w:r>
            <w:r>
              <w:rPr>
                <w:rFonts w:ascii="Calibri" w:eastAsia="Times New Roman" w:hAnsi="Calibri" w:cs="Calibri"/>
                <w:sz w:val="16"/>
                <w:szCs w:val="16"/>
              </w:rPr>
              <w:t xml:space="preserve">evaluated cost and/or resource requirements.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560DD2" w14:textId="77777777" w:rsidR="00382388" w:rsidRDefault="00382388">
            <w:pPr>
              <w:divId w:val="1827550452"/>
              <w:rPr>
                <w:rFonts w:ascii="Calibri" w:eastAsia="Times New Roman" w:hAnsi="Calibri" w:cs="Calibri"/>
                <w:sz w:val="16"/>
                <w:szCs w:val="16"/>
              </w:rPr>
            </w:pPr>
            <w:r>
              <w:rPr>
                <w:rFonts w:ascii="Calibri" w:eastAsia="Times New Roman" w:hAnsi="Calibri" w:cs="Calibri"/>
                <w:sz w:val="16"/>
                <w:szCs w:val="16"/>
              </w:rPr>
              <w:br/>
            </w:r>
          </w:p>
        </w:tc>
      </w:tr>
      <w:tr w:rsidR="00382388" w14:paraId="7D58CF93" w14:textId="77777777">
        <w:trPr>
          <w:divId w:val="2822006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D497714" w14:textId="77777777" w:rsidR="00382388" w:rsidRDefault="00382388">
            <w:pPr>
              <w:pStyle w:val="Heading2"/>
              <w:spacing w:before="0" w:beforeAutospacing="0" w:after="0" w:afterAutospacing="0"/>
              <w:divId w:val="1630818655"/>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166A0BF1" w14:textId="77777777" w:rsidR="00382388" w:rsidRDefault="00382388">
            <w:pPr>
              <w:pStyle w:val="Subtitle1"/>
              <w:spacing w:before="0" w:beforeAutospacing="0" w:after="0" w:afterAutospacing="0"/>
              <w:divId w:val="1630818655"/>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382388" w14:paraId="3623E933"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202EFD"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B79207"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69E285"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82388" w14:paraId="4BAD1E0A" w14:textId="77777777">
        <w:trPr>
          <w:divId w:val="28220069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B61E0D" w14:textId="77777777" w:rsidR="00382388" w:rsidRDefault="00382388">
            <w:pPr>
              <w:divId w:val="132593814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AB8800" w14:textId="6DEC79FA" w:rsidR="00382388" w:rsidRDefault="00382388">
            <w:pPr>
              <w:divId w:val="1645236201"/>
              <w:rPr>
                <w:rFonts w:ascii="Calibri" w:eastAsia="Times New Roman" w:hAnsi="Calibri" w:cs="Calibri"/>
                <w:sz w:val="16"/>
                <w:szCs w:val="16"/>
              </w:rPr>
            </w:pPr>
            <w:r>
              <w:rPr>
                <w:rFonts w:ascii="Calibri" w:eastAsia="Times New Roman" w:hAnsi="Calibri" w:cs="Calibri"/>
                <w:sz w:val="16"/>
                <w:szCs w:val="16"/>
              </w:rPr>
              <w:t xml:space="preserve">No studies </w:t>
            </w:r>
            <w:r w:rsidR="008D737C">
              <w:rPr>
                <w:rFonts w:ascii="Calibri" w:eastAsia="Times New Roman" w:hAnsi="Calibri" w:cs="Calibri"/>
                <w:sz w:val="16"/>
                <w:szCs w:val="16"/>
              </w:rPr>
              <w:t xml:space="preserve">were identified that </w:t>
            </w:r>
            <w:r>
              <w:rPr>
                <w:rFonts w:ascii="Calibri" w:eastAsia="Times New Roman" w:hAnsi="Calibri" w:cs="Calibri"/>
                <w:sz w:val="16"/>
                <w:szCs w:val="16"/>
              </w:rPr>
              <w:t xml:space="preserve">evaluated cost and/or resource requirements.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8D5970" w14:textId="77777777" w:rsidR="00382388" w:rsidRDefault="00382388">
            <w:pPr>
              <w:divId w:val="79445521"/>
              <w:rPr>
                <w:rFonts w:ascii="Calibri" w:eastAsia="Times New Roman" w:hAnsi="Calibri" w:cs="Calibri"/>
                <w:sz w:val="16"/>
                <w:szCs w:val="16"/>
              </w:rPr>
            </w:pPr>
            <w:r>
              <w:rPr>
                <w:rFonts w:ascii="Calibri" w:eastAsia="Times New Roman" w:hAnsi="Calibri" w:cs="Calibri"/>
                <w:sz w:val="16"/>
                <w:szCs w:val="16"/>
              </w:rPr>
              <w:br/>
            </w:r>
          </w:p>
        </w:tc>
      </w:tr>
      <w:tr w:rsidR="00382388" w14:paraId="696D9175" w14:textId="77777777">
        <w:trPr>
          <w:divId w:val="2822006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B66453E" w14:textId="77777777" w:rsidR="00382388" w:rsidRDefault="00382388">
            <w:pPr>
              <w:pStyle w:val="Heading2"/>
              <w:spacing w:before="0" w:beforeAutospacing="0" w:after="0" w:afterAutospacing="0"/>
              <w:divId w:val="1407535829"/>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Equity</w:t>
            </w:r>
          </w:p>
          <w:p w14:paraId="2D7B2CAC" w14:textId="77777777" w:rsidR="00382388" w:rsidRDefault="00382388">
            <w:pPr>
              <w:pStyle w:val="Subtitle1"/>
              <w:spacing w:before="0" w:beforeAutospacing="0" w:after="0" w:afterAutospacing="0"/>
              <w:divId w:val="1407535829"/>
              <w:rPr>
                <w:rFonts w:ascii="Calibri" w:hAnsi="Calibri" w:cs="Calibri"/>
                <w:color w:val="FFFFFF"/>
                <w:sz w:val="16"/>
                <w:szCs w:val="16"/>
              </w:rPr>
            </w:pPr>
            <w:r>
              <w:rPr>
                <w:rFonts w:ascii="Calibri" w:hAnsi="Calibri" w:cs="Calibri"/>
                <w:color w:val="FFFFFF"/>
                <w:sz w:val="16"/>
                <w:szCs w:val="16"/>
              </w:rPr>
              <w:t>What would be the impact on health equity?</w:t>
            </w:r>
          </w:p>
        </w:tc>
      </w:tr>
      <w:tr w:rsidR="00382388" w14:paraId="077C56F5"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722094"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5896E5"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A1B3D1"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82388" w14:paraId="5EC72044"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20BC69" w14:textId="77777777" w:rsidR="00382388" w:rsidRDefault="00382388">
            <w:pPr>
              <w:divId w:val="50024266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E8E5F5" w14:textId="07DB838F" w:rsidR="001F2D32" w:rsidRDefault="00382388">
            <w:pPr>
              <w:divId w:val="365788411"/>
              <w:rPr>
                <w:rFonts w:ascii="Calibri" w:eastAsia="Times New Roman" w:hAnsi="Calibri" w:cs="Calibri"/>
                <w:sz w:val="16"/>
                <w:szCs w:val="16"/>
              </w:rPr>
            </w:pPr>
            <w:r>
              <w:rPr>
                <w:rFonts w:ascii="Calibri" w:eastAsia="Times New Roman" w:hAnsi="Calibri" w:cs="Calibri"/>
                <w:sz w:val="16"/>
                <w:szCs w:val="16"/>
              </w:rPr>
              <w:t xml:space="preserve">No </w:t>
            </w:r>
            <w:r w:rsidR="001F2D32">
              <w:rPr>
                <w:rFonts w:ascii="Calibri" w:eastAsia="Times New Roman" w:hAnsi="Calibri" w:cs="Calibri"/>
                <w:sz w:val="16"/>
                <w:szCs w:val="16"/>
              </w:rPr>
              <w:t xml:space="preserve">included </w:t>
            </w:r>
            <w:r>
              <w:rPr>
                <w:rFonts w:ascii="Calibri" w:eastAsia="Times New Roman" w:hAnsi="Calibri" w:cs="Calibri"/>
                <w:sz w:val="16"/>
                <w:szCs w:val="16"/>
              </w:rPr>
              <w:t>studies specifically examined this question. Previous research has shown that bystander CPR rates are not consistent and that specific neighbourho</w:t>
            </w:r>
            <w:r w:rsidR="001F2D32">
              <w:rPr>
                <w:rFonts w:ascii="Calibri" w:eastAsia="Times New Roman" w:hAnsi="Calibri" w:cs="Calibri"/>
                <w:sz w:val="16"/>
                <w:szCs w:val="16"/>
              </w:rPr>
              <w:t>ods, and socio-economic status</w:t>
            </w:r>
            <w:r>
              <w:rPr>
                <w:rFonts w:ascii="Calibri" w:eastAsia="Times New Roman" w:hAnsi="Calibri" w:cs="Calibri"/>
                <w:sz w:val="16"/>
                <w:szCs w:val="16"/>
              </w:rPr>
              <w:t xml:space="preserve"> are associated with decreased rates of bystander CPR</w:t>
            </w:r>
            <w:r w:rsidR="001F2D32">
              <w:rPr>
                <w:rFonts w:ascii="Calibri" w:eastAsia="Times New Roman" w:hAnsi="Calibri" w:cs="Calibri"/>
                <w:sz w:val="16"/>
                <w:szCs w:val="16"/>
              </w:rPr>
              <w:t xml:space="preserve"> </w:t>
            </w:r>
            <w:r w:rsidR="00752D50">
              <w:rPr>
                <w:rFonts w:ascii="Calibri" w:eastAsia="Times New Roman" w:hAnsi="Calibri" w:cs="Calibri"/>
                <w:sz w:val="16"/>
                <w:szCs w:val="16"/>
              </w:rPr>
              <w:fldChar w:fldCharType="begin"/>
            </w:r>
            <w:r w:rsidR="00752D50">
              <w:rPr>
                <w:rFonts w:ascii="Calibri" w:eastAsia="Times New Roman" w:hAnsi="Calibri" w:cs="Calibri"/>
                <w:sz w:val="16"/>
                <w:szCs w:val="16"/>
              </w:rPr>
              <w:instrText xml:space="preserve"> ADDIN EN.CITE &lt;EndNote&gt;&lt;Cite&gt;&lt;Author&gt;Sasson&lt;/Author&gt;&lt;Year&gt;2012&lt;/Year&gt;&lt;RecNum&gt;66&lt;/RecNum&gt;&lt;DisplayText&gt;(Sasson, Magid et al. 2012)&lt;/DisplayText&gt;&lt;record&gt;&lt;rec-number&gt;66&lt;/rec-number&gt;&lt;foreign-keys&gt;&lt;key app="EN" db-id="9vvdpzaztwspxdezpt7pxs9txfww29aeep9w" timestamp="1577673219"&gt;66&lt;/key&gt;&lt;/foreign-keys&gt;&lt;ref-type name="Journal Article"&gt;17&lt;/ref-type&gt;&lt;contributors&gt;&lt;authors&gt;&lt;author&gt;Sasson, C.&lt;/author&gt;&lt;author&gt;Magid, D. J.&lt;/author&gt;&lt;author&gt;Chan, P.&lt;/author&gt;&lt;author&gt;Root, E. D.&lt;/author&gt;&lt;author&gt;McNally, B. F.&lt;/author&gt;&lt;author&gt;Kellermann, A. L.&lt;/author&gt;&lt;author&gt;Haukoos, J. S.&lt;/author&gt;&lt;author&gt;Cares Surveillance Group&lt;/author&gt;&lt;/authors&gt;&lt;/contributors&gt;&lt;auth-address&gt;Department of Emergency Medicine, University of Colorado School of Medicine, Aurora, CO 80045, USA. comilla.sasson@ucdenver.edu&lt;/auth-address&gt;&lt;titles&gt;&lt;title&gt;Association of neighborhood characteristics with bystander-initiated CPR&lt;/title&gt;&lt;secondary-title&gt;N Engl J Med&lt;/secondary-title&gt;&lt;/titles&gt;&lt;periodical&gt;&lt;full-title&gt;N Engl J Med&lt;/full-title&gt;&lt;/periodical&gt;&lt;pages&gt;1607-15&lt;/pages&gt;&lt;volume&gt;367&lt;/volume&gt;&lt;number&gt;17&lt;/number&gt;&lt;edition&gt;2012/10/26&lt;/edition&gt;&lt;keywords&gt;&lt;keyword&gt;African Americans&lt;/keyword&gt;&lt;keyword&gt;Cardiopulmonary Resuscitation/*statistics &amp;amp; numerical data&lt;/keyword&gt;&lt;keyword&gt;Cohort Studies&lt;/keyword&gt;&lt;keyword&gt;*Continental Population Groups&lt;/keyword&gt;&lt;keyword&gt;European Continental Ancestry Group&lt;/keyword&gt;&lt;keyword&gt;Female&lt;/keyword&gt;&lt;keyword&gt;Humans&lt;/keyword&gt;&lt;keyword&gt;*Income&lt;/keyword&gt;&lt;keyword&gt;Male&lt;/keyword&gt;&lt;keyword&gt;Middle Aged&lt;/keyword&gt;&lt;keyword&gt;Multivariate Analysis&lt;/keyword&gt;&lt;keyword&gt;Out-of-Hospital Cardiac Arrest/*therapy&lt;/keyword&gt;&lt;keyword&gt;*Residence Characteristics&lt;/keyword&gt;&lt;/keywords&gt;&lt;dates&gt;&lt;year&gt;2012&lt;/year&gt;&lt;pub-dates&gt;&lt;date&gt;Oct 25&lt;/date&gt;&lt;/pub-dates&gt;&lt;/dates&gt;&lt;isbn&gt;1533-4406 (Electronic)&amp;#xD;0028-4793 (Linking)&lt;/isbn&gt;&lt;accession-num&gt;23094722&lt;/accession-num&gt;&lt;urls&gt;&lt;related-urls&gt;&lt;url&gt;https://www.ncbi.nlm.nih.gov/pubmed/23094722&lt;/url&gt;&lt;/related-urls&gt;&lt;/urls&gt;&lt;custom2&gt;PMC3515681&lt;/custom2&gt;&lt;electronic-resource-num&gt;10.1056/NEJMoa1110700&lt;/electronic-resource-num&gt;&lt;/record&gt;&lt;/Cite&gt;&lt;/EndNote&gt;</w:instrText>
            </w:r>
            <w:r w:rsidR="00752D50">
              <w:rPr>
                <w:rFonts w:ascii="Calibri" w:eastAsia="Times New Roman" w:hAnsi="Calibri" w:cs="Calibri"/>
                <w:sz w:val="16"/>
                <w:szCs w:val="16"/>
              </w:rPr>
              <w:fldChar w:fldCharType="separate"/>
            </w:r>
            <w:r w:rsidR="00752D50">
              <w:rPr>
                <w:rFonts w:ascii="Calibri" w:eastAsia="Times New Roman" w:hAnsi="Calibri" w:cs="Calibri"/>
                <w:noProof/>
                <w:sz w:val="16"/>
                <w:szCs w:val="16"/>
              </w:rPr>
              <w:t>(Sasson</w:t>
            </w:r>
            <w:r w:rsidR="00535D52">
              <w:rPr>
                <w:rFonts w:ascii="Calibri" w:eastAsia="Times New Roman" w:hAnsi="Calibri" w:cs="Calibri"/>
                <w:noProof/>
                <w:sz w:val="16"/>
                <w:szCs w:val="16"/>
              </w:rPr>
              <w:t xml:space="preserve"> </w:t>
            </w:r>
            <w:r w:rsidR="00752D50">
              <w:rPr>
                <w:rFonts w:ascii="Calibri" w:eastAsia="Times New Roman" w:hAnsi="Calibri" w:cs="Calibri"/>
                <w:noProof/>
                <w:sz w:val="16"/>
                <w:szCs w:val="16"/>
              </w:rPr>
              <w:t>2012</w:t>
            </w:r>
            <w:r w:rsidR="00535D52">
              <w:rPr>
                <w:rFonts w:ascii="Calibri" w:eastAsia="Times New Roman" w:hAnsi="Calibri" w:cs="Calibri"/>
                <w:noProof/>
                <w:sz w:val="16"/>
                <w:szCs w:val="16"/>
              </w:rPr>
              <w:t xml:space="preserve"> 1607</w:t>
            </w:r>
            <w:r w:rsidR="00752D50">
              <w:rPr>
                <w:rFonts w:ascii="Calibri" w:eastAsia="Times New Roman" w:hAnsi="Calibri" w:cs="Calibri"/>
                <w:noProof/>
                <w:sz w:val="16"/>
                <w:szCs w:val="16"/>
              </w:rPr>
              <w:t>)</w:t>
            </w:r>
            <w:r w:rsidR="00752D50">
              <w:rPr>
                <w:rFonts w:ascii="Calibri" w:eastAsia="Times New Roman" w:hAnsi="Calibri" w:cs="Calibri"/>
                <w:sz w:val="16"/>
                <w:szCs w:val="16"/>
              </w:rPr>
              <w:fldChar w:fldCharType="end"/>
            </w:r>
            <w:r>
              <w:rPr>
                <w:rFonts w:ascii="Calibri" w:eastAsia="Times New Roman" w:hAnsi="Calibri" w:cs="Calibri"/>
                <w:sz w:val="16"/>
                <w:szCs w:val="16"/>
              </w:rPr>
              <w:t>, ultimately contributing to lower probability of survival. Dispatcher recognition, and dispatcher-assisted CPR (DA-CPR) could improve rates of bystander C</w:t>
            </w:r>
            <w:r w:rsidR="001F2D32">
              <w:rPr>
                <w:rFonts w:ascii="Calibri" w:eastAsia="Times New Roman" w:hAnsi="Calibri" w:cs="Calibri"/>
                <w:sz w:val="16"/>
                <w:szCs w:val="16"/>
              </w:rPr>
              <w:t>PR, which would have a larger</w:t>
            </w:r>
            <w:r>
              <w:rPr>
                <w:rFonts w:ascii="Calibri" w:eastAsia="Times New Roman" w:hAnsi="Calibri" w:cs="Calibri"/>
                <w:sz w:val="16"/>
                <w:szCs w:val="16"/>
              </w:rPr>
              <w:t xml:space="preserve"> effect in areas with lower initial bystander CPR rates. </w:t>
            </w:r>
          </w:p>
          <w:p w14:paraId="43CAAB5D" w14:textId="77777777" w:rsidR="00382388" w:rsidRDefault="00382388">
            <w:pPr>
              <w:divId w:val="365788411"/>
              <w:rPr>
                <w:rFonts w:ascii="Calibri" w:eastAsia="Times New Roman" w:hAnsi="Calibri" w:cs="Calibri"/>
                <w:sz w:val="16"/>
                <w:szCs w:val="16"/>
              </w:rPr>
            </w:pPr>
            <w:r>
              <w:rPr>
                <w:rFonts w:ascii="Calibri" w:eastAsia="Times New Roman" w:hAnsi="Calibri" w:cs="Calibri"/>
                <w:sz w:val="16"/>
                <w:szCs w:val="16"/>
              </w:rPr>
              <w:t>Further, as dispatchers do not have acces</w:t>
            </w:r>
            <w:r w:rsidR="001F2D32">
              <w:rPr>
                <w:rFonts w:ascii="Calibri" w:eastAsia="Times New Roman" w:hAnsi="Calibri" w:cs="Calibri"/>
                <w:sz w:val="16"/>
                <w:szCs w:val="16"/>
              </w:rPr>
              <w:t>s to information about race, socio-economic status, etc.</w:t>
            </w:r>
            <w:r>
              <w:rPr>
                <w:rFonts w:ascii="Calibri" w:eastAsia="Times New Roman" w:hAnsi="Calibri" w:cs="Calibri"/>
                <w:sz w:val="16"/>
                <w:szCs w:val="16"/>
              </w:rPr>
              <w:t xml:space="preserve"> there is no discrimination on the part of the dispatcher when offering CPR instructions.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1CF3F0" w14:textId="77777777" w:rsidR="00382388" w:rsidRDefault="00382388">
            <w:pPr>
              <w:divId w:val="733553418"/>
              <w:rPr>
                <w:rFonts w:ascii="Calibri" w:eastAsia="Times New Roman" w:hAnsi="Calibri" w:cs="Calibri"/>
                <w:sz w:val="16"/>
                <w:szCs w:val="16"/>
              </w:rPr>
            </w:pPr>
            <w:r>
              <w:rPr>
                <w:rFonts w:ascii="Calibri" w:eastAsia="Times New Roman" w:hAnsi="Calibri" w:cs="Calibri"/>
                <w:sz w:val="16"/>
                <w:szCs w:val="16"/>
              </w:rPr>
              <w:br/>
            </w:r>
          </w:p>
        </w:tc>
      </w:tr>
      <w:tr w:rsidR="00382388" w14:paraId="4765A20B" w14:textId="77777777">
        <w:trPr>
          <w:divId w:val="2822006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82DC7FE" w14:textId="77777777" w:rsidR="00382388" w:rsidRDefault="00382388">
            <w:pPr>
              <w:pStyle w:val="Heading2"/>
              <w:spacing w:before="0" w:beforeAutospacing="0" w:after="0" w:afterAutospacing="0"/>
              <w:divId w:val="49614760"/>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2F5E1558" w14:textId="77777777" w:rsidR="00382388" w:rsidRDefault="00382388">
            <w:pPr>
              <w:pStyle w:val="Subtitle1"/>
              <w:spacing w:before="0" w:beforeAutospacing="0" w:after="0" w:afterAutospacing="0"/>
              <w:divId w:val="4961476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382388" w14:paraId="73EB9C85"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64801"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051732"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57A1EC"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82388" w14:paraId="112A8055"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E08697" w14:textId="77777777" w:rsidR="00382388" w:rsidRDefault="00382388">
            <w:pPr>
              <w:divId w:val="126067269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981477" w14:textId="77777777" w:rsidR="00382388" w:rsidRDefault="00382388">
            <w:pPr>
              <w:rPr>
                <w:rFonts w:ascii="Calibri" w:eastAsia="Times New Roman" w:hAnsi="Calibri" w:cs="Calibri"/>
                <w:sz w:val="16"/>
                <w:szCs w:val="16"/>
              </w:rPr>
            </w:pPr>
            <w:r>
              <w:rPr>
                <w:rFonts w:ascii="Calibri" w:eastAsia="Times New Roman" w:hAnsi="Calibri" w:cs="Calibri"/>
                <w:sz w:val="16"/>
                <w:szCs w:val="16"/>
              </w:rPr>
              <w:t>Yes, dispatcher recognition of cardiac arrest at the time of emergency call is an acceptable intervention. The benefits of recognition far outweigh the risks associated with lack of recognition. Any undesirable consequences of providing CPR to patients who are not in cardiac arrest would also be outweighed by the need to ensure high sensitivity to recognize all potential cardiac arrest patients.</w:t>
            </w:r>
          </w:p>
          <w:p w14:paraId="5555E941" w14:textId="77777777" w:rsidR="00382388" w:rsidRDefault="00382388">
            <w:pPr>
              <w:divId w:val="1423069051"/>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E23C27" w14:textId="77777777" w:rsidR="00382388" w:rsidRDefault="00382388">
            <w:pPr>
              <w:divId w:val="530412575"/>
              <w:rPr>
                <w:rFonts w:ascii="Calibri" w:eastAsia="Times New Roman" w:hAnsi="Calibri" w:cs="Calibri"/>
                <w:sz w:val="16"/>
                <w:szCs w:val="16"/>
              </w:rPr>
            </w:pPr>
            <w:r>
              <w:rPr>
                <w:rFonts w:ascii="Calibri" w:eastAsia="Times New Roman" w:hAnsi="Calibri" w:cs="Calibri"/>
                <w:sz w:val="16"/>
                <w:szCs w:val="16"/>
              </w:rPr>
              <w:t xml:space="preserve">High accuracy in recognition is important to ensure that false positives and false negatives are minimized. </w:t>
            </w:r>
          </w:p>
        </w:tc>
      </w:tr>
      <w:tr w:rsidR="00382388" w14:paraId="3856F7ED" w14:textId="77777777">
        <w:trPr>
          <w:divId w:val="28220069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68A0064" w14:textId="77777777" w:rsidR="00382388" w:rsidRDefault="00382388">
            <w:pPr>
              <w:pStyle w:val="Heading2"/>
              <w:spacing w:before="0" w:beforeAutospacing="0" w:after="0" w:afterAutospacing="0"/>
              <w:divId w:val="654072772"/>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173DC90F" w14:textId="77777777" w:rsidR="00382388" w:rsidRDefault="00382388">
            <w:pPr>
              <w:pStyle w:val="Subtitle1"/>
              <w:spacing w:before="0" w:beforeAutospacing="0" w:after="0" w:afterAutospacing="0"/>
              <w:divId w:val="654072772"/>
              <w:rPr>
                <w:rFonts w:ascii="Calibri" w:hAnsi="Calibri" w:cs="Calibri"/>
                <w:color w:val="FFFFFF"/>
                <w:sz w:val="16"/>
                <w:szCs w:val="16"/>
              </w:rPr>
            </w:pPr>
            <w:r>
              <w:rPr>
                <w:rFonts w:ascii="Calibri" w:hAnsi="Calibri" w:cs="Calibri"/>
                <w:color w:val="FFFFFF"/>
                <w:sz w:val="16"/>
                <w:szCs w:val="16"/>
              </w:rPr>
              <w:t>Is the intervention feasible to implement?</w:t>
            </w:r>
          </w:p>
        </w:tc>
      </w:tr>
      <w:tr w:rsidR="00382388" w14:paraId="4937F20E"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7210C4"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FA2EF4"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E83B4E" w14:textId="77777777" w:rsidR="00382388" w:rsidRDefault="0038238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82388" w14:paraId="6AB80261" w14:textId="77777777">
        <w:trPr>
          <w:divId w:val="28220069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4DF14F" w14:textId="77777777" w:rsidR="00382388" w:rsidRDefault="00382388">
            <w:pPr>
              <w:divId w:val="131225383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2F1E99" w14:textId="77777777" w:rsidR="00382388" w:rsidRDefault="00382388">
            <w:pPr>
              <w:divId w:val="885920451"/>
              <w:rPr>
                <w:rFonts w:ascii="Calibri" w:eastAsia="Times New Roman" w:hAnsi="Calibri" w:cs="Calibri"/>
                <w:sz w:val="16"/>
                <w:szCs w:val="16"/>
              </w:rPr>
            </w:pPr>
            <w:r>
              <w:rPr>
                <w:rFonts w:ascii="Calibri" w:eastAsia="Times New Roman" w:hAnsi="Calibri" w:cs="Calibri"/>
                <w:sz w:val="16"/>
                <w:szCs w:val="16"/>
              </w:rPr>
              <w:t xml:space="preserve">It is feasible to implement algorithms or criteria into dispatch centres to identify potential cardiac arrests and dispatch appropriate resources.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B57E38" w14:textId="77777777" w:rsidR="00382388" w:rsidRDefault="00382388">
            <w:pPr>
              <w:divId w:val="1360886118"/>
              <w:rPr>
                <w:rFonts w:ascii="Calibri" w:eastAsia="Times New Roman" w:hAnsi="Calibri" w:cs="Calibri"/>
                <w:sz w:val="16"/>
                <w:szCs w:val="16"/>
              </w:rPr>
            </w:pPr>
            <w:r>
              <w:rPr>
                <w:rFonts w:ascii="Calibri" w:eastAsia="Times New Roman" w:hAnsi="Calibri" w:cs="Calibri"/>
                <w:sz w:val="16"/>
                <w:szCs w:val="16"/>
              </w:rPr>
              <w:t xml:space="preserve">We cannot make recommendations on which is the most accurate algorithm or criteria to identify cardiac arrest. Dispatch centres should continue to work to improve the diagnostic accuracy of their recognition of cardiac arrest. </w:t>
            </w:r>
          </w:p>
        </w:tc>
      </w:tr>
    </w:tbl>
    <w:p w14:paraId="304025D8" w14:textId="77777777" w:rsidR="00382388" w:rsidRDefault="00382388">
      <w:pPr>
        <w:pStyle w:val="Heading1"/>
        <w:spacing w:after="20" w:afterAutospacing="0"/>
        <w:divId w:val="152359015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466"/>
        <w:gridCol w:w="1716"/>
        <w:gridCol w:w="1716"/>
        <w:gridCol w:w="1726"/>
        <w:gridCol w:w="1726"/>
        <w:gridCol w:w="1731"/>
        <w:gridCol w:w="1638"/>
        <w:gridCol w:w="1673"/>
      </w:tblGrid>
      <w:tr w:rsidR="00382388" w14:paraId="478214B7" w14:textId="77777777">
        <w:trPr>
          <w:divId w:val="1388843214"/>
          <w:tblHeader/>
        </w:trPr>
        <w:tc>
          <w:tcPr>
            <w:tcW w:w="0" w:type="auto"/>
            <w:tcBorders>
              <w:top w:val="nil"/>
              <w:left w:val="nil"/>
              <w:bottom w:val="nil"/>
              <w:right w:val="nil"/>
            </w:tcBorders>
            <w:tcMar>
              <w:top w:w="75" w:type="dxa"/>
              <w:left w:w="75" w:type="dxa"/>
              <w:bottom w:w="75" w:type="dxa"/>
              <w:right w:w="75" w:type="dxa"/>
            </w:tcMar>
            <w:vAlign w:val="center"/>
            <w:hideMark/>
          </w:tcPr>
          <w:p w14:paraId="27F8AACF" w14:textId="77777777" w:rsidR="00382388" w:rsidRDefault="00382388">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9BD8ACA" w14:textId="77777777" w:rsidR="00382388" w:rsidRDefault="00382388">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382388" w14:paraId="24A49331" w14:textId="77777777">
        <w:trPr>
          <w:divId w:val="138884321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4618632" w14:textId="77777777" w:rsidR="00382388" w:rsidRDefault="0038238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662494"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95F145"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55C40D"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4EF45A" w14:textId="77777777" w:rsidR="00382388" w:rsidRDefault="0038238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500DB11" w14:textId="77777777" w:rsidR="00382388" w:rsidRDefault="00382388">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E0E1C1"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41AD5C"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82388" w14:paraId="0D17F29C" w14:textId="77777777">
        <w:trPr>
          <w:divId w:val="138884321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8AF8070" w14:textId="77777777" w:rsidR="00382388" w:rsidRDefault="0038238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Test accuracy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DF2705"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inaccurate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E8DEF5"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Inaccurate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BE2550"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Accurate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AA2C68"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accurate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6764A0D" w14:textId="77777777" w:rsidR="00382388" w:rsidRDefault="0038238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03BE5F" w14:textId="77777777" w:rsidR="00382388" w:rsidRDefault="0038238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AB20D9"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82388" w14:paraId="03343620" w14:textId="77777777">
        <w:trPr>
          <w:divId w:val="138884321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AC312FA" w14:textId="77777777" w:rsidR="00382388" w:rsidRDefault="0038238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BBE586"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12451"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BAFAB7"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0F64D" w14:textId="77777777" w:rsidR="00382388" w:rsidRDefault="0038238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965CE2C" w14:textId="77777777" w:rsidR="00382388" w:rsidRDefault="00382388">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A364E6"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628925"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82388" w14:paraId="28B4890A" w14:textId="77777777">
        <w:trPr>
          <w:divId w:val="138884321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50D1503" w14:textId="77777777" w:rsidR="00382388" w:rsidRDefault="0038238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EBCE16" w14:textId="77777777" w:rsidR="00382388" w:rsidRPr="00AD1DF9" w:rsidRDefault="00382388">
            <w:pPr>
              <w:pStyle w:val="NormalWeb"/>
              <w:spacing w:before="0" w:beforeAutospacing="0" w:after="0" w:afterAutospacing="0"/>
              <w:jc w:val="center"/>
              <w:rPr>
                <w:rFonts w:ascii="Calibri" w:hAnsi="Calibri" w:cs="Calibri"/>
                <w:color w:val="000000"/>
                <w:sz w:val="16"/>
                <w:szCs w:val="16"/>
              </w:rPr>
            </w:pPr>
            <w:r w:rsidRPr="00AD1DF9">
              <w:rPr>
                <w:rFonts w:ascii="Calibri" w:hAnsi="Calibri" w:cs="Calibri"/>
                <w:color w:val="BFBFBF" w:themeColor="background1" w:themeShade="BF"/>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4E0317"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D96380" w14:textId="77777777" w:rsidR="00382388" w:rsidRPr="00AD1DF9" w:rsidRDefault="00382388">
            <w:pPr>
              <w:pStyle w:val="NormalWeb"/>
              <w:spacing w:before="0" w:beforeAutospacing="0" w:after="0" w:afterAutospacing="0"/>
              <w:jc w:val="center"/>
              <w:rPr>
                <w:rFonts w:ascii="Calibri" w:hAnsi="Calibri" w:cs="Calibri"/>
                <w:b/>
                <w:bCs/>
                <w:color w:val="AEAAAA"/>
                <w:sz w:val="16"/>
                <w:szCs w:val="16"/>
              </w:rPr>
            </w:pPr>
            <w:r w:rsidRPr="00AD1DF9">
              <w:rPr>
                <w:rFonts w:ascii="Calibri" w:hAnsi="Calibri" w:cs="Calibri"/>
                <w:b/>
                <w:bCs/>
                <w:color w:val="000000" w:themeColor="text1"/>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CAC652"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D2700B1" w14:textId="77777777" w:rsidR="00382388" w:rsidRDefault="0038238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529361"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ECE25A"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82388" w14:paraId="35F2ECAE" w14:textId="77777777">
        <w:trPr>
          <w:divId w:val="138884321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F9FF27" w14:textId="77777777" w:rsidR="00382388" w:rsidRDefault="0038238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the evidence of test accuracy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BE4FB1" w14:textId="77777777" w:rsidR="00382388" w:rsidRDefault="0038238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03E894"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FE6736"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CA4D52"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F05204D" w14:textId="77777777" w:rsidR="00382388" w:rsidRDefault="0038238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2B4F7D3" w14:textId="77777777" w:rsidR="00382388" w:rsidRDefault="0038238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9428EE"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382388" w14:paraId="1ED4FDA7" w14:textId="77777777">
        <w:trPr>
          <w:divId w:val="138884321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36EAE38" w14:textId="77777777" w:rsidR="00382388" w:rsidRDefault="0038238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the evidence of test's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1E807A" w14:textId="77777777" w:rsidR="00382388" w:rsidRDefault="0038238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336B8A"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B14ED8"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2A99C5"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65A0A96" w14:textId="77777777" w:rsidR="00382388" w:rsidRDefault="0038238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54E52D" w14:textId="77777777" w:rsidR="00382388" w:rsidRDefault="0038238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E8AA2A"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382388" w14:paraId="16B5EF71" w14:textId="77777777">
        <w:trPr>
          <w:divId w:val="138884321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C13B4D3" w14:textId="77777777" w:rsidR="00382388" w:rsidRDefault="0038238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the evidence of management's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0CF598"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369445"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E302EC"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F3C1C5" w14:textId="77777777" w:rsidR="00382388" w:rsidRDefault="0038238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45D7895" w14:textId="77777777" w:rsidR="00382388" w:rsidRDefault="00382388">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0E7DA0C" w14:textId="77777777" w:rsidR="00382388" w:rsidRDefault="0038238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A4EA1C"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382388" w14:paraId="6195BD52" w14:textId="77777777">
        <w:trPr>
          <w:divId w:val="138884321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AF8F86" w14:textId="77777777" w:rsidR="00382388" w:rsidRDefault="0038238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the evidence of test result/management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2200D6"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8706ED"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21B598" w14:textId="77777777" w:rsidR="00382388" w:rsidRDefault="0038238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8007"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7C7764" w14:textId="77777777" w:rsidR="00382388" w:rsidRDefault="0038238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EFD1211" w14:textId="77777777" w:rsidR="00382388" w:rsidRDefault="0038238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AAEEBE"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382388" w14:paraId="2D8A9F60" w14:textId="77777777">
        <w:trPr>
          <w:divId w:val="138884321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88CEBDF" w14:textId="77777777" w:rsidR="00382388" w:rsidRDefault="0038238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41B83B"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4590B1" w14:textId="77777777" w:rsidR="00382388" w:rsidRDefault="0038238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CCA74C"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3AF603"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FC9E0A" w14:textId="77777777" w:rsidR="00382388" w:rsidRDefault="0038238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47D461" w14:textId="77777777" w:rsidR="00382388" w:rsidRDefault="0038238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AB528D"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382388" w14:paraId="2EB34A5C" w14:textId="77777777">
        <w:trPr>
          <w:divId w:val="138884321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A10E989" w14:textId="77777777" w:rsidR="00382388" w:rsidRDefault="0038238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DC076F"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15FEEC"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E17628"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7EAEE1" w14:textId="77777777" w:rsidR="00382388" w:rsidRDefault="0038238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A07B91E" w14:textId="77777777" w:rsidR="00382388" w:rsidRDefault="00382388">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5558367" w14:textId="77777777" w:rsidR="00382388" w:rsidRDefault="0038238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C9EAF2E" w14:textId="77777777" w:rsidR="00382388" w:rsidRDefault="00382388">
            <w:pPr>
              <w:jc w:val="center"/>
              <w:rPr>
                <w:rFonts w:eastAsia="Times New Roman"/>
                <w:sz w:val="20"/>
                <w:szCs w:val="20"/>
              </w:rPr>
            </w:pPr>
          </w:p>
        </w:tc>
      </w:tr>
      <w:tr w:rsidR="00382388" w14:paraId="181C15E5" w14:textId="77777777">
        <w:trPr>
          <w:divId w:val="138884321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F386C50" w14:textId="77777777" w:rsidR="00382388" w:rsidRDefault="0038238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9FF814"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FCE7E3"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58DA64"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BEE998"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146010" w14:textId="77777777" w:rsidR="00382388" w:rsidRDefault="0038238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B5F23F"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1B29B6"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82388" w14:paraId="6EDF26D4" w14:textId="77777777">
        <w:trPr>
          <w:divId w:val="138884321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8809F74" w14:textId="77777777" w:rsidR="00382388" w:rsidRDefault="0038238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71CD87"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E68A36"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510F1D"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BD88AD"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313715"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1AE782"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305FFD" w14:textId="77777777" w:rsidR="00382388" w:rsidRDefault="0038238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382388" w14:paraId="6445DA2D" w14:textId="77777777">
        <w:trPr>
          <w:divId w:val="138884321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1E17C85" w14:textId="77777777" w:rsidR="00382388" w:rsidRDefault="0038238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72A434"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1226F9"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E0543"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CC96E8"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8C62BA2" w14:textId="77777777" w:rsidR="00382388" w:rsidRDefault="0038238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584A82B" w14:textId="77777777" w:rsidR="00382388" w:rsidRDefault="0038238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342395" w14:textId="77777777" w:rsidR="00382388" w:rsidRDefault="0038238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382388" w14:paraId="41375D50" w14:textId="77777777">
        <w:trPr>
          <w:divId w:val="138884321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CFE263" w14:textId="77777777" w:rsidR="00382388" w:rsidRDefault="0038238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2CDB56"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E7573E"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0AE008"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416C12"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DBCE3A"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8338D3"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27C181" w14:textId="77777777" w:rsidR="00382388" w:rsidRDefault="0038238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382388" w14:paraId="6191DF49" w14:textId="77777777">
        <w:trPr>
          <w:divId w:val="138884321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4038BAD" w14:textId="77777777" w:rsidR="00382388" w:rsidRDefault="0038238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121583"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CFF5C4"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143C5D"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5CA5A8" w14:textId="77777777" w:rsidR="00382388" w:rsidRDefault="0038238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4C111F"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39AC19"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8C331F"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82388" w14:paraId="17E9011C" w14:textId="77777777">
        <w:trPr>
          <w:divId w:val="138884321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42FE81C" w14:textId="77777777" w:rsidR="00382388" w:rsidRDefault="0038238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E845ED"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CF6113"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CBF6C8"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C7518A" w14:textId="77777777" w:rsidR="00382388" w:rsidRDefault="0038238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F8FF0C7" w14:textId="77777777" w:rsidR="00382388" w:rsidRDefault="00382388">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14CD5F"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178F7F"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82388" w14:paraId="688424F5" w14:textId="77777777">
        <w:trPr>
          <w:divId w:val="138884321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DC6051" w14:textId="77777777" w:rsidR="00382388" w:rsidRDefault="0038238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67F8C5"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BF3BEA"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6A4924"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84B3D8" w14:textId="77777777" w:rsidR="00382388" w:rsidRDefault="0038238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CF44BC9" w14:textId="77777777" w:rsidR="00382388" w:rsidRDefault="00382388">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0C25CE"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1303C4" w14:textId="77777777" w:rsidR="00382388" w:rsidRDefault="0038238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308AC906" w14:textId="77777777" w:rsidR="00382388" w:rsidRDefault="00382388">
      <w:pPr>
        <w:divId w:val="218977642"/>
        <w:rPr>
          <w:rFonts w:ascii="Calibri" w:eastAsia="Times New Roman" w:hAnsi="Calibri" w:cs="Calibri"/>
          <w:color w:val="000000"/>
          <w:sz w:val="16"/>
          <w:szCs w:val="16"/>
          <w:lang w:val="en"/>
        </w:rPr>
      </w:pPr>
    </w:p>
    <w:p w14:paraId="574EC9AA" w14:textId="77777777" w:rsidR="00382388" w:rsidRDefault="00382388">
      <w:pPr>
        <w:pStyle w:val="Heading1"/>
        <w:spacing w:after="20" w:afterAutospacing="0"/>
        <w:divId w:val="109821459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382388" w14:paraId="5937EDB2" w14:textId="77777777">
        <w:trPr>
          <w:divId w:val="1183128733"/>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49B5A79" w14:textId="77777777" w:rsidR="00382388" w:rsidRDefault="00382388">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6EA9405" w14:textId="77777777" w:rsidR="00382388" w:rsidRDefault="00382388">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03D6946" w14:textId="77777777" w:rsidR="00382388" w:rsidRDefault="00382388">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EFC53A8" w14:textId="77777777" w:rsidR="00382388" w:rsidRDefault="00382388">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41223AD6" w14:textId="77777777" w:rsidR="00382388" w:rsidRDefault="00382388">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Strong recommendation for the intervention</w:t>
            </w:r>
          </w:p>
        </w:tc>
      </w:tr>
      <w:tr w:rsidR="00382388" w14:paraId="7100336C" w14:textId="77777777">
        <w:trPr>
          <w:divId w:val="1183128733"/>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1A6AA38" w14:textId="77777777" w:rsidR="00382388" w:rsidRDefault="00382388">
            <w:pPr>
              <w:pStyle w:val="marker"/>
              <w:spacing w:before="0" w:beforeAutospacing="0" w:after="0" w:afterAutospacing="0"/>
              <w:jc w:val="center"/>
              <w:rPr>
                <w:color w:val="000000"/>
              </w:rPr>
            </w:pPr>
            <w:r>
              <w:rPr>
                <w:color w:val="000000"/>
              </w:rPr>
              <w:lastRenderedPageBreak/>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1DCF70C" w14:textId="77777777" w:rsidR="00382388" w:rsidRDefault="0038238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4FE2C87" w14:textId="77777777" w:rsidR="00382388" w:rsidRDefault="0038238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5FEEE1D" w14:textId="77777777" w:rsidR="00382388" w:rsidRDefault="0038238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5001D2C8" w14:textId="77777777" w:rsidR="00382388" w:rsidRDefault="00382388">
            <w:pPr>
              <w:pStyle w:val="marker"/>
              <w:spacing w:before="0" w:beforeAutospacing="0" w:after="0" w:afterAutospacing="0"/>
              <w:jc w:val="center"/>
              <w:rPr>
                <w:b/>
                <w:bCs/>
                <w:color w:val="FFFFFF"/>
              </w:rPr>
            </w:pPr>
            <w:r>
              <w:rPr>
                <w:b/>
                <w:bCs/>
                <w:color w:val="FFFFFF"/>
              </w:rPr>
              <w:t xml:space="preserve">● </w:t>
            </w:r>
          </w:p>
        </w:tc>
      </w:tr>
    </w:tbl>
    <w:p w14:paraId="2FC19E3C" w14:textId="77777777" w:rsidR="00382388" w:rsidRDefault="00382388">
      <w:pPr>
        <w:divId w:val="218977642"/>
        <w:rPr>
          <w:rFonts w:ascii="Calibri" w:eastAsia="Times New Roman" w:hAnsi="Calibri" w:cs="Calibri"/>
          <w:color w:val="000000"/>
          <w:sz w:val="16"/>
          <w:szCs w:val="16"/>
          <w:lang w:val="en"/>
        </w:rPr>
      </w:pPr>
    </w:p>
    <w:p w14:paraId="31E04222" w14:textId="77777777" w:rsidR="00382388" w:rsidRDefault="00382388">
      <w:pPr>
        <w:pStyle w:val="Heading1"/>
        <w:spacing w:after="20" w:afterAutospacing="0"/>
        <w:divId w:val="124499612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82388" w14:paraId="10841A4C" w14:textId="77777777">
        <w:trPr>
          <w:divId w:val="1065378355"/>
        </w:trPr>
        <w:tc>
          <w:tcPr>
            <w:tcW w:w="0" w:type="auto"/>
            <w:shd w:val="clear" w:color="auto" w:fill="2E74B5"/>
            <w:tcMar>
              <w:top w:w="75" w:type="dxa"/>
              <w:left w:w="75" w:type="dxa"/>
              <w:bottom w:w="75" w:type="dxa"/>
              <w:right w:w="75" w:type="dxa"/>
            </w:tcMar>
            <w:hideMark/>
          </w:tcPr>
          <w:p w14:paraId="0355E022" w14:textId="77777777" w:rsidR="00382388" w:rsidRDefault="0038238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382388" w14:paraId="7F598694" w14:textId="77777777">
        <w:trPr>
          <w:divId w:val="1065378355"/>
          <w:trHeight w:val="1080"/>
        </w:trPr>
        <w:tc>
          <w:tcPr>
            <w:tcW w:w="0" w:type="auto"/>
            <w:tcMar>
              <w:top w:w="75" w:type="dxa"/>
              <w:left w:w="75" w:type="dxa"/>
              <w:bottom w:w="75" w:type="dxa"/>
              <w:right w:w="75" w:type="dxa"/>
            </w:tcMar>
            <w:hideMark/>
          </w:tcPr>
          <w:p w14:paraId="36F193F3" w14:textId="0E7F4FCA" w:rsidR="00382388" w:rsidRDefault="00382388">
            <w:pPr>
              <w:rPr>
                <w:rFonts w:ascii="Calibri" w:eastAsia="Times New Roman" w:hAnsi="Calibri" w:cs="Calibri"/>
                <w:sz w:val="16"/>
                <w:szCs w:val="16"/>
              </w:rPr>
            </w:pPr>
            <w:r>
              <w:rPr>
                <w:rFonts w:ascii="Calibri" w:eastAsia="Times New Roman" w:hAnsi="Calibri" w:cs="Calibri"/>
                <w:sz w:val="16"/>
                <w:szCs w:val="16"/>
              </w:rPr>
              <w:t xml:space="preserve">We recommend dispatch centres implement a standardized algorithm and/or cardiac arrest criteria to immediately determine if a patient is in cardiac arrest at the time of emergency call. (Strong Recommendation, </w:t>
            </w:r>
            <w:r w:rsidR="00E20AC8">
              <w:rPr>
                <w:rFonts w:ascii="Calibri" w:eastAsia="Times New Roman" w:hAnsi="Calibri" w:cs="Calibri"/>
                <w:sz w:val="16"/>
                <w:szCs w:val="16"/>
              </w:rPr>
              <w:t>Very l</w:t>
            </w:r>
            <w:r>
              <w:rPr>
                <w:rFonts w:ascii="Calibri" w:eastAsia="Times New Roman" w:hAnsi="Calibri" w:cs="Calibri"/>
                <w:sz w:val="16"/>
                <w:szCs w:val="16"/>
              </w:rPr>
              <w:t>ow quality of evidence).</w:t>
            </w:r>
          </w:p>
          <w:p w14:paraId="6CC5AFE9" w14:textId="77777777" w:rsidR="00382388" w:rsidRDefault="00382388">
            <w:pPr>
              <w:rPr>
                <w:rFonts w:ascii="Calibri" w:eastAsia="Times New Roman" w:hAnsi="Calibri" w:cs="Calibri"/>
                <w:sz w:val="16"/>
                <w:szCs w:val="16"/>
              </w:rPr>
            </w:pPr>
            <w:r>
              <w:rPr>
                <w:rFonts w:ascii="Calibri" w:eastAsia="Times New Roman" w:hAnsi="Calibri" w:cs="Calibri"/>
                <w:sz w:val="16"/>
                <w:szCs w:val="16"/>
              </w:rPr>
              <w:br/>
            </w:r>
          </w:p>
          <w:p w14:paraId="76FA674A" w14:textId="77777777" w:rsidR="00382388" w:rsidRDefault="00382388">
            <w:pPr>
              <w:divId w:val="1641883096"/>
              <w:rPr>
                <w:rFonts w:ascii="Calibri" w:eastAsia="Times New Roman" w:hAnsi="Calibri" w:cs="Calibri"/>
                <w:sz w:val="16"/>
                <w:szCs w:val="16"/>
              </w:rPr>
            </w:pPr>
            <w:r>
              <w:rPr>
                <w:rFonts w:ascii="Calibri" w:eastAsia="Times New Roman" w:hAnsi="Calibri" w:cs="Calibri"/>
                <w:sz w:val="16"/>
                <w:szCs w:val="16"/>
              </w:rPr>
              <w:br/>
            </w:r>
          </w:p>
        </w:tc>
      </w:tr>
      <w:tr w:rsidR="00382388" w14:paraId="3D139F88" w14:textId="77777777">
        <w:trPr>
          <w:divId w:val="1065378355"/>
        </w:trPr>
        <w:tc>
          <w:tcPr>
            <w:tcW w:w="0" w:type="auto"/>
            <w:tcMar>
              <w:top w:w="0" w:type="dxa"/>
              <w:left w:w="0" w:type="dxa"/>
              <w:bottom w:w="0" w:type="dxa"/>
              <w:right w:w="0" w:type="dxa"/>
            </w:tcMar>
            <w:hideMark/>
          </w:tcPr>
          <w:p w14:paraId="288CCFFB" w14:textId="77777777" w:rsidR="00382388" w:rsidRDefault="00382388">
            <w:pPr>
              <w:rPr>
                <w:rFonts w:ascii="Calibri" w:eastAsia="Times New Roman" w:hAnsi="Calibri" w:cs="Calibri"/>
                <w:sz w:val="16"/>
                <w:szCs w:val="16"/>
              </w:rPr>
            </w:pPr>
          </w:p>
        </w:tc>
      </w:tr>
    </w:tbl>
    <w:p w14:paraId="34DC0BF5" w14:textId="77777777" w:rsidR="00382388" w:rsidRDefault="00382388">
      <w:pPr>
        <w:divId w:val="10653783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82388" w14:paraId="019A6156" w14:textId="77777777">
        <w:trPr>
          <w:divId w:val="1065378355"/>
        </w:trPr>
        <w:tc>
          <w:tcPr>
            <w:tcW w:w="0" w:type="auto"/>
            <w:shd w:val="clear" w:color="auto" w:fill="2E74B5"/>
            <w:tcMar>
              <w:top w:w="75" w:type="dxa"/>
              <w:left w:w="75" w:type="dxa"/>
              <w:bottom w:w="75" w:type="dxa"/>
              <w:right w:w="75" w:type="dxa"/>
            </w:tcMar>
            <w:hideMark/>
          </w:tcPr>
          <w:p w14:paraId="78C390E4" w14:textId="77777777" w:rsidR="00382388" w:rsidRDefault="0038238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382388" w14:paraId="57942DA8" w14:textId="77777777">
        <w:trPr>
          <w:divId w:val="1065378355"/>
          <w:trHeight w:val="1080"/>
        </w:trPr>
        <w:tc>
          <w:tcPr>
            <w:tcW w:w="0" w:type="auto"/>
            <w:tcMar>
              <w:top w:w="75" w:type="dxa"/>
              <w:left w:w="75" w:type="dxa"/>
              <w:bottom w:w="75" w:type="dxa"/>
              <w:right w:w="75" w:type="dxa"/>
            </w:tcMar>
            <w:hideMark/>
          </w:tcPr>
          <w:p w14:paraId="1A94BFF1" w14:textId="77777777" w:rsidR="00382388" w:rsidRDefault="00382388" w:rsidP="007762FA">
            <w:pPr>
              <w:divId w:val="419760487"/>
              <w:rPr>
                <w:rFonts w:ascii="Calibri" w:eastAsia="Times New Roman" w:hAnsi="Calibri" w:cs="Calibri"/>
                <w:sz w:val="16"/>
                <w:szCs w:val="16"/>
              </w:rPr>
            </w:pPr>
            <w:r>
              <w:rPr>
                <w:rFonts w:ascii="Calibri" w:eastAsia="Times New Roman" w:hAnsi="Calibri" w:cs="Calibri"/>
                <w:sz w:val="16"/>
                <w:szCs w:val="16"/>
              </w:rPr>
              <w:t>In making this recommendation we prio</w:t>
            </w:r>
            <w:r w:rsidR="007762FA">
              <w:rPr>
                <w:rFonts w:ascii="Calibri" w:eastAsia="Times New Roman" w:hAnsi="Calibri" w:cs="Calibri"/>
                <w:sz w:val="16"/>
                <w:szCs w:val="16"/>
              </w:rPr>
              <w:t xml:space="preserve">ritized the desirable benefits of </w:t>
            </w:r>
            <w:r>
              <w:rPr>
                <w:rFonts w:ascii="Calibri" w:eastAsia="Times New Roman" w:hAnsi="Calibri" w:cs="Calibri"/>
                <w:sz w:val="16"/>
                <w:szCs w:val="16"/>
              </w:rPr>
              <w:t>increase in potential life-saving treatment that would result from immediate dispatcher recognition of cardiac arrest, such as</w:t>
            </w:r>
            <w:r w:rsidR="007762FA">
              <w:rPr>
                <w:rFonts w:ascii="Calibri" w:eastAsia="Times New Roman" w:hAnsi="Calibri" w:cs="Calibri"/>
                <w:sz w:val="16"/>
                <w:szCs w:val="16"/>
              </w:rPr>
              <w:t xml:space="preserve"> increased bystander CPR rates through</w:t>
            </w:r>
            <w:r>
              <w:rPr>
                <w:rFonts w:ascii="Calibri" w:eastAsia="Times New Roman" w:hAnsi="Calibri" w:cs="Calibri"/>
                <w:sz w:val="16"/>
                <w:szCs w:val="16"/>
              </w:rPr>
              <w:t xml:space="preserve"> dispatcher-assisted </w:t>
            </w:r>
            <w:r w:rsidR="007762FA">
              <w:rPr>
                <w:rFonts w:ascii="Calibri" w:eastAsia="Times New Roman" w:hAnsi="Calibri" w:cs="Calibri"/>
                <w:sz w:val="16"/>
                <w:szCs w:val="16"/>
              </w:rPr>
              <w:t xml:space="preserve">bystander CPR and </w:t>
            </w:r>
            <w:r>
              <w:rPr>
                <w:rFonts w:ascii="Calibri" w:eastAsia="Times New Roman" w:hAnsi="Calibri" w:cs="Calibri"/>
                <w:sz w:val="16"/>
                <w:szCs w:val="16"/>
              </w:rPr>
              <w:t xml:space="preserve">dispatching of appropriate </w:t>
            </w:r>
            <w:r w:rsidR="007762FA">
              <w:rPr>
                <w:rFonts w:ascii="Calibri" w:eastAsia="Times New Roman" w:hAnsi="Calibri" w:cs="Calibri"/>
                <w:sz w:val="16"/>
                <w:szCs w:val="16"/>
              </w:rPr>
              <w:t xml:space="preserve">and timely emergency </w:t>
            </w:r>
            <w:r>
              <w:rPr>
                <w:rFonts w:ascii="Calibri" w:eastAsia="Times New Roman" w:hAnsi="Calibri" w:cs="Calibri"/>
                <w:sz w:val="16"/>
                <w:szCs w:val="16"/>
              </w:rPr>
              <w:t xml:space="preserve">resources, compared to </w:t>
            </w:r>
            <w:r w:rsidR="007762FA">
              <w:rPr>
                <w:rFonts w:ascii="Calibri" w:eastAsia="Times New Roman" w:hAnsi="Calibri" w:cs="Calibri"/>
                <w:sz w:val="16"/>
                <w:szCs w:val="16"/>
              </w:rPr>
              <w:t xml:space="preserve">any negative consequences of providing CPR to a patient who is not in cardiac arrest or </w:t>
            </w:r>
            <w:r w:rsidR="00685C1F">
              <w:rPr>
                <w:rFonts w:ascii="Calibri" w:eastAsia="Times New Roman" w:hAnsi="Calibri" w:cs="Calibri"/>
                <w:sz w:val="16"/>
                <w:szCs w:val="16"/>
              </w:rPr>
              <w:t xml:space="preserve"> </w:t>
            </w:r>
            <w:r w:rsidR="007762FA">
              <w:rPr>
                <w:rFonts w:ascii="Calibri" w:eastAsia="Times New Roman" w:hAnsi="Calibri" w:cs="Calibri"/>
                <w:sz w:val="16"/>
                <w:szCs w:val="16"/>
              </w:rPr>
              <w:t xml:space="preserve">any </w:t>
            </w:r>
            <w:r w:rsidR="00685C1F">
              <w:rPr>
                <w:rFonts w:ascii="Calibri" w:eastAsia="Times New Roman" w:hAnsi="Calibri" w:cs="Calibri"/>
                <w:sz w:val="16"/>
                <w:szCs w:val="16"/>
              </w:rPr>
              <w:t>system</w:t>
            </w:r>
            <w:r w:rsidR="007762FA">
              <w:rPr>
                <w:rFonts w:ascii="Calibri" w:eastAsia="Times New Roman" w:hAnsi="Calibri" w:cs="Calibri"/>
                <w:sz w:val="16"/>
                <w:szCs w:val="16"/>
              </w:rPr>
              <w:t>-level impact of</w:t>
            </w:r>
            <w:r w:rsidR="00685C1F">
              <w:rPr>
                <w:rFonts w:ascii="Calibri" w:eastAsia="Times New Roman" w:hAnsi="Calibri" w:cs="Calibri"/>
                <w:sz w:val="16"/>
                <w:szCs w:val="16"/>
              </w:rPr>
              <w:t xml:space="preserve"> inappropriate </w:t>
            </w:r>
            <w:r w:rsidR="007762FA">
              <w:rPr>
                <w:rFonts w:ascii="Calibri" w:eastAsia="Times New Roman" w:hAnsi="Calibri" w:cs="Calibri"/>
                <w:sz w:val="16"/>
                <w:szCs w:val="16"/>
              </w:rPr>
              <w:t xml:space="preserve">emergency </w:t>
            </w:r>
            <w:r w:rsidR="00685C1F">
              <w:rPr>
                <w:rFonts w:ascii="Calibri" w:eastAsia="Times New Roman" w:hAnsi="Calibri" w:cs="Calibri"/>
                <w:sz w:val="16"/>
                <w:szCs w:val="16"/>
              </w:rPr>
              <w:t xml:space="preserve">response. </w:t>
            </w:r>
          </w:p>
        </w:tc>
      </w:tr>
    </w:tbl>
    <w:p w14:paraId="6AA878B5" w14:textId="77777777" w:rsidR="00382388" w:rsidRDefault="00382388">
      <w:pPr>
        <w:divId w:val="10653783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82388" w14:paraId="116004A8" w14:textId="77777777">
        <w:trPr>
          <w:divId w:val="1065378355"/>
        </w:trPr>
        <w:tc>
          <w:tcPr>
            <w:tcW w:w="0" w:type="auto"/>
            <w:shd w:val="clear" w:color="auto" w:fill="2E74B5"/>
            <w:tcMar>
              <w:top w:w="75" w:type="dxa"/>
              <w:left w:w="75" w:type="dxa"/>
              <w:bottom w:w="75" w:type="dxa"/>
              <w:right w:w="75" w:type="dxa"/>
            </w:tcMar>
            <w:hideMark/>
          </w:tcPr>
          <w:p w14:paraId="5C2BA4D9" w14:textId="77777777" w:rsidR="00382388" w:rsidRDefault="0038238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382388" w14:paraId="1CAA57AF" w14:textId="77777777">
        <w:trPr>
          <w:divId w:val="1065378355"/>
          <w:trHeight w:val="1080"/>
        </w:trPr>
        <w:tc>
          <w:tcPr>
            <w:tcW w:w="0" w:type="auto"/>
            <w:tcMar>
              <w:top w:w="75" w:type="dxa"/>
              <w:left w:w="75" w:type="dxa"/>
              <w:bottom w:w="75" w:type="dxa"/>
              <w:right w:w="75" w:type="dxa"/>
            </w:tcMar>
            <w:hideMark/>
          </w:tcPr>
          <w:p w14:paraId="2B9F631F" w14:textId="77777777" w:rsidR="00382388" w:rsidRDefault="00382388">
            <w:pPr>
              <w:divId w:val="1446076774"/>
              <w:rPr>
                <w:rFonts w:ascii="Calibri" w:eastAsia="Times New Roman" w:hAnsi="Calibri" w:cs="Calibri"/>
                <w:sz w:val="16"/>
                <w:szCs w:val="16"/>
              </w:rPr>
            </w:pPr>
            <w:r>
              <w:rPr>
                <w:rFonts w:ascii="Calibri" w:eastAsia="Times New Roman" w:hAnsi="Calibri" w:cs="Calibri"/>
                <w:sz w:val="16"/>
                <w:szCs w:val="16"/>
              </w:rPr>
              <w:br/>
            </w:r>
            <w:r w:rsidR="007B0376">
              <w:rPr>
                <w:rFonts w:ascii="Calibri" w:eastAsia="Times New Roman" w:hAnsi="Calibri" w:cs="Calibri"/>
                <w:sz w:val="16"/>
                <w:szCs w:val="16"/>
              </w:rPr>
              <w:t xml:space="preserve">We were unable to identify any specific algorithms/criteria that were more accurate in diagnosing cardiac arrest at the time of emergency call. We were further unable to identify any education or training for emergency medical dispatchers that improves diagnosis. </w:t>
            </w:r>
          </w:p>
        </w:tc>
      </w:tr>
    </w:tbl>
    <w:p w14:paraId="4DF2899F" w14:textId="77777777" w:rsidR="00382388" w:rsidRDefault="00382388">
      <w:pPr>
        <w:divId w:val="10653783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82388" w14:paraId="662CA7C8" w14:textId="77777777">
        <w:trPr>
          <w:divId w:val="1065378355"/>
        </w:trPr>
        <w:tc>
          <w:tcPr>
            <w:tcW w:w="0" w:type="auto"/>
            <w:shd w:val="clear" w:color="auto" w:fill="2E74B5"/>
            <w:tcMar>
              <w:top w:w="75" w:type="dxa"/>
              <w:left w:w="75" w:type="dxa"/>
              <w:bottom w:w="75" w:type="dxa"/>
              <w:right w:w="75" w:type="dxa"/>
            </w:tcMar>
            <w:hideMark/>
          </w:tcPr>
          <w:p w14:paraId="6C9689AD" w14:textId="77777777" w:rsidR="00382388" w:rsidRDefault="0038238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382388" w14:paraId="236A06CE" w14:textId="77777777">
        <w:trPr>
          <w:divId w:val="1065378355"/>
          <w:trHeight w:val="1080"/>
        </w:trPr>
        <w:tc>
          <w:tcPr>
            <w:tcW w:w="0" w:type="auto"/>
            <w:tcMar>
              <w:top w:w="75" w:type="dxa"/>
              <w:left w:w="75" w:type="dxa"/>
              <w:bottom w:w="75" w:type="dxa"/>
              <w:right w:w="75" w:type="dxa"/>
            </w:tcMar>
            <w:hideMark/>
          </w:tcPr>
          <w:p w14:paraId="5A2DA043" w14:textId="77777777" w:rsidR="00382388" w:rsidRDefault="00382388" w:rsidP="007762FA">
            <w:pPr>
              <w:divId w:val="1349210291"/>
              <w:rPr>
                <w:rFonts w:ascii="Calibri" w:eastAsia="Times New Roman" w:hAnsi="Calibri" w:cs="Calibri"/>
                <w:sz w:val="16"/>
                <w:szCs w:val="16"/>
              </w:rPr>
            </w:pPr>
            <w:r>
              <w:rPr>
                <w:rFonts w:ascii="Calibri" w:eastAsia="Times New Roman" w:hAnsi="Calibri" w:cs="Calibri"/>
                <w:sz w:val="16"/>
                <w:szCs w:val="16"/>
              </w:rPr>
              <w:br/>
            </w:r>
            <w:r w:rsidR="007762FA">
              <w:rPr>
                <w:rFonts w:ascii="Calibri" w:eastAsia="Times New Roman" w:hAnsi="Calibri" w:cs="Calibri"/>
                <w:sz w:val="16"/>
                <w:szCs w:val="16"/>
              </w:rPr>
              <w:t>Implementation of dispatching algorithms requires initial training for dispatch personnel and ongoing monitoring and evaluation to ensure diagnostic accuracy. Implementation of specific algorithms / criteria have been shown to improve recognition of cardiac arrest over dispatch intuition</w:t>
            </w:r>
            <w:r w:rsidR="00284F7E">
              <w:rPr>
                <w:rFonts w:ascii="Calibri" w:eastAsia="Times New Roman" w:hAnsi="Calibri" w:cs="Calibri"/>
                <w:sz w:val="16"/>
                <w:szCs w:val="16"/>
              </w:rPr>
              <w:t xml:space="preserve"> [Besnier 2015]</w:t>
            </w:r>
            <w:r w:rsidR="007762FA">
              <w:rPr>
                <w:rFonts w:ascii="Calibri" w:eastAsia="Times New Roman" w:hAnsi="Calibri" w:cs="Calibri"/>
                <w:sz w:val="16"/>
                <w:szCs w:val="16"/>
              </w:rPr>
              <w:t>. Further, multiple studies have shown that training programs can improve dispatcher performance.</w:t>
            </w:r>
            <w:r w:rsidR="00284F7E">
              <w:rPr>
                <w:rFonts w:ascii="Calibri" w:eastAsia="Times New Roman" w:hAnsi="Calibri" w:cs="Calibri"/>
                <w:sz w:val="16"/>
                <w:szCs w:val="16"/>
              </w:rPr>
              <w:t xml:space="preserve"> [Hardeland 2017; Meischke 2017]</w:t>
            </w:r>
          </w:p>
        </w:tc>
      </w:tr>
    </w:tbl>
    <w:p w14:paraId="3593C5DB" w14:textId="77777777" w:rsidR="00382388" w:rsidRDefault="00382388">
      <w:pPr>
        <w:divId w:val="10653783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82388" w14:paraId="67DC3798" w14:textId="77777777">
        <w:trPr>
          <w:divId w:val="1065378355"/>
        </w:trPr>
        <w:tc>
          <w:tcPr>
            <w:tcW w:w="0" w:type="auto"/>
            <w:shd w:val="clear" w:color="auto" w:fill="2E74B5"/>
            <w:tcMar>
              <w:top w:w="75" w:type="dxa"/>
              <w:left w:w="75" w:type="dxa"/>
              <w:bottom w:w="75" w:type="dxa"/>
              <w:right w:w="75" w:type="dxa"/>
            </w:tcMar>
            <w:hideMark/>
          </w:tcPr>
          <w:p w14:paraId="011A452B" w14:textId="77777777" w:rsidR="00382388" w:rsidRDefault="0038238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382388" w14:paraId="6CD2CCC7" w14:textId="77777777">
        <w:trPr>
          <w:divId w:val="1065378355"/>
          <w:trHeight w:val="1080"/>
        </w:trPr>
        <w:tc>
          <w:tcPr>
            <w:tcW w:w="0" w:type="auto"/>
            <w:tcMar>
              <w:top w:w="75" w:type="dxa"/>
              <w:left w:w="75" w:type="dxa"/>
              <w:bottom w:w="75" w:type="dxa"/>
              <w:right w:w="75" w:type="dxa"/>
            </w:tcMar>
            <w:hideMark/>
          </w:tcPr>
          <w:p w14:paraId="064DAC2C" w14:textId="77777777" w:rsidR="00382388" w:rsidRDefault="007762FA" w:rsidP="007762FA">
            <w:pPr>
              <w:divId w:val="1700472264"/>
              <w:rPr>
                <w:rFonts w:ascii="Calibri" w:eastAsia="Times New Roman" w:hAnsi="Calibri" w:cs="Calibri"/>
                <w:sz w:val="16"/>
                <w:szCs w:val="16"/>
              </w:rPr>
            </w:pPr>
            <w:r>
              <w:rPr>
                <w:rFonts w:ascii="Calibri" w:eastAsia="Times New Roman" w:hAnsi="Calibri" w:cs="Calibri"/>
                <w:sz w:val="16"/>
                <w:szCs w:val="16"/>
              </w:rPr>
              <w:t xml:space="preserve">As there is considerable variability in the literature with regards to dispatch diagnostic accuracy and there are a large number of factors that can impact cardiac arrest recognition it is important that dispatch centres have a method to monitor and evaluate their ability to recognize cardiac arrest cases at the time of emergency call. Dispatch centres should look for potential areas of improvement if it is determined that recognition rates are low. </w:t>
            </w:r>
          </w:p>
        </w:tc>
      </w:tr>
    </w:tbl>
    <w:p w14:paraId="6E06E25B" w14:textId="77777777" w:rsidR="00382388" w:rsidRDefault="00382388">
      <w:pPr>
        <w:divId w:val="10653783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82388" w14:paraId="7A8E6F3E" w14:textId="77777777">
        <w:trPr>
          <w:divId w:val="1065378355"/>
        </w:trPr>
        <w:tc>
          <w:tcPr>
            <w:tcW w:w="0" w:type="auto"/>
            <w:shd w:val="clear" w:color="auto" w:fill="2E74B5"/>
            <w:tcMar>
              <w:top w:w="75" w:type="dxa"/>
              <w:left w:w="75" w:type="dxa"/>
              <w:bottom w:w="75" w:type="dxa"/>
              <w:right w:w="75" w:type="dxa"/>
            </w:tcMar>
            <w:hideMark/>
          </w:tcPr>
          <w:p w14:paraId="1926A4D6" w14:textId="77777777" w:rsidR="00382388" w:rsidRDefault="0038238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Research priorities</w:t>
            </w:r>
          </w:p>
        </w:tc>
      </w:tr>
      <w:tr w:rsidR="00382388" w14:paraId="23BEFECD" w14:textId="77777777">
        <w:trPr>
          <w:divId w:val="1065378355"/>
          <w:trHeight w:val="1080"/>
        </w:trPr>
        <w:tc>
          <w:tcPr>
            <w:tcW w:w="0" w:type="auto"/>
            <w:tcMar>
              <w:top w:w="75" w:type="dxa"/>
              <w:left w:w="75" w:type="dxa"/>
              <w:bottom w:w="75" w:type="dxa"/>
              <w:right w:w="75" w:type="dxa"/>
            </w:tcMar>
            <w:hideMark/>
          </w:tcPr>
          <w:p w14:paraId="454EA4FE" w14:textId="77777777" w:rsidR="00382388" w:rsidRDefault="00382388">
            <w:pPr>
              <w:rPr>
                <w:rFonts w:ascii="Calibri" w:eastAsia="Times New Roman" w:hAnsi="Calibri" w:cs="Calibri"/>
                <w:sz w:val="16"/>
                <w:szCs w:val="16"/>
              </w:rPr>
            </w:pPr>
            <w:r>
              <w:rPr>
                <w:rFonts w:ascii="Calibri" w:eastAsia="Times New Roman" w:hAnsi="Calibri" w:cs="Calibri"/>
                <w:sz w:val="16"/>
                <w:szCs w:val="16"/>
              </w:rPr>
              <w:t>1. Are there other potentially important criteria that would improve dispatcher recognition of cardiac arrest in addition to standard algorithms?</w:t>
            </w:r>
          </w:p>
          <w:p w14:paraId="751C8DB2" w14:textId="77777777" w:rsidR="00382388" w:rsidRDefault="00382388">
            <w:pPr>
              <w:rPr>
                <w:rFonts w:ascii="Calibri" w:eastAsia="Times New Roman" w:hAnsi="Calibri" w:cs="Calibri"/>
                <w:sz w:val="16"/>
                <w:szCs w:val="16"/>
              </w:rPr>
            </w:pPr>
            <w:r>
              <w:rPr>
                <w:rFonts w:ascii="Calibri" w:eastAsia="Times New Roman" w:hAnsi="Calibri" w:cs="Calibri"/>
                <w:sz w:val="16"/>
                <w:szCs w:val="16"/>
              </w:rPr>
              <w:t>2. What are potential barriers that decrease the accuracy of dispatcher recognition (e.g. language barriers, caller characteristics, patient characteristics)?</w:t>
            </w:r>
          </w:p>
          <w:p w14:paraId="6374D54E" w14:textId="77777777" w:rsidR="00382388" w:rsidRDefault="00382388">
            <w:pPr>
              <w:rPr>
                <w:rFonts w:ascii="Calibri" w:eastAsia="Times New Roman" w:hAnsi="Calibri" w:cs="Calibri"/>
                <w:sz w:val="16"/>
                <w:szCs w:val="16"/>
              </w:rPr>
            </w:pPr>
            <w:r>
              <w:rPr>
                <w:rFonts w:ascii="Calibri" w:eastAsia="Times New Roman" w:hAnsi="Calibri" w:cs="Calibri"/>
                <w:sz w:val="16"/>
                <w:szCs w:val="16"/>
              </w:rPr>
              <w:t>3. Dose the use of artificial intelligence and machine learning improve recognition of cardiac arrest compared to emergency medical dispatcher recognition?</w:t>
            </w:r>
          </w:p>
          <w:p w14:paraId="1428040E" w14:textId="77777777" w:rsidR="00382388" w:rsidRDefault="00382388">
            <w:pPr>
              <w:rPr>
                <w:rFonts w:ascii="Calibri" w:eastAsia="Times New Roman" w:hAnsi="Calibri" w:cs="Calibri"/>
                <w:sz w:val="16"/>
                <w:szCs w:val="16"/>
              </w:rPr>
            </w:pPr>
            <w:r>
              <w:rPr>
                <w:rFonts w:ascii="Calibri" w:eastAsia="Times New Roman" w:hAnsi="Calibri" w:cs="Calibri"/>
                <w:sz w:val="16"/>
                <w:szCs w:val="16"/>
              </w:rPr>
              <w:t>4. What is the cost associated with implementing and monitoring dispatcher recognition programs?</w:t>
            </w:r>
          </w:p>
          <w:p w14:paraId="5E304415" w14:textId="77777777" w:rsidR="00382388" w:rsidRDefault="00382388">
            <w:pPr>
              <w:divId w:val="504514177"/>
              <w:rPr>
                <w:rFonts w:ascii="Calibri" w:eastAsia="Times New Roman" w:hAnsi="Calibri" w:cs="Calibri"/>
                <w:sz w:val="16"/>
                <w:szCs w:val="16"/>
              </w:rPr>
            </w:pPr>
            <w:r>
              <w:rPr>
                <w:rFonts w:ascii="Calibri" w:eastAsia="Times New Roman" w:hAnsi="Calibri" w:cs="Calibri"/>
                <w:sz w:val="16"/>
                <w:szCs w:val="16"/>
              </w:rPr>
              <w:t>5. What is the most accurate algorithm, or criteria to recognize cardiac arrest?</w:t>
            </w:r>
          </w:p>
          <w:p w14:paraId="7CB0BFE7" w14:textId="77777777" w:rsidR="00685C1F" w:rsidRDefault="00685C1F">
            <w:pPr>
              <w:divId w:val="504514177"/>
              <w:rPr>
                <w:rFonts w:ascii="Calibri" w:eastAsia="Times New Roman" w:hAnsi="Calibri" w:cs="Calibri"/>
                <w:sz w:val="16"/>
                <w:szCs w:val="16"/>
              </w:rPr>
            </w:pPr>
            <w:r>
              <w:rPr>
                <w:rFonts w:ascii="Calibri" w:eastAsia="Times New Roman" w:hAnsi="Calibri" w:cs="Calibri"/>
                <w:sz w:val="16"/>
                <w:szCs w:val="16"/>
              </w:rPr>
              <w:t xml:space="preserve">6. </w:t>
            </w:r>
            <w:r w:rsidR="007762FA">
              <w:rPr>
                <w:rFonts w:ascii="Calibri" w:eastAsia="Times New Roman" w:hAnsi="Calibri" w:cs="Calibri"/>
                <w:sz w:val="16"/>
                <w:szCs w:val="16"/>
              </w:rPr>
              <w:t>What is the relationship between dispatch algorithms and time to recognition? Time to initiation of dispatcher-assisted CPR?</w:t>
            </w:r>
          </w:p>
        </w:tc>
      </w:tr>
    </w:tbl>
    <w:p w14:paraId="481B1F54" w14:textId="0E23302C" w:rsidR="00E3394C" w:rsidRDefault="00560913">
      <w:pPr>
        <w:divId w:val="1065378355"/>
        <w:rPr>
          <w:rFonts w:eastAsia="Times New Roman"/>
        </w:rPr>
      </w:pPr>
      <w:r>
        <w:rPr>
          <w:rFonts w:eastAsia="Times New Roman"/>
        </w:rPr>
        <w:t xml:space="preserve">References: </w:t>
      </w:r>
    </w:p>
    <w:p w14:paraId="4044426C" w14:textId="43DBFAFF" w:rsidR="00752D50" w:rsidRPr="00752D50" w:rsidRDefault="00535D52" w:rsidP="00535D52">
      <w:pPr>
        <w:pStyle w:val="EndNoteBibliography"/>
        <w:spacing w:after="0"/>
        <w:ind w:left="360"/>
        <w:divId w:val="1065378355"/>
        <w:rPr>
          <w:noProof/>
        </w:rPr>
      </w:pPr>
      <w:r>
        <w:rPr>
          <w:rFonts w:eastAsia="Times New Roman"/>
        </w:rPr>
        <w:t xml:space="preserve">1. </w:t>
      </w:r>
      <w:r w:rsidR="00E3394C">
        <w:rPr>
          <w:rFonts w:eastAsia="Times New Roman"/>
        </w:rPr>
        <w:fldChar w:fldCharType="begin"/>
      </w:r>
      <w:r w:rsidR="00E3394C">
        <w:rPr>
          <w:rFonts w:eastAsia="Times New Roman"/>
        </w:rPr>
        <w:instrText xml:space="preserve"> ADDIN EN.REFLIST </w:instrText>
      </w:r>
      <w:r w:rsidR="00E3394C">
        <w:rPr>
          <w:rFonts w:eastAsia="Times New Roman"/>
        </w:rPr>
        <w:fldChar w:fldCharType="separate"/>
      </w:r>
      <w:r w:rsidR="00752D50" w:rsidRPr="00752D50">
        <w:rPr>
          <w:noProof/>
        </w:rPr>
        <w:t xml:space="preserve">Besnier, E., C. Damm, B. Jardel, B. Veber, V. Compere and B. Dureuil (2015). "Dispatcher-assisted cardiopulmonary resuscitation protocol improves diagnosis and resuscitation recommendations for out-of-hospital cardiac arrest." </w:t>
      </w:r>
      <w:r w:rsidR="00752D50" w:rsidRPr="00752D50">
        <w:rPr>
          <w:noProof/>
          <w:u w:val="single"/>
        </w:rPr>
        <w:t>Emerg Med Australas</w:t>
      </w:r>
      <w:r w:rsidR="00752D50" w:rsidRPr="00752D50">
        <w:rPr>
          <w:noProof/>
        </w:rPr>
        <w:t xml:space="preserve"> </w:t>
      </w:r>
      <w:r w:rsidR="00752D50" w:rsidRPr="00752D50">
        <w:rPr>
          <w:b/>
          <w:noProof/>
        </w:rPr>
        <w:t>27</w:t>
      </w:r>
      <w:r w:rsidR="00752D50" w:rsidRPr="00752D50">
        <w:rPr>
          <w:noProof/>
        </w:rPr>
        <w:t>(6): 590-596.</w:t>
      </w:r>
    </w:p>
    <w:p w14:paraId="2A1BC13D" w14:textId="298BFED7" w:rsidR="00752D50" w:rsidRPr="00752D50" w:rsidRDefault="00535D52" w:rsidP="00535D52">
      <w:pPr>
        <w:pStyle w:val="EndNoteBibliography"/>
        <w:spacing w:after="0"/>
        <w:ind w:left="360"/>
        <w:divId w:val="1065378355"/>
        <w:rPr>
          <w:noProof/>
        </w:rPr>
      </w:pPr>
      <w:r>
        <w:rPr>
          <w:noProof/>
        </w:rPr>
        <w:t xml:space="preserve">2. </w:t>
      </w:r>
      <w:r w:rsidR="00752D50" w:rsidRPr="00752D50">
        <w:rPr>
          <w:noProof/>
        </w:rPr>
        <w:t xml:space="preserve">Fukushima, H., M. Panczyk, C. Hu, C. Dameff, V. Chikani, T. Vadeboncoeur, D. W. Spaite and B. J. Bobrow (2017). "Description of Abnormal Breathing Is Associated With Improved Outcomes and Delayed Telephone Cardiopulmonary Resuscitation Instructions." </w:t>
      </w:r>
      <w:r w:rsidR="00752D50" w:rsidRPr="00752D50">
        <w:rPr>
          <w:noProof/>
          <w:u w:val="single"/>
        </w:rPr>
        <w:t>J Am Heart Assoc</w:t>
      </w:r>
      <w:r w:rsidR="00752D50" w:rsidRPr="00752D50">
        <w:rPr>
          <w:noProof/>
        </w:rPr>
        <w:t xml:space="preserve"> </w:t>
      </w:r>
      <w:r w:rsidR="00752D50" w:rsidRPr="00752D50">
        <w:rPr>
          <w:b/>
          <w:noProof/>
        </w:rPr>
        <w:t>6</w:t>
      </w:r>
      <w:r w:rsidR="00752D50" w:rsidRPr="00752D50">
        <w:rPr>
          <w:noProof/>
        </w:rPr>
        <w:t>(9).</w:t>
      </w:r>
    </w:p>
    <w:p w14:paraId="7934E401" w14:textId="2FC76CF7" w:rsidR="00752D50" w:rsidRPr="00752D50" w:rsidRDefault="00535D52" w:rsidP="00535D52">
      <w:pPr>
        <w:pStyle w:val="EndNoteBibliography"/>
        <w:spacing w:after="0"/>
        <w:ind w:left="360"/>
        <w:divId w:val="1065378355"/>
        <w:rPr>
          <w:noProof/>
        </w:rPr>
      </w:pPr>
      <w:r>
        <w:rPr>
          <w:noProof/>
        </w:rPr>
        <w:t xml:space="preserve">3. </w:t>
      </w:r>
      <w:r w:rsidR="00752D50" w:rsidRPr="00752D50">
        <w:rPr>
          <w:noProof/>
        </w:rPr>
        <w:t xml:space="preserve">Goto, Y., T. Maeda and Y. Goto (2014). "Impact of dispatcher-assisted bystander cardiopulmonary resuscitation on neurological outcomes in children with out-of-hospital cardiac arrests: a prospective, nationwide, population-based cohort study." </w:t>
      </w:r>
      <w:r w:rsidR="00752D50" w:rsidRPr="00752D50">
        <w:rPr>
          <w:noProof/>
          <w:u w:val="single"/>
        </w:rPr>
        <w:t>J Am Heart Assoc</w:t>
      </w:r>
      <w:r w:rsidR="00752D50" w:rsidRPr="00752D50">
        <w:rPr>
          <w:noProof/>
        </w:rPr>
        <w:t xml:space="preserve"> </w:t>
      </w:r>
      <w:r w:rsidR="00752D50" w:rsidRPr="00752D50">
        <w:rPr>
          <w:b/>
          <w:noProof/>
        </w:rPr>
        <w:t>3</w:t>
      </w:r>
      <w:r w:rsidR="00752D50" w:rsidRPr="00752D50">
        <w:rPr>
          <w:noProof/>
        </w:rPr>
        <w:t>(3): e000499.</w:t>
      </w:r>
    </w:p>
    <w:p w14:paraId="12505D50" w14:textId="2828B00E" w:rsidR="00752D50" w:rsidRPr="00752D50" w:rsidRDefault="00535D52" w:rsidP="00535D52">
      <w:pPr>
        <w:pStyle w:val="EndNoteBibliography"/>
        <w:spacing w:after="0"/>
        <w:ind w:left="360"/>
        <w:divId w:val="1065378355"/>
        <w:rPr>
          <w:noProof/>
        </w:rPr>
      </w:pPr>
      <w:r>
        <w:rPr>
          <w:noProof/>
        </w:rPr>
        <w:t xml:space="preserve">4. </w:t>
      </w:r>
      <w:r w:rsidR="00752D50" w:rsidRPr="00752D50">
        <w:rPr>
          <w:noProof/>
        </w:rPr>
        <w:t xml:space="preserve">Haley, K. B., E. B. Lerner, R. G. Pirrallo, H. Croft, A. Johnson and M. Uihlein (2011). "The frequency and consequences of cardiopulmonary resuscitation performed by bystanders on patients who are not in cardiac arrest." </w:t>
      </w:r>
      <w:r w:rsidR="00752D50" w:rsidRPr="00752D50">
        <w:rPr>
          <w:noProof/>
          <w:u w:val="single"/>
        </w:rPr>
        <w:t>Prehosp Emerg Care</w:t>
      </w:r>
      <w:r w:rsidR="00752D50" w:rsidRPr="00752D50">
        <w:rPr>
          <w:noProof/>
        </w:rPr>
        <w:t xml:space="preserve"> </w:t>
      </w:r>
      <w:r w:rsidR="00752D50" w:rsidRPr="00752D50">
        <w:rPr>
          <w:b/>
          <w:noProof/>
        </w:rPr>
        <w:t>15</w:t>
      </w:r>
      <w:r w:rsidR="00752D50" w:rsidRPr="00752D50">
        <w:rPr>
          <w:noProof/>
        </w:rPr>
        <w:t>(2): 282-287.</w:t>
      </w:r>
    </w:p>
    <w:p w14:paraId="33875D51" w14:textId="00DFC24C" w:rsidR="00752D50" w:rsidRPr="00752D50" w:rsidRDefault="00535D52" w:rsidP="00535D52">
      <w:pPr>
        <w:pStyle w:val="EndNoteBibliography"/>
        <w:spacing w:after="0"/>
        <w:ind w:left="360"/>
        <w:divId w:val="1065378355"/>
        <w:rPr>
          <w:noProof/>
        </w:rPr>
      </w:pPr>
      <w:r>
        <w:rPr>
          <w:noProof/>
        </w:rPr>
        <w:t xml:space="preserve">5. </w:t>
      </w:r>
      <w:r w:rsidR="00752D50" w:rsidRPr="00752D50">
        <w:rPr>
          <w:noProof/>
        </w:rPr>
        <w:t xml:space="preserve">Moriwaki, Y., M. Sugiyama, Y. Tahara, M. Iwashita, T. Kosuge, N. Harunari, S. Arata and N. Suzuki (2012). "Complications of bystander cardiopulmonary resuscitation for unconscious patients without cardiopulmonary arrest." </w:t>
      </w:r>
      <w:r w:rsidR="00752D50" w:rsidRPr="00752D50">
        <w:rPr>
          <w:noProof/>
          <w:u w:val="single"/>
        </w:rPr>
        <w:t>J Emerg Trauma Shock</w:t>
      </w:r>
      <w:r w:rsidR="00752D50" w:rsidRPr="00752D50">
        <w:rPr>
          <w:noProof/>
        </w:rPr>
        <w:t xml:space="preserve"> </w:t>
      </w:r>
      <w:r w:rsidR="00752D50" w:rsidRPr="00752D50">
        <w:rPr>
          <w:b/>
          <w:noProof/>
        </w:rPr>
        <w:t>5</w:t>
      </w:r>
      <w:r w:rsidR="00752D50" w:rsidRPr="00752D50">
        <w:rPr>
          <w:noProof/>
        </w:rPr>
        <w:t>(1): 3-6.</w:t>
      </w:r>
    </w:p>
    <w:p w14:paraId="234E7C9A" w14:textId="7F5B8551" w:rsidR="00752D50" w:rsidRPr="00752D50" w:rsidRDefault="00535D52" w:rsidP="00535D52">
      <w:pPr>
        <w:pStyle w:val="EndNoteBibliography"/>
        <w:spacing w:after="0"/>
        <w:ind w:left="360"/>
        <w:divId w:val="1065378355"/>
        <w:rPr>
          <w:noProof/>
        </w:rPr>
      </w:pPr>
      <w:r>
        <w:rPr>
          <w:noProof/>
        </w:rPr>
        <w:t xml:space="preserve">6. </w:t>
      </w:r>
      <w:r w:rsidR="00752D50" w:rsidRPr="00752D50">
        <w:rPr>
          <w:noProof/>
        </w:rPr>
        <w:t xml:space="preserve">Nikolaou, N., K. N. Dainty, K. Couper, P. Morley, J. Tijssen, C. Vaillancourt, S. International Liaison Committee on Resuscitation's Basic Life and F. Pediatric Task (2019). "A systematic review and meta-analysis of the effect of dispatcher-assisted CPR on outcomes from sudden cardiac arrest in adults and children." </w:t>
      </w:r>
      <w:r w:rsidR="00752D50" w:rsidRPr="00752D50">
        <w:rPr>
          <w:noProof/>
          <w:u w:val="single"/>
        </w:rPr>
        <w:t>Resuscitation</w:t>
      </w:r>
      <w:r w:rsidR="00752D50" w:rsidRPr="00752D50">
        <w:rPr>
          <w:noProof/>
        </w:rPr>
        <w:t xml:space="preserve"> </w:t>
      </w:r>
      <w:r w:rsidR="00752D50" w:rsidRPr="00752D50">
        <w:rPr>
          <w:b/>
          <w:noProof/>
        </w:rPr>
        <w:t>138</w:t>
      </w:r>
      <w:r w:rsidR="00752D50" w:rsidRPr="00752D50">
        <w:rPr>
          <w:noProof/>
        </w:rPr>
        <w:t>: 82-105.</w:t>
      </w:r>
    </w:p>
    <w:p w14:paraId="5E763F40" w14:textId="11F3E416" w:rsidR="00752D50" w:rsidRPr="00752D50" w:rsidRDefault="00535D52" w:rsidP="00535D52">
      <w:pPr>
        <w:pStyle w:val="EndNoteBibliography"/>
        <w:spacing w:after="0"/>
        <w:ind w:left="360"/>
        <w:divId w:val="1065378355"/>
        <w:rPr>
          <w:noProof/>
        </w:rPr>
      </w:pPr>
      <w:r>
        <w:rPr>
          <w:noProof/>
        </w:rPr>
        <w:t xml:space="preserve">7. </w:t>
      </w:r>
      <w:r w:rsidR="00752D50" w:rsidRPr="00752D50">
        <w:rPr>
          <w:noProof/>
        </w:rPr>
        <w:t xml:space="preserve">Rea, T. D., M. S. Eisenberg, L. L. Culley and L. Becker (2001). "Dispatcher-assisted cardiopulmonary resuscitation and survival in cardiac arrest." </w:t>
      </w:r>
      <w:r w:rsidR="00752D50" w:rsidRPr="00752D50">
        <w:rPr>
          <w:noProof/>
          <w:u w:val="single"/>
        </w:rPr>
        <w:t>Circulation</w:t>
      </w:r>
      <w:r w:rsidR="00752D50" w:rsidRPr="00752D50">
        <w:rPr>
          <w:noProof/>
        </w:rPr>
        <w:t xml:space="preserve"> </w:t>
      </w:r>
      <w:r w:rsidR="00752D50" w:rsidRPr="00752D50">
        <w:rPr>
          <w:b/>
          <w:noProof/>
        </w:rPr>
        <w:t>104</w:t>
      </w:r>
      <w:r w:rsidR="00752D50" w:rsidRPr="00752D50">
        <w:rPr>
          <w:noProof/>
        </w:rPr>
        <w:t>(21): 2513-2516.</w:t>
      </w:r>
    </w:p>
    <w:p w14:paraId="21958B98" w14:textId="79C10658" w:rsidR="00752D50" w:rsidRPr="00752D50" w:rsidRDefault="00535D52" w:rsidP="00535D52">
      <w:pPr>
        <w:pStyle w:val="EndNoteBibliography"/>
        <w:spacing w:after="0"/>
        <w:ind w:left="360"/>
        <w:divId w:val="1065378355"/>
        <w:rPr>
          <w:noProof/>
        </w:rPr>
      </w:pPr>
      <w:r>
        <w:rPr>
          <w:noProof/>
        </w:rPr>
        <w:t xml:space="preserve">8. </w:t>
      </w:r>
      <w:r w:rsidR="00752D50" w:rsidRPr="00752D50">
        <w:rPr>
          <w:noProof/>
        </w:rPr>
        <w:t xml:space="preserve">Sasson, C., D. J. Magid, P. Chan, E. D. Root, B. F. McNally, A. L. Kellermann, J. S. Haukoos and C. S. Group (2012). "Association of neighborhood characteristics with bystander-initiated CPR." </w:t>
      </w:r>
      <w:r w:rsidR="00752D50" w:rsidRPr="00752D50">
        <w:rPr>
          <w:noProof/>
          <w:u w:val="single"/>
        </w:rPr>
        <w:t>N Engl J Med</w:t>
      </w:r>
      <w:r w:rsidR="00752D50" w:rsidRPr="00752D50">
        <w:rPr>
          <w:noProof/>
        </w:rPr>
        <w:t xml:space="preserve"> </w:t>
      </w:r>
      <w:r w:rsidR="00752D50" w:rsidRPr="00752D50">
        <w:rPr>
          <w:b/>
          <w:noProof/>
        </w:rPr>
        <w:t>367</w:t>
      </w:r>
      <w:r w:rsidR="00752D50" w:rsidRPr="00752D50">
        <w:rPr>
          <w:noProof/>
        </w:rPr>
        <w:t>(17): 1607-1615.</w:t>
      </w:r>
    </w:p>
    <w:p w14:paraId="0FB8DAE0" w14:textId="7D1D6822" w:rsidR="00752D50" w:rsidRPr="00752D50" w:rsidRDefault="00535D52" w:rsidP="00535D52">
      <w:pPr>
        <w:pStyle w:val="EndNoteBibliography"/>
        <w:spacing w:after="0"/>
        <w:ind w:left="360" w:firstLine="40"/>
        <w:divId w:val="1065378355"/>
        <w:rPr>
          <w:noProof/>
        </w:rPr>
      </w:pPr>
      <w:r>
        <w:rPr>
          <w:noProof/>
        </w:rPr>
        <w:t>9.</w:t>
      </w:r>
      <w:r w:rsidR="00752D50" w:rsidRPr="00752D50">
        <w:rPr>
          <w:noProof/>
        </w:rPr>
        <w:t xml:space="preserve">Song, K. J., S. D. Shin, C. B. Park, J. Y. Kim, D. K. Kim, C. H. Kim, S. Y. Ha, M. Eng Hock Ong, B. J. Bobrow and B. McNally (2014). "Dispatcher-assisted bystander cardiopulmonary resuscitation in a metropolitan city: a before-after population-based study." </w:t>
      </w:r>
      <w:r w:rsidR="00752D50" w:rsidRPr="00752D50">
        <w:rPr>
          <w:noProof/>
          <w:u w:val="single"/>
        </w:rPr>
        <w:t>Resuscitation</w:t>
      </w:r>
      <w:r w:rsidR="00752D50" w:rsidRPr="00752D50">
        <w:rPr>
          <w:noProof/>
        </w:rPr>
        <w:t xml:space="preserve"> </w:t>
      </w:r>
      <w:r w:rsidR="00752D50" w:rsidRPr="00752D50">
        <w:rPr>
          <w:b/>
          <w:noProof/>
        </w:rPr>
        <w:t>85</w:t>
      </w:r>
      <w:r w:rsidR="00752D50" w:rsidRPr="00752D50">
        <w:rPr>
          <w:noProof/>
        </w:rPr>
        <w:t>(1): 34-41.</w:t>
      </w:r>
    </w:p>
    <w:p w14:paraId="37D8686F" w14:textId="500A1B35" w:rsidR="00752D50" w:rsidRPr="00752D50" w:rsidRDefault="00535D52" w:rsidP="00535D52">
      <w:pPr>
        <w:pStyle w:val="EndNoteBibliography"/>
        <w:ind w:left="360"/>
        <w:divId w:val="1065378355"/>
        <w:rPr>
          <w:noProof/>
        </w:rPr>
      </w:pPr>
      <w:r>
        <w:rPr>
          <w:noProof/>
        </w:rPr>
        <w:t xml:space="preserve">10. </w:t>
      </w:r>
      <w:r w:rsidR="00752D50" w:rsidRPr="00752D50">
        <w:rPr>
          <w:noProof/>
        </w:rPr>
        <w:t xml:space="preserve">Watanabe, B. L., G. S. Patterson, J. M. Kempema, O. Magallanes and L. H. Brown (2019). "Is Use of Warning Lights and Sirens Associated With Increased Risk of Ambulance Crashes? A Contemporary Analysis Using National EMS Information System (NEMSIS) Data." </w:t>
      </w:r>
      <w:r w:rsidR="00752D50" w:rsidRPr="00752D50">
        <w:rPr>
          <w:noProof/>
          <w:u w:val="single"/>
        </w:rPr>
        <w:t>Ann Emerg Med</w:t>
      </w:r>
      <w:r w:rsidR="00752D50" w:rsidRPr="00752D50">
        <w:rPr>
          <w:noProof/>
        </w:rPr>
        <w:t xml:space="preserve"> </w:t>
      </w:r>
      <w:r w:rsidR="00752D50" w:rsidRPr="00752D50">
        <w:rPr>
          <w:b/>
          <w:noProof/>
        </w:rPr>
        <w:t>74</w:t>
      </w:r>
      <w:r w:rsidR="00752D50" w:rsidRPr="00752D50">
        <w:rPr>
          <w:noProof/>
        </w:rPr>
        <w:t>(1): 101-109.</w:t>
      </w:r>
    </w:p>
    <w:p w14:paraId="00596256" w14:textId="51F8260B" w:rsidR="00560913" w:rsidRDefault="00E3394C">
      <w:pPr>
        <w:divId w:val="1065378355"/>
        <w:rPr>
          <w:rFonts w:eastAsia="Times New Roman"/>
        </w:rPr>
      </w:pPr>
      <w:r>
        <w:rPr>
          <w:rFonts w:eastAsia="Times New Roman"/>
        </w:rPr>
        <w:fldChar w:fldCharType="end"/>
      </w:r>
    </w:p>
    <w:sectPr w:rsidR="00560913">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F1CC8"/>
    <w:multiLevelType w:val="hybridMultilevel"/>
    <w:tmpl w:val="19E6E8A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A2A97"/>
    <w:multiLevelType w:val="hybridMultilevel"/>
    <w:tmpl w:val="7F3ED62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4E38C5"/>
    <w:multiLevelType w:val="hybridMultilevel"/>
    <w:tmpl w:val="0E566E72"/>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drennan34@gmail.com">
    <w15:presenceInfo w15:providerId="Windows Live" w15:userId="24ea0079be650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vdpzaztwspxdezpt7pxs9txfww29aeep9w&quot;&gt;ILCOR DIspatch Diagnosis&lt;record-ids&gt;&lt;item&gt;2&lt;/item&gt;&lt;item&gt;21&lt;/item&gt;&lt;item&gt;59&lt;/item&gt;&lt;item&gt;60&lt;/item&gt;&lt;item&gt;61&lt;/item&gt;&lt;item&gt;62&lt;/item&gt;&lt;item&gt;63&lt;/item&gt;&lt;item&gt;64&lt;/item&gt;&lt;item&gt;65&lt;/item&gt;&lt;item&gt;66&lt;/item&gt;&lt;/record-ids&gt;&lt;/item&gt;&lt;/Libraries&gt;"/>
  </w:docVars>
  <w:rsids>
    <w:rsidRoot w:val="00041FB9"/>
    <w:rsid w:val="00041FB9"/>
    <w:rsid w:val="001F2D32"/>
    <w:rsid w:val="00284F7E"/>
    <w:rsid w:val="002C52AB"/>
    <w:rsid w:val="00311F31"/>
    <w:rsid w:val="00354151"/>
    <w:rsid w:val="00382388"/>
    <w:rsid w:val="0049574B"/>
    <w:rsid w:val="00535D52"/>
    <w:rsid w:val="00560913"/>
    <w:rsid w:val="005B0E66"/>
    <w:rsid w:val="00685C1F"/>
    <w:rsid w:val="006A267A"/>
    <w:rsid w:val="006F50F8"/>
    <w:rsid w:val="00752D50"/>
    <w:rsid w:val="007762FA"/>
    <w:rsid w:val="007912B7"/>
    <w:rsid w:val="007B0376"/>
    <w:rsid w:val="007E6E90"/>
    <w:rsid w:val="00845A29"/>
    <w:rsid w:val="00874FCA"/>
    <w:rsid w:val="008D737C"/>
    <w:rsid w:val="00AA58CE"/>
    <w:rsid w:val="00AD1DF9"/>
    <w:rsid w:val="00BF37ED"/>
    <w:rsid w:val="00C163EB"/>
    <w:rsid w:val="00C73A5C"/>
    <w:rsid w:val="00CE6852"/>
    <w:rsid w:val="00D04233"/>
    <w:rsid w:val="00D60B94"/>
    <w:rsid w:val="00D71344"/>
    <w:rsid w:val="00E20AC8"/>
    <w:rsid w:val="00E21B75"/>
    <w:rsid w:val="00E25E55"/>
    <w:rsid w:val="00E3394C"/>
    <w:rsid w:val="00E95B10"/>
    <w:rsid w:val="00EF6499"/>
    <w:rsid w:val="00F35EB7"/>
    <w:rsid w:val="00FF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095C"/>
  <w15:docId w15:val="{7F2B355B-1A79-4945-903F-5EA4B20E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35E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163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63E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B0E66"/>
    <w:rPr>
      <w:sz w:val="16"/>
      <w:szCs w:val="16"/>
    </w:rPr>
  </w:style>
  <w:style w:type="paragraph" w:styleId="CommentText">
    <w:name w:val="annotation text"/>
    <w:basedOn w:val="Normal"/>
    <w:link w:val="CommentTextChar"/>
    <w:uiPriority w:val="99"/>
    <w:semiHidden/>
    <w:unhideWhenUsed/>
    <w:rsid w:val="005B0E66"/>
    <w:pPr>
      <w:spacing w:line="240" w:lineRule="auto"/>
    </w:pPr>
    <w:rPr>
      <w:sz w:val="20"/>
      <w:szCs w:val="20"/>
    </w:rPr>
  </w:style>
  <w:style w:type="character" w:customStyle="1" w:styleId="CommentTextChar">
    <w:name w:val="Comment Text Char"/>
    <w:basedOn w:val="DefaultParagraphFont"/>
    <w:link w:val="CommentText"/>
    <w:uiPriority w:val="99"/>
    <w:semiHidden/>
    <w:rsid w:val="005B0E66"/>
    <w:rPr>
      <w:sz w:val="20"/>
      <w:szCs w:val="20"/>
    </w:rPr>
  </w:style>
  <w:style w:type="paragraph" w:styleId="CommentSubject">
    <w:name w:val="annotation subject"/>
    <w:basedOn w:val="CommentText"/>
    <w:next w:val="CommentText"/>
    <w:link w:val="CommentSubjectChar"/>
    <w:uiPriority w:val="99"/>
    <w:semiHidden/>
    <w:unhideWhenUsed/>
    <w:rsid w:val="005B0E66"/>
    <w:rPr>
      <w:b/>
      <w:bCs/>
    </w:rPr>
  </w:style>
  <w:style w:type="character" w:customStyle="1" w:styleId="CommentSubjectChar">
    <w:name w:val="Comment Subject Char"/>
    <w:basedOn w:val="CommentTextChar"/>
    <w:link w:val="CommentSubject"/>
    <w:uiPriority w:val="99"/>
    <w:semiHidden/>
    <w:rsid w:val="005B0E66"/>
    <w:rPr>
      <w:b/>
      <w:bCs/>
      <w:sz w:val="20"/>
      <w:szCs w:val="20"/>
    </w:rPr>
  </w:style>
  <w:style w:type="paragraph" w:customStyle="1" w:styleId="EndNoteBibliographyTitle">
    <w:name w:val="EndNote Bibliography Title"/>
    <w:basedOn w:val="Normal"/>
    <w:link w:val="EndNoteBibliographyTitleChar"/>
    <w:rsid w:val="00E3394C"/>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E3394C"/>
    <w:rPr>
      <w:rFonts w:ascii="Calibri" w:hAnsi="Calibri" w:cs="Calibri"/>
    </w:rPr>
  </w:style>
  <w:style w:type="paragraph" w:customStyle="1" w:styleId="EndNoteBibliography">
    <w:name w:val="EndNote Bibliography"/>
    <w:basedOn w:val="Normal"/>
    <w:link w:val="EndNoteBibliographyChar"/>
    <w:rsid w:val="00E3394C"/>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E3394C"/>
    <w:rPr>
      <w:rFonts w:ascii="Calibri" w:hAnsi="Calibri" w:cs="Calibri"/>
    </w:rPr>
  </w:style>
  <w:style w:type="character" w:styleId="Hyperlink">
    <w:name w:val="Hyperlink"/>
    <w:basedOn w:val="DefaultParagraphFont"/>
    <w:uiPriority w:val="99"/>
    <w:unhideWhenUsed/>
    <w:rsid w:val="00752D50"/>
    <w:rPr>
      <w:color w:val="0563C1" w:themeColor="hyperlink"/>
      <w:u w:val="single"/>
    </w:rPr>
  </w:style>
  <w:style w:type="character" w:styleId="UnresolvedMention">
    <w:name w:val="Unresolved Mention"/>
    <w:basedOn w:val="DefaultParagraphFont"/>
    <w:uiPriority w:val="99"/>
    <w:semiHidden/>
    <w:unhideWhenUsed/>
    <w:rsid w:val="00752D50"/>
    <w:rPr>
      <w:color w:val="605E5C"/>
      <w:shd w:val="clear" w:color="auto" w:fill="E1DFDD"/>
    </w:rPr>
  </w:style>
  <w:style w:type="character" w:customStyle="1" w:styleId="Heading4Char">
    <w:name w:val="Heading 4 Char"/>
    <w:basedOn w:val="DefaultParagraphFont"/>
    <w:link w:val="Heading4"/>
    <w:uiPriority w:val="9"/>
    <w:semiHidden/>
    <w:rsid w:val="00F35EB7"/>
    <w:rPr>
      <w:rFonts w:asciiTheme="majorHAnsi" w:eastAsiaTheme="majorEastAsia" w:hAnsiTheme="majorHAnsi" w:cstheme="majorBidi"/>
      <w:i/>
      <w:iCs/>
      <w:color w:val="2E74B5" w:themeColor="accent1" w:themeShade="BF"/>
    </w:rPr>
  </w:style>
  <w:style w:type="character" w:customStyle="1" w:styleId="content">
    <w:name w:val="content"/>
    <w:basedOn w:val="DefaultParagraphFont"/>
    <w:rsid w:val="00F35EB7"/>
  </w:style>
  <w:style w:type="character" w:customStyle="1" w:styleId="prev-value">
    <w:name w:val="prev-value"/>
    <w:basedOn w:val="DefaultParagraphFont"/>
    <w:rsid w:val="00F35EB7"/>
  </w:style>
  <w:style w:type="character" w:customStyle="1" w:styleId="quality-sign">
    <w:name w:val="quality-sign"/>
    <w:basedOn w:val="DefaultParagraphFont"/>
    <w:rsid w:val="00F35EB7"/>
  </w:style>
  <w:style w:type="character" w:customStyle="1" w:styleId="quality-text">
    <w:name w:val="quality-text"/>
    <w:basedOn w:val="DefaultParagraphFont"/>
    <w:rsid w:val="00F35EB7"/>
  </w:style>
  <w:style w:type="paragraph" w:styleId="Revision">
    <w:name w:val="Revision"/>
    <w:hidden/>
    <w:uiPriority w:val="99"/>
    <w:semiHidden/>
    <w:rsid w:val="00F35E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319358">
      <w:marLeft w:val="0"/>
      <w:marRight w:val="0"/>
      <w:marTop w:val="0"/>
      <w:marBottom w:val="0"/>
      <w:divBdr>
        <w:top w:val="none" w:sz="0" w:space="0" w:color="auto"/>
        <w:left w:val="none" w:sz="0" w:space="0" w:color="auto"/>
        <w:bottom w:val="none" w:sz="0" w:space="0" w:color="auto"/>
        <w:right w:val="none" w:sz="0" w:space="0" w:color="auto"/>
      </w:divBdr>
      <w:divsChild>
        <w:div w:id="1479107306">
          <w:marLeft w:val="0"/>
          <w:marRight w:val="0"/>
          <w:marTop w:val="0"/>
          <w:marBottom w:val="0"/>
          <w:divBdr>
            <w:top w:val="none" w:sz="0" w:space="0" w:color="auto"/>
            <w:left w:val="none" w:sz="0" w:space="0" w:color="auto"/>
            <w:bottom w:val="none" w:sz="0" w:space="0" w:color="auto"/>
            <w:right w:val="none" w:sz="0" w:space="0" w:color="auto"/>
          </w:divBdr>
          <w:divsChild>
            <w:div w:id="893856249">
              <w:marLeft w:val="0"/>
              <w:marRight w:val="0"/>
              <w:marTop w:val="0"/>
              <w:marBottom w:val="0"/>
              <w:divBdr>
                <w:top w:val="none" w:sz="0" w:space="0" w:color="auto"/>
                <w:left w:val="none" w:sz="0" w:space="0" w:color="auto"/>
                <w:bottom w:val="none" w:sz="0" w:space="0" w:color="auto"/>
                <w:right w:val="none" w:sz="0" w:space="0" w:color="auto"/>
              </w:divBdr>
              <w:divsChild>
                <w:div w:id="1770736967">
                  <w:marLeft w:val="0"/>
                  <w:marRight w:val="0"/>
                  <w:marTop w:val="0"/>
                  <w:marBottom w:val="0"/>
                  <w:divBdr>
                    <w:top w:val="none" w:sz="0" w:space="0" w:color="auto"/>
                    <w:left w:val="none" w:sz="0" w:space="0" w:color="auto"/>
                    <w:bottom w:val="none" w:sz="0" w:space="0" w:color="auto"/>
                    <w:right w:val="none" w:sz="0" w:space="0" w:color="auto"/>
                  </w:divBdr>
                  <w:divsChild>
                    <w:div w:id="1105810468">
                      <w:marLeft w:val="0"/>
                      <w:marRight w:val="0"/>
                      <w:marTop w:val="0"/>
                      <w:marBottom w:val="0"/>
                      <w:divBdr>
                        <w:top w:val="none" w:sz="0" w:space="0" w:color="auto"/>
                        <w:left w:val="none" w:sz="0" w:space="0" w:color="auto"/>
                        <w:bottom w:val="none" w:sz="0" w:space="0" w:color="auto"/>
                        <w:right w:val="none" w:sz="0" w:space="0" w:color="auto"/>
                      </w:divBdr>
                      <w:divsChild>
                        <w:div w:id="818154151">
                          <w:marLeft w:val="0"/>
                          <w:marRight w:val="0"/>
                          <w:marTop w:val="0"/>
                          <w:marBottom w:val="0"/>
                          <w:divBdr>
                            <w:top w:val="none" w:sz="0" w:space="0" w:color="auto"/>
                            <w:left w:val="none" w:sz="0" w:space="0" w:color="auto"/>
                            <w:bottom w:val="none" w:sz="0" w:space="0" w:color="auto"/>
                            <w:right w:val="none" w:sz="0" w:space="0" w:color="auto"/>
                          </w:divBdr>
                          <w:divsChild>
                            <w:div w:id="1682314790">
                              <w:marLeft w:val="0"/>
                              <w:marRight w:val="0"/>
                              <w:marTop w:val="0"/>
                              <w:marBottom w:val="0"/>
                              <w:divBdr>
                                <w:top w:val="none" w:sz="0" w:space="0" w:color="auto"/>
                                <w:left w:val="none" w:sz="0" w:space="0" w:color="auto"/>
                                <w:bottom w:val="none" w:sz="0" w:space="0" w:color="auto"/>
                                <w:right w:val="none" w:sz="0" w:space="0" w:color="auto"/>
                              </w:divBdr>
                              <w:divsChild>
                                <w:div w:id="2060089368">
                                  <w:marLeft w:val="0"/>
                                  <w:marRight w:val="0"/>
                                  <w:marTop w:val="0"/>
                                  <w:marBottom w:val="0"/>
                                  <w:divBdr>
                                    <w:top w:val="none" w:sz="0" w:space="0" w:color="auto"/>
                                    <w:left w:val="none" w:sz="0" w:space="0" w:color="auto"/>
                                    <w:bottom w:val="none" w:sz="0" w:space="0" w:color="auto"/>
                                    <w:right w:val="none" w:sz="0" w:space="0" w:color="auto"/>
                                  </w:divBdr>
                                  <w:divsChild>
                                    <w:div w:id="551111195">
                                      <w:marLeft w:val="0"/>
                                      <w:marRight w:val="0"/>
                                      <w:marTop w:val="0"/>
                                      <w:marBottom w:val="0"/>
                                      <w:divBdr>
                                        <w:top w:val="none" w:sz="0" w:space="0" w:color="auto"/>
                                        <w:left w:val="none" w:sz="0" w:space="0" w:color="auto"/>
                                        <w:bottom w:val="none" w:sz="0" w:space="0" w:color="auto"/>
                                        <w:right w:val="none" w:sz="0" w:space="0" w:color="auto"/>
                                      </w:divBdr>
                                      <w:divsChild>
                                        <w:div w:id="1512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66185">
                      <w:marLeft w:val="0"/>
                      <w:marRight w:val="0"/>
                      <w:marTop w:val="0"/>
                      <w:marBottom w:val="0"/>
                      <w:divBdr>
                        <w:top w:val="none" w:sz="0" w:space="0" w:color="auto"/>
                        <w:left w:val="none" w:sz="0" w:space="0" w:color="auto"/>
                        <w:bottom w:val="none" w:sz="0" w:space="0" w:color="auto"/>
                        <w:right w:val="none" w:sz="0" w:space="0" w:color="auto"/>
                      </w:divBdr>
                      <w:divsChild>
                        <w:div w:id="546182454">
                          <w:marLeft w:val="0"/>
                          <w:marRight w:val="0"/>
                          <w:marTop w:val="0"/>
                          <w:marBottom w:val="0"/>
                          <w:divBdr>
                            <w:top w:val="none" w:sz="0" w:space="0" w:color="auto"/>
                            <w:left w:val="none" w:sz="0" w:space="0" w:color="auto"/>
                            <w:bottom w:val="none" w:sz="0" w:space="0" w:color="auto"/>
                            <w:right w:val="none" w:sz="0" w:space="0" w:color="auto"/>
                          </w:divBdr>
                          <w:divsChild>
                            <w:div w:id="291447608">
                              <w:marLeft w:val="0"/>
                              <w:marRight w:val="0"/>
                              <w:marTop w:val="0"/>
                              <w:marBottom w:val="0"/>
                              <w:divBdr>
                                <w:top w:val="none" w:sz="0" w:space="0" w:color="auto"/>
                                <w:left w:val="none" w:sz="0" w:space="0" w:color="auto"/>
                                <w:bottom w:val="none" w:sz="0" w:space="0" w:color="auto"/>
                                <w:right w:val="none" w:sz="0" w:space="0" w:color="auto"/>
                              </w:divBdr>
                              <w:divsChild>
                                <w:div w:id="520357999">
                                  <w:marLeft w:val="0"/>
                                  <w:marRight w:val="0"/>
                                  <w:marTop w:val="0"/>
                                  <w:marBottom w:val="0"/>
                                  <w:divBdr>
                                    <w:top w:val="none" w:sz="0" w:space="0" w:color="auto"/>
                                    <w:left w:val="none" w:sz="0" w:space="0" w:color="auto"/>
                                    <w:bottom w:val="none" w:sz="0" w:space="0" w:color="auto"/>
                                    <w:right w:val="none" w:sz="0" w:space="0" w:color="auto"/>
                                  </w:divBdr>
                                  <w:divsChild>
                                    <w:div w:id="1522356681">
                                      <w:marLeft w:val="0"/>
                                      <w:marRight w:val="0"/>
                                      <w:marTop w:val="0"/>
                                      <w:marBottom w:val="0"/>
                                      <w:divBdr>
                                        <w:top w:val="none" w:sz="0" w:space="0" w:color="auto"/>
                                        <w:left w:val="none" w:sz="0" w:space="0" w:color="auto"/>
                                        <w:bottom w:val="none" w:sz="0" w:space="0" w:color="auto"/>
                                        <w:right w:val="none" w:sz="0" w:space="0" w:color="auto"/>
                                      </w:divBdr>
                                      <w:divsChild>
                                        <w:div w:id="5876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389172">
                      <w:marLeft w:val="0"/>
                      <w:marRight w:val="0"/>
                      <w:marTop w:val="0"/>
                      <w:marBottom w:val="0"/>
                      <w:divBdr>
                        <w:top w:val="none" w:sz="0" w:space="0" w:color="auto"/>
                        <w:left w:val="none" w:sz="0" w:space="0" w:color="auto"/>
                        <w:bottom w:val="none" w:sz="0" w:space="0" w:color="auto"/>
                        <w:right w:val="none" w:sz="0" w:space="0" w:color="auto"/>
                      </w:divBdr>
                      <w:divsChild>
                        <w:div w:id="888494159">
                          <w:marLeft w:val="0"/>
                          <w:marRight w:val="0"/>
                          <w:marTop w:val="0"/>
                          <w:marBottom w:val="0"/>
                          <w:divBdr>
                            <w:top w:val="none" w:sz="0" w:space="0" w:color="auto"/>
                            <w:left w:val="none" w:sz="0" w:space="0" w:color="auto"/>
                            <w:bottom w:val="none" w:sz="0" w:space="0" w:color="auto"/>
                            <w:right w:val="none" w:sz="0" w:space="0" w:color="auto"/>
                          </w:divBdr>
                          <w:divsChild>
                            <w:div w:id="1502893984">
                              <w:marLeft w:val="0"/>
                              <w:marRight w:val="0"/>
                              <w:marTop w:val="0"/>
                              <w:marBottom w:val="0"/>
                              <w:divBdr>
                                <w:top w:val="none" w:sz="0" w:space="0" w:color="auto"/>
                                <w:left w:val="none" w:sz="0" w:space="0" w:color="auto"/>
                                <w:bottom w:val="none" w:sz="0" w:space="0" w:color="auto"/>
                                <w:right w:val="none" w:sz="0" w:space="0" w:color="auto"/>
                              </w:divBdr>
                              <w:divsChild>
                                <w:div w:id="448354953">
                                  <w:marLeft w:val="0"/>
                                  <w:marRight w:val="0"/>
                                  <w:marTop w:val="0"/>
                                  <w:marBottom w:val="0"/>
                                  <w:divBdr>
                                    <w:top w:val="none" w:sz="0" w:space="0" w:color="auto"/>
                                    <w:left w:val="none" w:sz="0" w:space="0" w:color="auto"/>
                                    <w:bottom w:val="none" w:sz="0" w:space="0" w:color="auto"/>
                                    <w:right w:val="none" w:sz="0" w:space="0" w:color="auto"/>
                                  </w:divBdr>
                                  <w:divsChild>
                                    <w:div w:id="469131915">
                                      <w:marLeft w:val="0"/>
                                      <w:marRight w:val="0"/>
                                      <w:marTop w:val="0"/>
                                      <w:marBottom w:val="0"/>
                                      <w:divBdr>
                                        <w:top w:val="none" w:sz="0" w:space="0" w:color="auto"/>
                                        <w:left w:val="none" w:sz="0" w:space="0" w:color="auto"/>
                                        <w:bottom w:val="none" w:sz="0" w:space="0" w:color="auto"/>
                                        <w:right w:val="none" w:sz="0" w:space="0" w:color="auto"/>
                                      </w:divBdr>
                                      <w:divsChild>
                                        <w:div w:id="1652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977642">
              <w:marLeft w:val="0"/>
              <w:marRight w:val="0"/>
              <w:marTop w:val="0"/>
              <w:marBottom w:val="0"/>
              <w:divBdr>
                <w:top w:val="none" w:sz="0" w:space="0" w:color="auto"/>
                <w:left w:val="none" w:sz="0" w:space="0" w:color="auto"/>
                <w:bottom w:val="none" w:sz="0" w:space="0" w:color="auto"/>
                <w:right w:val="none" w:sz="0" w:space="0" w:color="auto"/>
              </w:divBdr>
              <w:divsChild>
                <w:div w:id="1284656460">
                  <w:marLeft w:val="0"/>
                  <w:marRight w:val="0"/>
                  <w:marTop w:val="0"/>
                  <w:marBottom w:val="0"/>
                  <w:divBdr>
                    <w:top w:val="none" w:sz="0" w:space="0" w:color="auto"/>
                    <w:left w:val="none" w:sz="0" w:space="0" w:color="auto"/>
                    <w:bottom w:val="none" w:sz="0" w:space="0" w:color="auto"/>
                    <w:right w:val="none" w:sz="0" w:space="0" w:color="auto"/>
                  </w:divBdr>
                  <w:divsChild>
                    <w:div w:id="282200694">
                      <w:marLeft w:val="0"/>
                      <w:marRight w:val="0"/>
                      <w:marTop w:val="0"/>
                      <w:marBottom w:val="0"/>
                      <w:divBdr>
                        <w:top w:val="none" w:sz="0" w:space="0" w:color="auto"/>
                        <w:left w:val="none" w:sz="0" w:space="0" w:color="auto"/>
                        <w:bottom w:val="none" w:sz="0" w:space="0" w:color="auto"/>
                        <w:right w:val="none" w:sz="0" w:space="0" w:color="auto"/>
                      </w:divBdr>
                      <w:divsChild>
                        <w:div w:id="1471946419">
                          <w:marLeft w:val="0"/>
                          <w:marRight w:val="0"/>
                          <w:marTop w:val="0"/>
                          <w:marBottom w:val="0"/>
                          <w:divBdr>
                            <w:top w:val="none" w:sz="0" w:space="0" w:color="auto"/>
                            <w:left w:val="none" w:sz="0" w:space="0" w:color="auto"/>
                            <w:bottom w:val="none" w:sz="0" w:space="0" w:color="auto"/>
                            <w:right w:val="none" w:sz="0" w:space="0" w:color="auto"/>
                          </w:divBdr>
                          <w:divsChild>
                            <w:div w:id="1557468884">
                              <w:marLeft w:val="0"/>
                              <w:marRight w:val="0"/>
                              <w:marTop w:val="0"/>
                              <w:marBottom w:val="0"/>
                              <w:divBdr>
                                <w:top w:val="none" w:sz="0" w:space="0" w:color="auto"/>
                                <w:left w:val="none" w:sz="0" w:space="0" w:color="auto"/>
                                <w:bottom w:val="none" w:sz="0" w:space="0" w:color="auto"/>
                                <w:right w:val="none" w:sz="0" w:space="0" w:color="auto"/>
                              </w:divBdr>
                            </w:div>
                          </w:divsChild>
                        </w:div>
                        <w:div w:id="1872499355">
                          <w:marLeft w:val="0"/>
                          <w:marRight w:val="0"/>
                          <w:marTop w:val="0"/>
                          <w:marBottom w:val="0"/>
                          <w:divBdr>
                            <w:top w:val="none" w:sz="0" w:space="0" w:color="auto"/>
                            <w:left w:val="none" w:sz="0" w:space="0" w:color="auto"/>
                            <w:bottom w:val="none" w:sz="0" w:space="0" w:color="auto"/>
                            <w:right w:val="none" w:sz="0" w:space="0" w:color="auto"/>
                          </w:divBdr>
                          <w:divsChild>
                            <w:div w:id="2094661902">
                              <w:marLeft w:val="0"/>
                              <w:marRight w:val="0"/>
                              <w:marTop w:val="0"/>
                              <w:marBottom w:val="0"/>
                              <w:divBdr>
                                <w:top w:val="none" w:sz="0" w:space="0" w:color="auto"/>
                                <w:left w:val="none" w:sz="0" w:space="0" w:color="auto"/>
                                <w:bottom w:val="none" w:sz="0" w:space="0" w:color="auto"/>
                                <w:right w:val="none" w:sz="0" w:space="0" w:color="auto"/>
                              </w:divBdr>
                              <w:divsChild>
                                <w:div w:id="2437293">
                                  <w:marLeft w:val="0"/>
                                  <w:marRight w:val="0"/>
                                  <w:marTop w:val="0"/>
                                  <w:marBottom w:val="0"/>
                                  <w:divBdr>
                                    <w:top w:val="none" w:sz="0" w:space="0" w:color="auto"/>
                                    <w:left w:val="none" w:sz="0" w:space="0" w:color="auto"/>
                                    <w:bottom w:val="none" w:sz="0" w:space="0" w:color="auto"/>
                                    <w:right w:val="none" w:sz="0" w:space="0" w:color="auto"/>
                                  </w:divBdr>
                                  <w:divsChild>
                                    <w:div w:id="1634679902">
                                      <w:marLeft w:val="0"/>
                                      <w:marRight w:val="0"/>
                                      <w:marTop w:val="0"/>
                                      <w:marBottom w:val="0"/>
                                      <w:divBdr>
                                        <w:top w:val="none" w:sz="0" w:space="0" w:color="auto"/>
                                        <w:left w:val="none" w:sz="0" w:space="0" w:color="auto"/>
                                        <w:bottom w:val="none" w:sz="0" w:space="0" w:color="auto"/>
                                        <w:right w:val="none" w:sz="0" w:space="0" w:color="auto"/>
                                      </w:divBdr>
                                      <w:divsChild>
                                        <w:div w:id="13210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4460">
                          <w:marLeft w:val="0"/>
                          <w:marRight w:val="0"/>
                          <w:marTop w:val="0"/>
                          <w:marBottom w:val="0"/>
                          <w:divBdr>
                            <w:top w:val="none" w:sz="0" w:space="0" w:color="auto"/>
                            <w:left w:val="none" w:sz="0" w:space="0" w:color="auto"/>
                            <w:bottom w:val="none" w:sz="0" w:space="0" w:color="auto"/>
                            <w:right w:val="none" w:sz="0" w:space="0" w:color="auto"/>
                          </w:divBdr>
                          <w:divsChild>
                            <w:div w:id="1374308080">
                              <w:marLeft w:val="0"/>
                              <w:marRight w:val="0"/>
                              <w:marTop w:val="0"/>
                              <w:marBottom w:val="0"/>
                              <w:divBdr>
                                <w:top w:val="none" w:sz="0" w:space="0" w:color="auto"/>
                                <w:left w:val="none" w:sz="0" w:space="0" w:color="auto"/>
                                <w:bottom w:val="none" w:sz="0" w:space="0" w:color="auto"/>
                                <w:right w:val="none" w:sz="0" w:space="0" w:color="auto"/>
                              </w:divBdr>
                              <w:divsChild>
                                <w:div w:id="236868673">
                                  <w:marLeft w:val="0"/>
                                  <w:marRight w:val="0"/>
                                  <w:marTop w:val="0"/>
                                  <w:marBottom w:val="0"/>
                                  <w:divBdr>
                                    <w:top w:val="none" w:sz="0" w:space="0" w:color="auto"/>
                                    <w:left w:val="none" w:sz="0" w:space="0" w:color="auto"/>
                                    <w:bottom w:val="none" w:sz="0" w:space="0" w:color="auto"/>
                                    <w:right w:val="none" w:sz="0" w:space="0" w:color="auto"/>
                                  </w:divBdr>
                                  <w:divsChild>
                                    <w:div w:id="1684477784">
                                      <w:marLeft w:val="0"/>
                                      <w:marRight w:val="0"/>
                                      <w:marTop w:val="0"/>
                                      <w:marBottom w:val="0"/>
                                      <w:divBdr>
                                        <w:top w:val="none" w:sz="0" w:space="0" w:color="auto"/>
                                        <w:left w:val="none" w:sz="0" w:space="0" w:color="auto"/>
                                        <w:bottom w:val="none" w:sz="0" w:space="0" w:color="auto"/>
                                        <w:right w:val="none" w:sz="0" w:space="0" w:color="auto"/>
                                      </w:divBdr>
                                      <w:divsChild>
                                        <w:div w:id="52503881">
                                          <w:marLeft w:val="0"/>
                                          <w:marRight w:val="0"/>
                                          <w:marTop w:val="0"/>
                                          <w:marBottom w:val="0"/>
                                          <w:divBdr>
                                            <w:top w:val="none" w:sz="0" w:space="0" w:color="auto"/>
                                            <w:left w:val="none" w:sz="0" w:space="0" w:color="auto"/>
                                            <w:bottom w:val="none" w:sz="0" w:space="0" w:color="auto"/>
                                            <w:right w:val="none" w:sz="0" w:space="0" w:color="auto"/>
                                          </w:divBdr>
                                          <w:divsChild>
                                            <w:div w:id="229267569">
                                              <w:marLeft w:val="0"/>
                                              <w:marRight w:val="0"/>
                                              <w:marTop w:val="0"/>
                                              <w:marBottom w:val="0"/>
                                              <w:divBdr>
                                                <w:top w:val="none" w:sz="0" w:space="0" w:color="auto"/>
                                                <w:left w:val="none" w:sz="0" w:space="0" w:color="auto"/>
                                                <w:bottom w:val="none" w:sz="0" w:space="0" w:color="auto"/>
                                                <w:right w:val="none" w:sz="0" w:space="0" w:color="auto"/>
                                              </w:divBdr>
                                              <w:divsChild>
                                                <w:div w:id="2003461277">
                                                  <w:marLeft w:val="0"/>
                                                  <w:marRight w:val="0"/>
                                                  <w:marTop w:val="0"/>
                                                  <w:marBottom w:val="0"/>
                                                  <w:divBdr>
                                                    <w:top w:val="none" w:sz="0" w:space="0" w:color="auto"/>
                                                    <w:left w:val="none" w:sz="0" w:space="0" w:color="auto"/>
                                                    <w:bottom w:val="none" w:sz="0" w:space="0" w:color="auto"/>
                                                    <w:right w:val="none" w:sz="0" w:space="0" w:color="auto"/>
                                                  </w:divBdr>
                                                  <w:divsChild>
                                                    <w:div w:id="275597043">
                                                      <w:marLeft w:val="0"/>
                                                      <w:marRight w:val="0"/>
                                                      <w:marTop w:val="0"/>
                                                      <w:marBottom w:val="0"/>
                                                      <w:divBdr>
                                                        <w:top w:val="none" w:sz="0" w:space="0" w:color="auto"/>
                                                        <w:left w:val="none" w:sz="0" w:space="0" w:color="auto"/>
                                                        <w:bottom w:val="none" w:sz="0" w:space="0" w:color="auto"/>
                                                        <w:right w:val="none" w:sz="0" w:space="0" w:color="auto"/>
                                                      </w:divBdr>
                                                      <w:divsChild>
                                                        <w:div w:id="5402402">
                                                          <w:marLeft w:val="0"/>
                                                          <w:marRight w:val="0"/>
                                                          <w:marTop w:val="0"/>
                                                          <w:marBottom w:val="0"/>
                                                          <w:divBdr>
                                                            <w:top w:val="none" w:sz="0" w:space="0" w:color="auto"/>
                                                            <w:left w:val="none" w:sz="0" w:space="0" w:color="auto"/>
                                                            <w:bottom w:val="none" w:sz="0" w:space="0" w:color="auto"/>
                                                            <w:right w:val="none" w:sz="0" w:space="0" w:color="auto"/>
                                                          </w:divBdr>
                                                          <w:divsChild>
                                                            <w:div w:id="1409883999">
                                                              <w:marLeft w:val="0"/>
                                                              <w:marRight w:val="0"/>
                                                              <w:marTop w:val="0"/>
                                                              <w:marBottom w:val="0"/>
                                                              <w:divBdr>
                                                                <w:top w:val="none" w:sz="0" w:space="0" w:color="auto"/>
                                                                <w:left w:val="none" w:sz="0" w:space="0" w:color="auto"/>
                                                                <w:bottom w:val="none" w:sz="0" w:space="0" w:color="auto"/>
                                                                <w:right w:val="none" w:sz="0" w:space="0" w:color="auto"/>
                                                              </w:divBdr>
                                                              <w:divsChild>
                                                                <w:div w:id="1679849883">
                                                                  <w:marLeft w:val="0"/>
                                                                  <w:marRight w:val="0"/>
                                                                  <w:marTop w:val="0"/>
                                                                  <w:marBottom w:val="0"/>
                                                                  <w:divBdr>
                                                                    <w:top w:val="none" w:sz="0" w:space="0" w:color="auto"/>
                                                                    <w:left w:val="none" w:sz="0" w:space="0" w:color="auto"/>
                                                                    <w:bottom w:val="none" w:sz="0" w:space="0" w:color="auto"/>
                                                                    <w:right w:val="none" w:sz="0" w:space="0" w:color="auto"/>
                                                                  </w:divBdr>
                                                                  <w:divsChild>
                                                                    <w:div w:id="12951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076782">
                          <w:marLeft w:val="0"/>
                          <w:marRight w:val="0"/>
                          <w:marTop w:val="0"/>
                          <w:marBottom w:val="0"/>
                          <w:divBdr>
                            <w:top w:val="none" w:sz="0" w:space="0" w:color="auto"/>
                            <w:left w:val="none" w:sz="0" w:space="0" w:color="auto"/>
                            <w:bottom w:val="none" w:sz="0" w:space="0" w:color="auto"/>
                            <w:right w:val="none" w:sz="0" w:space="0" w:color="auto"/>
                          </w:divBdr>
                          <w:divsChild>
                            <w:div w:id="1598059776">
                              <w:marLeft w:val="0"/>
                              <w:marRight w:val="0"/>
                              <w:marTop w:val="0"/>
                              <w:marBottom w:val="0"/>
                              <w:divBdr>
                                <w:top w:val="none" w:sz="0" w:space="0" w:color="auto"/>
                                <w:left w:val="none" w:sz="0" w:space="0" w:color="auto"/>
                                <w:bottom w:val="none" w:sz="0" w:space="0" w:color="auto"/>
                                <w:right w:val="none" w:sz="0" w:space="0" w:color="auto"/>
                              </w:divBdr>
                              <w:divsChild>
                                <w:div w:id="486365820">
                                  <w:marLeft w:val="0"/>
                                  <w:marRight w:val="0"/>
                                  <w:marTop w:val="0"/>
                                  <w:marBottom w:val="0"/>
                                  <w:divBdr>
                                    <w:top w:val="none" w:sz="0" w:space="0" w:color="auto"/>
                                    <w:left w:val="none" w:sz="0" w:space="0" w:color="auto"/>
                                    <w:bottom w:val="none" w:sz="0" w:space="0" w:color="auto"/>
                                    <w:right w:val="none" w:sz="0" w:space="0" w:color="auto"/>
                                  </w:divBdr>
                                  <w:divsChild>
                                    <w:div w:id="373891532">
                                      <w:marLeft w:val="0"/>
                                      <w:marRight w:val="0"/>
                                      <w:marTop w:val="0"/>
                                      <w:marBottom w:val="0"/>
                                      <w:divBdr>
                                        <w:top w:val="none" w:sz="0" w:space="0" w:color="auto"/>
                                        <w:left w:val="none" w:sz="0" w:space="0" w:color="auto"/>
                                        <w:bottom w:val="none" w:sz="0" w:space="0" w:color="auto"/>
                                        <w:right w:val="none" w:sz="0" w:space="0" w:color="auto"/>
                                      </w:divBdr>
                                      <w:divsChild>
                                        <w:div w:id="1531723651">
                                          <w:marLeft w:val="0"/>
                                          <w:marRight w:val="0"/>
                                          <w:marTop w:val="0"/>
                                          <w:marBottom w:val="0"/>
                                          <w:divBdr>
                                            <w:top w:val="none" w:sz="0" w:space="0" w:color="auto"/>
                                            <w:left w:val="none" w:sz="0" w:space="0" w:color="auto"/>
                                            <w:bottom w:val="none" w:sz="0" w:space="0" w:color="auto"/>
                                            <w:right w:val="none" w:sz="0" w:space="0" w:color="auto"/>
                                          </w:divBdr>
                                          <w:divsChild>
                                            <w:div w:id="1901556826">
                                              <w:marLeft w:val="0"/>
                                              <w:marRight w:val="0"/>
                                              <w:marTop w:val="0"/>
                                              <w:marBottom w:val="0"/>
                                              <w:divBdr>
                                                <w:top w:val="none" w:sz="0" w:space="0" w:color="auto"/>
                                                <w:left w:val="none" w:sz="0" w:space="0" w:color="auto"/>
                                                <w:bottom w:val="none" w:sz="0" w:space="0" w:color="auto"/>
                                                <w:right w:val="none" w:sz="0" w:space="0" w:color="auto"/>
                                              </w:divBdr>
                                              <w:divsChild>
                                                <w:div w:id="1159731258">
                                                  <w:marLeft w:val="0"/>
                                                  <w:marRight w:val="0"/>
                                                  <w:marTop w:val="0"/>
                                                  <w:marBottom w:val="0"/>
                                                  <w:divBdr>
                                                    <w:top w:val="none" w:sz="0" w:space="0" w:color="auto"/>
                                                    <w:left w:val="none" w:sz="0" w:space="0" w:color="auto"/>
                                                    <w:bottom w:val="none" w:sz="0" w:space="0" w:color="auto"/>
                                                    <w:right w:val="none" w:sz="0" w:space="0" w:color="auto"/>
                                                  </w:divBdr>
                                                  <w:divsChild>
                                                    <w:div w:id="820384985">
                                                      <w:marLeft w:val="0"/>
                                                      <w:marRight w:val="0"/>
                                                      <w:marTop w:val="0"/>
                                                      <w:marBottom w:val="0"/>
                                                      <w:divBdr>
                                                        <w:top w:val="none" w:sz="0" w:space="0" w:color="auto"/>
                                                        <w:left w:val="none" w:sz="0" w:space="0" w:color="auto"/>
                                                        <w:bottom w:val="none" w:sz="0" w:space="0" w:color="auto"/>
                                                        <w:right w:val="none" w:sz="0" w:space="0" w:color="auto"/>
                                                      </w:divBdr>
                                                      <w:divsChild>
                                                        <w:div w:id="680934489">
                                                          <w:marLeft w:val="0"/>
                                                          <w:marRight w:val="0"/>
                                                          <w:marTop w:val="0"/>
                                                          <w:marBottom w:val="0"/>
                                                          <w:divBdr>
                                                            <w:top w:val="none" w:sz="0" w:space="0" w:color="auto"/>
                                                            <w:left w:val="none" w:sz="0" w:space="0" w:color="auto"/>
                                                            <w:bottom w:val="none" w:sz="0" w:space="0" w:color="auto"/>
                                                            <w:right w:val="none" w:sz="0" w:space="0" w:color="auto"/>
                                                          </w:divBdr>
                                                          <w:divsChild>
                                                            <w:div w:id="138809880">
                                                              <w:marLeft w:val="0"/>
                                                              <w:marRight w:val="0"/>
                                                              <w:marTop w:val="0"/>
                                                              <w:marBottom w:val="0"/>
                                                              <w:divBdr>
                                                                <w:top w:val="none" w:sz="0" w:space="0" w:color="auto"/>
                                                                <w:left w:val="none" w:sz="0" w:space="0" w:color="auto"/>
                                                                <w:bottom w:val="none" w:sz="0" w:space="0" w:color="auto"/>
                                                                <w:right w:val="none" w:sz="0" w:space="0" w:color="auto"/>
                                                              </w:divBdr>
                                                              <w:divsChild>
                                                                <w:div w:id="8286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652554">
                          <w:marLeft w:val="0"/>
                          <w:marRight w:val="0"/>
                          <w:marTop w:val="0"/>
                          <w:marBottom w:val="0"/>
                          <w:divBdr>
                            <w:top w:val="none" w:sz="0" w:space="0" w:color="auto"/>
                            <w:left w:val="none" w:sz="0" w:space="0" w:color="auto"/>
                            <w:bottom w:val="none" w:sz="0" w:space="0" w:color="auto"/>
                            <w:right w:val="none" w:sz="0" w:space="0" w:color="auto"/>
                          </w:divBdr>
                          <w:divsChild>
                            <w:div w:id="2105224195">
                              <w:marLeft w:val="0"/>
                              <w:marRight w:val="0"/>
                              <w:marTop w:val="0"/>
                              <w:marBottom w:val="0"/>
                              <w:divBdr>
                                <w:top w:val="none" w:sz="0" w:space="0" w:color="auto"/>
                                <w:left w:val="none" w:sz="0" w:space="0" w:color="auto"/>
                                <w:bottom w:val="none" w:sz="0" w:space="0" w:color="auto"/>
                                <w:right w:val="none" w:sz="0" w:space="0" w:color="auto"/>
                              </w:divBdr>
                            </w:div>
                          </w:divsChild>
                        </w:div>
                        <w:div w:id="2027558845">
                          <w:marLeft w:val="0"/>
                          <w:marRight w:val="0"/>
                          <w:marTop w:val="0"/>
                          <w:marBottom w:val="0"/>
                          <w:divBdr>
                            <w:top w:val="none" w:sz="0" w:space="0" w:color="auto"/>
                            <w:left w:val="none" w:sz="0" w:space="0" w:color="auto"/>
                            <w:bottom w:val="none" w:sz="0" w:space="0" w:color="auto"/>
                            <w:right w:val="none" w:sz="0" w:space="0" w:color="auto"/>
                          </w:divBdr>
                          <w:divsChild>
                            <w:div w:id="1336036113">
                              <w:marLeft w:val="0"/>
                              <w:marRight w:val="0"/>
                              <w:marTop w:val="0"/>
                              <w:marBottom w:val="0"/>
                              <w:divBdr>
                                <w:top w:val="none" w:sz="0" w:space="0" w:color="auto"/>
                                <w:left w:val="none" w:sz="0" w:space="0" w:color="auto"/>
                                <w:bottom w:val="none" w:sz="0" w:space="0" w:color="auto"/>
                                <w:right w:val="none" w:sz="0" w:space="0" w:color="auto"/>
                              </w:divBdr>
                              <w:divsChild>
                                <w:div w:id="1130170808">
                                  <w:marLeft w:val="0"/>
                                  <w:marRight w:val="0"/>
                                  <w:marTop w:val="0"/>
                                  <w:marBottom w:val="0"/>
                                  <w:divBdr>
                                    <w:top w:val="none" w:sz="0" w:space="0" w:color="auto"/>
                                    <w:left w:val="none" w:sz="0" w:space="0" w:color="auto"/>
                                    <w:bottom w:val="none" w:sz="0" w:space="0" w:color="auto"/>
                                    <w:right w:val="none" w:sz="0" w:space="0" w:color="auto"/>
                                  </w:divBdr>
                                  <w:divsChild>
                                    <w:div w:id="1123304061">
                                      <w:marLeft w:val="0"/>
                                      <w:marRight w:val="0"/>
                                      <w:marTop w:val="0"/>
                                      <w:marBottom w:val="0"/>
                                      <w:divBdr>
                                        <w:top w:val="none" w:sz="0" w:space="0" w:color="auto"/>
                                        <w:left w:val="none" w:sz="0" w:space="0" w:color="auto"/>
                                        <w:bottom w:val="none" w:sz="0" w:space="0" w:color="auto"/>
                                        <w:right w:val="none" w:sz="0" w:space="0" w:color="auto"/>
                                      </w:divBdr>
                                      <w:divsChild>
                                        <w:div w:id="16352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9006">
                          <w:marLeft w:val="0"/>
                          <w:marRight w:val="0"/>
                          <w:marTop w:val="0"/>
                          <w:marBottom w:val="0"/>
                          <w:divBdr>
                            <w:top w:val="none" w:sz="0" w:space="0" w:color="auto"/>
                            <w:left w:val="none" w:sz="0" w:space="0" w:color="auto"/>
                            <w:bottom w:val="none" w:sz="0" w:space="0" w:color="auto"/>
                            <w:right w:val="none" w:sz="0" w:space="0" w:color="auto"/>
                          </w:divBdr>
                          <w:divsChild>
                            <w:div w:id="1932542056">
                              <w:marLeft w:val="0"/>
                              <w:marRight w:val="0"/>
                              <w:marTop w:val="0"/>
                              <w:marBottom w:val="0"/>
                              <w:divBdr>
                                <w:top w:val="none" w:sz="0" w:space="0" w:color="auto"/>
                                <w:left w:val="none" w:sz="0" w:space="0" w:color="auto"/>
                                <w:bottom w:val="none" w:sz="0" w:space="0" w:color="auto"/>
                                <w:right w:val="none" w:sz="0" w:space="0" w:color="auto"/>
                              </w:divBdr>
                              <w:divsChild>
                                <w:div w:id="893664533">
                                  <w:marLeft w:val="0"/>
                                  <w:marRight w:val="0"/>
                                  <w:marTop w:val="0"/>
                                  <w:marBottom w:val="0"/>
                                  <w:divBdr>
                                    <w:top w:val="none" w:sz="0" w:space="0" w:color="auto"/>
                                    <w:left w:val="none" w:sz="0" w:space="0" w:color="auto"/>
                                    <w:bottom w:val="none" w:sz="0" w:space="0" w:color="auto"/>
                                    <w:right w:val="none" w:sz="0" w:space="0" w:color="auto"/>
                                  </w:divBdr>
                                  <w:divsChild>
                                    <w:div w:id="2027322688">
                                      <w:marLeft w:val="0"/>
                                      <w:marRight w:val="0"/>
                                      <w:marTop w:val="0"/>
                                      <w:marBottom w:val="0"/>
                                      <w:divBdr>
                                        <w:top w:val="none" w:sz="0" w:space="0" w:color="auto"/>
                                        <w:left w:val="none" w:sz="0" w:space="0" w:color="auto"/>
                                        <w:bottom w:val="none" w:sz="0" w:space="0" w:color="auto"/>
                                        <w:right w:val="none" w:sz="0" w:space="0" w:color="auto"/>
                                      </w:divBdr>
                                      <w:divsChild>
                                        <w:div w:id="1103570720">
                                          <w:marLeft w:val="0"/>
                                          <w:marRight w:val="0"/>
                                          <w:marTop w:val="0"/>
                                          <w:marBottom w:val="0"/>
                                          <w:divBdr>
                                            <w:top w:val="none" w:sz="0" w:space="0" w:color="auto"/>
                                            <w:left w:val="none" w:sz="0" w:space="0" w:color="auto"/>
                                            <w:bottom w:val="none" w:sz="0" w:space="0" w:color="auto"/>
                                            <w:right w:val="none" w:sz="0" w:space="0" w:color="auto"/>
                                          </w:divBdr>
                                          <w:divsChild>
                                            <w:div w:id="1040781054">
                                              <w:marLeft w:val="0"/>
                                              <w:marRight w:val="0"/>
                                              <w:marTop w:val="0"/>
                                              <w:marBottom w:val="0"/>
                                              <w:divBdr>
                                                <w:top w:val="none" w:sz="0" w:space="0" w:color="auto"/>
                                                <w:left w:val="none" w:sz="0" w:space="0" w:color="auto"/>
                                                <w:bottom w:val="none" w:sz="0" w:space="0" w:color="auto"/>
                                                <w:right w:val="none" w:sz="0" w:space="0" w:color="auto"/>
                                              </w:divBdr>
                                              <w:divsChild>
                                                <w:div w:id="2095273231">
                                                  <w:marLeft w:val="0"/>
                                                  <w:marRight w:val="0"/>
                                                  <w:marTop w:val="0"/>
                                                  <w:marBottom w:val="0"/>
                                                  <w:divBdr>
                                                    <w:top w:val="none" w:sz="0" w:space="0" w:color="auto"/>
                                                    <w:left w:val="none" w:sz="0" w:space="0" w:color="auto"/>
                                                    <w:bottom w:val="none" w:sz="0" w:space="0" w:color="auto"/>
                                                    <w:right w:val="none" w:sz="0" w:space="0" w:color="auto"/>
                                                  </w:divBdr>
                                                  <w:divsChild>
                                                    <w:div w:id="1588493264">
                                                      <w:marLeft w:val="0"/>
                                                      <w:marRight w:val="0"/>
                                                      <w:marTop w:val="0"/>
                                                      <w:marBottom w:val="0"/>
                                                      <w:divBdr>
                                                        <w:top w:val="none" w:sz="0" w:space="0" w:color="auto"/>
                                                        <w:left w:val="none" w:sz="0" w:space="0" w:color="auto"/>
                                                        <w:bottom w:val="none" w:sz="0" w:space="0" w:color="auto"/>
                                                        <w:right w:val="none" w:sz="0" w:space="0" w:color="auto"/>
                                                      </w:divBdr>
                                                      <w:divsChild>
                                                        <w:div w:id="185608401">
                                                          <w:marLeft w:val="0"/>
                                                          <w:marRight w:val="0"/>
                                                          <w:marTop w:val="0"/>
                                                          <w:marBottom w:val="0"/>
                                                          <w:divBdr>
                                                            <w:top w:val="none" w:sz="0" w:space="0" w:color="auto"/>
                                                            <w:left w:val="none" w:sz="0" w:space="0" w:color="auto"/>
                                                            <w:bottom w:val="none" w:sz="0" w:space="0" w:color="auto"/>
                                                            <w:right w:val="none" w:sz="0" w:space="0" w:color="auto"/>
                                                          </w:divBdr>
                                                          <w:divsChild>
                                                            <w:div w:id="577250710">
                                                              <w:marLeft w:val="0"/>
                                                              <w:marRight w:val="0"/>
                                                              <w:marTop w:val="0"/>
                                                              <w:marBottom w:val="0"/>
                                                              <w:divBdr>
                                                                <w:top w:val="none" w:sz="0" w:space="0" w:color="auto"/>
                                                                <w:left w:val="none" w:sz="0" w:space="0" w:color="auto"/>
                                                                <w:bottom w:val="none" w:sz="0" w:space="0" w:color="auto"/>
                                                                <w:right w:val="none" w:sz="0" w:space="0" w:color="auto"/>
                                                              </w:divBdr>
                                                              <w:divsChild>
                                                                <w:div w:id="1537083623">
                                                                  <w:marLeft w:val="0"/>
                                                                  <w:marRight w:val="0"/>
                                                                  <w:marTop w:val="0"/>
                                                                  <w:marBottom w:val="0"/>
                                                                  <w:divBdr>
                                                                    <w:top w:val="none" w:sz="0" w:space="0" w:color="auto"/>
                                                                    <w:left w:val="none" w:sz="0" w:space="0" w:color="auto"/>
                                                                    <w:bottom w:val="none" w:sz="0" w:space="0" w:color="auto"/>
                                                                    <w:right w:val="none" w:sz="0" w:space="0" w:color="auto"/>
                                                                  </w:divBdr>
                                                                  <w:divsChild>
                                                                    <w:div w:id="12074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6340341">
                          <w:marLeft w:val="0"/>
                          <w:marRight w:val="0"/>
                          <w:marTop w:val="0"/>
                          <w:marBottom w:val="0"/>
                          <w:divBdr>
                            <w:top w:val="none" w:sz="0" w:space="0" w:color="auto"/>
                            <w:left w:val="none" w:sz="0" w:space="0" w:color="auto"/>
                            <w:bottom w:val="none" w:sz="0" w:space="0" w:color="auto"/>
                            <w:right w:val="none" w:sz="0" w:space="0" w:color="auto"/>
                          </w:divBdr>
                          <w:divsChild>
                            <w:div w:id="1415787504">
                              <w:marLeft w:val="0"/>
                              <w:marRight w:val="0"/>
                              <w:marTop w:val="0"/>
                              <w:marBottom w:val="0"/>
                              <w:divBdr>
                                <w:top w:val="none" w:sz="0" w:space="0" w:color="auto"/>
                                <w:left w:val="none" w:sz="0" w:space="0" w:color="auto"/>
                                <w:bottom w:val="none" w:sz="0" w:space="0" w:color="auto"/>
                                <w:right w:val="none" w:sz="0" w:space="0" w:color="auto"/>
                              </w:divBdr>
                              <w:divsChild>
                                <w:div w:id="1138231819">
                                  <w:marLeft w:val="0"/>
                                  <w:marRight w:val="0"/>
                                  <w:marTop w:val="0"/>
                                  <w:marBottom w:val="0"/>
                                  <w:divBdr>
                                    <w:top w:val="none" w:sz="0" w:space="0" w:color="auto"/>
                                    <w:left w:val="none" w:sz="0" w:space="0" w:color="auto"/>
                                    <w:bottom w:val="none" w:sz="0" w:space="0" w:color="auto"/>
                                    <w:right w:val="none" w:sz="0" w:space="0" w:color="auto"/>
                                  </w:divBdr>
                                  <w:divsChild>
                                    <w:div w:id="1561137972">
                                      <w:marLeft w:val="0"/>
                                      <w:marRight w:val="0"/>
                                      <w:marTop w:val="0"/>
                                      <w:marBottom w:val="0"/>
                                      <w:divBdr>
                                        <w:top w:val="none" w:sz="0" w:space="0" w:color="auto"/>
                                        <w:left w:val="none" w:sz="0" w:space="0" w:color="auto"/>
                                        <w:bottom w:val="none" w:sz="0" w:space="0" w:color="auto"/>
                                        <w:right w:val="none" w:sz="0" w:space="0" w:color="auto"/>
                                      </w:divBdr>
                                      <w:divsChild>
                                        <w:div w:id="1802573177">
                                          <w:marLeft w:val="0"/>
                                          <w:marRight w:val="0"/>
                                          <w:marTop w:val="0"/>
                                          <w:marBottom w:val="0"/>
                                          <w:divBdr>
                                            <w:top w:val="none" w:sz="0" w:space="0" w:color="auto"/>
                                            <w:left w:val="none" w:sz="0" w:space="0" w:color="auto"/>
                                            <w:bottom w:val="none" w:sz="0" w:space="0" w:color="auto"/>
                                            <w:right w:val="none" w:sz="0" w:space="0" w:color="auto"/>
                                          </w:divBdr>
                                          <w:divsChild>
                                            <w:div w:id="1434283869">
                                              <w:marLeft w:val="0"/>
                                              <w:marRight w:val="0"/>
                                              <w:marTop w:val="0"/>
                                              <w:marBottom w:val="0"/>
                                              <w:divBdr>
                                                <w:top w:val="none" w:sz="0" w:space="0" w:color="auto"/>
                                                <w:left w:val="none" w:sz="0" w:space="0" w:color="auto"/>
                                                <w:bottom w:val="none" w:sz="0" w:space="0" w:color="auto"/>
                                                <w:right w:val="none" w:sz="0" w:space="0" w:color="auto"/>
                                              </w:divBdr>
                                              <w:divsChild>
                                                <w:div w:id="704984840">
                                                  <w:marLeft w:val="0"/>
                                                  <w:marRight w:val="0"/>
                                                  <w:marTop w:val="0"/>
                                                  <w:marBottom w:val="0"/>
                                                  <w:divBdr>
                                                    <w:top w:val="none" w:sz="0" w:space="0" w:color="auto"/>
                                                    <w:left w:val="none" w:sz="0" w:space="0" w:color="auto"/>
                                                    <w:bottom w:val="none" w:sz="0" w:space="0" w:color="auto"/>
                                                    <w:right w:val="none" w:sz="0" w:space="0" w:color="auto"/>
                                                  </w:divBdr>
                                                  <w:divsChild>
                                                    <w:div w:id="2007243455">
                                                      <w:marLeft w:val="0"/>
                                                      <w:marRight w:val="0"/>
                                                      <w:marTop w:val="0"/>
                                                      <w:marBottom w:val="0"/>
                                                      <w:divBdr>
                                                        <w:top w:val="none" w:sz="0" w:space="0" w:color="auto"/>
                                                        <w:left w:val="none" w:sz="0" w:space="0" w:color="auto"/>
                                                        <w:bottom w:val="none" w:sz="0" w:space="0" w:color="auto"/>
                                                        <w:right w:val="none" w:sz="0" w:space="0" w:color="auto"/>
                                                      </w:divBdr>
                                                      <w:divsChild>
                                                        <w:div w:id="2087726813">
                                                          <w:marLeft w:val="0"/>
                                                          <w:marRight w:val="0"/>
                                                          <w:marTop w:val="0"/>
                                                          <w:marBottom w:val="0"/>
                                                          <w:divBdr>
                                                            <w:top w:val="none" w:sz="0" w:space="0" w:color="auto"/>
                                                            <w:left w:val="none" w:sz="0" w:space="0" w:color="auto"/>
                                                            <w:bottom w:val="none" w:sz="0" w:space="0" w:color="auto"/>
                                                            <w:right w:val="none" w:sz="0" w:space="0" w:color="auto"/>
                                                          </w:divBdr>
                                                          <w:divsChild>
                                                            <w:div w:id="997809148">
                                                              <w:marLeft w:val="0"/>
                                                              <w:marRight w:val="0"/>
                                                              <w:marTop w:val="0"/>
                                                              <w:marBottom w:val="0"/>
                                                              <w:divBdr>
                                                                <w:top w:val="none" w:sz="0" w:space="0" w:color="auto"/>
                                                                <w:left w:val="none" w:sz="0" w:space="0" w:color="auto"/>
                                                                <w:bottom w:val="none" w:sz="0" w:space="0" w:color="auto"/>
                                                                <w:right w:val="none" w:sz="0" w:space="0" w:color="auto"/>
                                                              </w:divBdr>
                                                              <w:divsChild>
                                                                <w:div w:id="9712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74691">
                          <w:marLeft w:val="0"/>
                          <w:marRight w:val="0"/>
                          <w:marTop w:val="0"/>
                          <w:marBottom w:val="0"/>
                          <w:divBdr>
                            <w:top w:val="none" w:sz="0" w:space="0" w:color="auto"/>
                            <w:left w:val="none" w:sz="0" w:space="0" w:color="auto"/>
                            <w:bottom w:val="none" w:sz="0" w:space="0" w:color="auto"/>
                            <w:right w:val="none" w:sz="0" w:space="0" w:color="auto"/>
                          </w:divBdr>
                          <w:divsChild>
                            <w:div w:id="1869171827">
                              <w:marLeft w:val="0"/>
                              <w:marRight w:val="0"/>
                              <w:marTop w:val="0"/>
                              <w:marBottom w:val="0"/>
                              <w:divBdr>
                                <w:top w:val="none" w:sz="0" w:space="0" w:color="auto"/>
                                <w:left w:val="none" w:sz="0" w:space="0" w:color="auto"/>
                                <w:bottom w:val="none" w:sz="0" w:space="0" w:color="auto"/>
                                <w:right w:val="none" w:sz="0" w:space="0" w:color="auto"/>
                              </w:divBdr>
                            </w:div>
                          </w:divsChild>
                        </w:div>
                        <w:div w:id="215236729">
                          <w:marLeft w:val="0"/>
                          <w:marRight w:val="0"/>
                          <w:marTop w:val="0"/>
                          <w:marBottom w:val="0"/>
                          <w:divBdr>
                            <w:top w:val="none" w:sz="0" w:space="0" w:color="auto"/>
                            <w:left w:val="none" w:sz="0" w:space="0" w:color="auto"/>
                            <w:bottom w:val="none" w:sz="0" w:space="0" w:color="auto"/>
                            <w:right w:val="none" w:sz="0" w:space="0" w:color="auto"/>
                          </w:divBdr>
                          <w:divsChild>
                            <w:div w:id="2024356545">
                              <w:marLeft w:val="0"/>
                              <w:marRight w:val="0"/>
                              <w:marTop w:val="0"/>
                              <w:marBottom w:val="0"/>
                              <w:divBdr>
                                <w:top w:val="none" w:sz="0" w:space="0" w:color="auto"/>
                                <w:left w:val="none" w:sz="0" w:space="0" w:color="auto"/>
                                <w:bottom w:val="none" w:sz="0" w:space="0" w:color="auto"/>
                                <w:right w:val="none" w:sz="0" w:space="0" w:color="auto"/>
                              </w:divBdr>
                              <w:divsChild>
                                <w:div w:id="604576279">
                                  <w:marLeft w:val="0"/>
                                  <w:marRight w:val="0"/>
                                  <w:marTop w:val="0"/>
                                  <w:marBottom w:val="0"/>
                                  <w:divBdr>
                                    <w:top w:val="none" w:sz="0" w:space="0" w:color="auto"/>
                                    <w:left w:val="none" w:sz="0" w:space="0" w:color="auto"/>
                                    <w:bottom w:val="none" w:sz="0" w:space="0" w:color="auto"/>
                                    <w:right w:val="none" w:sz="0" w:space="0" w:color="auto"/>
                                  </w:divBdr>
                                  <w:divsChild>
                                    <w:div w:id="177282665">
                                      <w:marLeft w:val="0"/>
                                      <w:marRight w:val="0"/>
                                      <w:marTop w:val="0"/>
                                      <w:marBottom w:val="0"/>
                                      <w:divBdr>
                                        <w:top w:val="none" w:sz="0" w:space="0" w:color="auto"/>
                                        <w:left w:val="none" w:sz="0" w:space="0" w:color="auto"/>
                                        <w:bottom w:val="none" w:sz="0" w:space="0" w:color="auto"/>
                                        <w:right w:val="none" w:sz="0" w:space="0" w:color="auto"/>
                                      </w:divBdr>
                                      <w:divsChild>
                                        <w:div w:id="7432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62528">
                          <w:marLeft w:val="0"/>
                          <w:marRight w:val="0"/>
                          <w:marTop w:val="0"/>
                          <w:marBottom w:val="0"/>
                          <w:divBdr>
                            <w:top w:val="none" w:sz="0" w:space="0" w:color="auto"/>
                            <w:left w:val="none" w:sz="0" w:space="0" w:color="auto"/>
                            <w:bottom w:val="none" w:sz="0" w:space="0" w:color="auto"/>
                            <w:right w:val="none" w:sz="0" w:space="0" w:color="auto"/>
                          </w:divBdr>
                          <w:divsChild>
                            <w:div w:id="175468219">
                              <w:marLeft w:val="0"/>
                              <w:marRight w:val="0"/>
                              <w:marTop w:val="0"/>
                              <w:marBottom w:val="0"/>
                              <w:divBdr>
                                <w:top w:val="none" w:sz="0" w:space="0" w:color="auto"/>
                                <w:left w:val="none" w:sz="0" w:space="0" w:color="auto"/>
                                <w:bottom w:val="none" w:sz="0" w:space="0" w:color="auto"/>
                                <w:right w:val="none" w:sz="0" w:space="0" w:color="auto"/>
                              </w:divBdr>
                              <w:divsChild>
                                <w:div w:id="422383377">
                                  <w:marLeft w:val="0"/>
                                  <w:marRight w:val="0"/>
                                  <w:marTop w:val="0"/>
                                  <w:marBottom w:val="0"/>
                                  <w:divBdr>
                                    <w:top w:val="none" w:sz="0" w:space="0" w:color="auto"/>
                                    <w:left w:val="none" w:sz="0" w:space="0" w:color="auto"/>
                                    <w:bottom w:val="none" w:sz="0" w:space="0" w:color="auto"/>
                                    <w:right w:val="none" w:sz="0" w:space="0" w:color="auto"/>
                                  </w:divBdr>
                                  <w:divsChild>
                                    <w:div w:id="1382485173">
                                      <w:marLeft w:val="0"/>
                                      <w:marRight w:val="0"/>
                                      <w:marTop w:val="0"/>
                                      <w:marBottom w:val="0"/>
                                      <w:divBdr>
                                        <w:top w:val="none" w:sz="0" w:space="0" w:color="auto"/>
                                        <w:left w:val="none" w:sz="0" w:space="0" w:color="auto"/>
                                        <w:bottom w:val="none" w:sz="0" w:space="0" w:color="auto"/>
                                        <w:right w:val="none" w:sz="0" w:space="0" w:color="auto"/>
                                      </w:divBdr>
                                      <w:divsChild>
                                        <w:div w:id="1180966039">
                                          <w:marLeft w:val="0"/>
                                          <w:marRight w:val="0"/>
                                          <w:marTop w:val="0"/>
                                          <w:marBottom w:val="0"/>
                                          <w:divBdr>
                                            <w:top w:val="none" w:sz="0" w:space="0" w:color="auto"/>
                                            <w:left w:val="none" w:sz="0" w:space="0" w:color="auto"/>
                                            <w:bottom w:val="none" w:sz="0" w:space="0" w:color="auto"/>
                                            <w:right w:val="none" w:sz="0" w:space="0" w:color="auto"/>
                                          </w:divBdr>
                                          <w:divsChild>
                                            <w:div w:id="22245189">
                                              <w:marLeft w:val="0"/>
                                              <w:marRight w:val="0"/>
                                              <w:marTop w:val="0"/>
                                              <w:marBottom w:val="0"/>
                                              <w:divBdr>
                                                <w:top w:val="none" w:sz="0" w:space="0" w:color="auto"/>
                                                <w:left w:val="none" w:sz="0" w:space="0" w:color="auto"/>
                                                <w:bottom w:val="none" w:sz="0" w:space="0" w:color="auto"/>
                                                <w:right w:val="none" w:sz="0" w:space="0" w:color="auto"/>
                                              </w:divBdr>
                                              <w:divsChild>
                                                <w:div w:id="1881554878">
                                                  <w:marLeft w:val="0"/>
                                                  <w:marRight w:val="0"/>
                                                  <w:marTop w:val="0"/>
                                                  <w:marBottom w:val="0"/>
                                                  <w:divBdr>
                                                    <w:top w:val="none" w:sz="0" w:space="0" w:color="auto"/>
                                                    <w:left w:val="none" w:sz="0" w:space="0" w:color="auto"/>
                                                    <w:bottom w:val="none" w:sz="0" w:space="0" w:color="auto"/>
                                                    <w:right w:val="none" w:sz="0" w:space="0" w:color="auto"/>
                                                  </w:divBdr>
                                                  <w:divsChild>
                                                    <w:div w:id="375470143">
                                                      <w:marLeft w:val="0"/>
                                                      <w:marRight w:val="0"/>
                                                      <w:marTop w:val="0"/>
                                                      <w:marBottom w:val="0"/>
                                                      <w:divBdr>
                                                        <w:top w:val="none" w:sz="0" w:space="0" w:color="auto"/>
                                                        <w:left w:val="none" w:sz="0" w:space="0" w:color="auto"/>
                                                        <w:bottom w:val="none" w:sz="0" w:space="0" w:color="auto"/>
                                                        <w:right w:val="none" w:sz="0" w:space="0" w:color="auto"/>
                                                      </w:divBdr>
                                                      <w:divsChild>
                                                        <w:div w:id="318464464">
                                                          <w:marLeft w:val="0"/>
                                                          <w:marRight w:val="0"/>
                                                          <w:marTop w:val="0"/>
                                                          <w:marBottom w:val="0"/>
                                                          <w:divBdr>
                                                            <w:top w:val="none" w:sz="0" w:space="0" w:color="auto"/>
                                                            <w:left w:val="none" w:sz="0" w:space="0" w:color="auto"/>
                                                            <w:bottom w:val="none" w:sz="0" w:space="0" w:color="auto"/>
                                                            <w:right w:val="none" w:sz="0" w:space="0" w:color="auto"/>
                                                          </w:divBdr>
                                                          <w:divsChild>
                                                            <w:div w:id="1454325331">
                                                              <w:marLeft w:val="0"/>
                                                              <w:marRight w:val="0"/>
                                                              <w:marTop w:val="0"/>
                                                              <w:marBottom w:val="0"/>
                                                              <w:divBdr>
                                                                <w:top w:val="none" w:sz="0" w:space="0" w:color="auto"/>
                                                                <w:left w:val="none" w:sz="0" w:space="0" w:color="auto"/>
                                                                <w:bottom w:val="none" w:sz="0" w:space="0" w:color="auto"/>
                                                                <w:right w:val="none" w:sz="0" w:space="0" w:color="auto"/>
                                                              </w:divBdr>
                                                              <w:divsChild>
                                                                <w:div w:id="2124181110">
                                                                  <w:marLeft w:val="0"/>
                                                                  <w:marRight w:val="0"/>
                                                                  <w:marTop w:val="0"/>
                                                                  <w:marBottom w:val="0"/>
                                                                  <w:divBdr>
                                                                    <w:top w:val="none" w:sz="0" w:space="0" w:color="auto"/>
                                                                    <w:left w:val="none" w:sz="0" w:space="0" w:color="auto"/>
                                                                    <w:bottom w:val="none" w:sz="0" w:space="0" w:color="auto"/>
                                                                    <w:right w:val="none" w:sz="0" w:space="0" w:color="auto"/>
                                                                  </w:divBdr>
                                                                  <w:divsChild>
                                                                    <w:div w:id="1800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560061">
                          <w:marLeft w:val="0"/>
                          <w:marRight w:val="0"/>
                          <w:marTop w:val="0"/>
                          <w:marBottom w:val="0"/>
                          <w:divBdr>
                            <w:top w:val="none" w:sz="0" w:space="0" w:color="auto"/>
                            <w:left w:val="none" w:sz="0" w:space="0" w:color="auto"/>
                            <w:bottom w:val="none" w:sz="0" w:space="0" w:color="auto"/>
                            <w:right w:val="none" w:sz="0" w:space="0" w:color="auto"/>
                          </w:divBdr>
                          <w:divsChild>
                            <w:div w:id="123814929">
                              <w:marLeft w:val="0"/>
                              <w:marRight w:val="0"/>
                              <w:marTop w:val="0"/>
                              <w:marBottom w:val="0"/>
                              <w:divBdr>
                                <w:top w:val="none" w:sz="0" w:space="0" w:color="auto"/>
                                <w:left w:val="none" w:sz="0" w:space="0" w:color="auto"/>
                                <w:bottom w:val="none" w:sz="0" w:space="0" w:color="auto"/>
                                <w:right w:val="none" w:sz="0" w:space="0" w:color="auto"/>
                              </w:divBdr>
                              <w:divsChild>
                                <w:div w:id="967512259">
                                  <w:marLeft w:val="0"/>
                                  <w:marRight w:val="0"/>
                                  <w:marTop w:val="0"/>
                                  <w:marBottom w:val="0"/>
                                  <w:divBdr>
                                    <w:top w:val="none" w:sz="0" w:space="0" w:color="auto"/>
                                    <w:left w:val="none" w:sz="0" w:space="0" w:color="auto"/>
                                    <w:bottom w:val="none" w:sz="0" w:space="0" w:color="auto"/>
                                    <w:right w:val="none" w:sz="0" w:space="0" w:color="auto"/>
                                  </w:divBdr>
                                  <w:divsChild>
                                    <w:div w:id="1204946262">
                                      <w:marLeft w:val="0"/>
                                      <w:marRight w:val="0"/>
                                      <w:marTop w:val="0"/>
                                      <w:marBottom w:val="0"/>
                                      <w:divBdr>
                                        <w:top w:val="none" w:sz="0" w:space="0" w:color="auto"/>
                                        <w:left w:val="none" w:sz="0" w:space="0" w:color="auto"/>
                                        <w:bottom w:val="none" w:sz="0" w:space="0" w:color="auto"/>
                                        <w:right w:val="none" w:sz="0" w:space="0" w:color="auto"/>
                                      </w:divBdr>
                                      <w:divsChild>
                                        <w:div w:id="1100103943">
                                          <w:marLeft w:val="0"/>
                                          <w:marRight w:val="0"/>
                                          <w:marTop w:val="0"/>
                                          <w:marBottom w:val="0"/>
                                          <w:divBdr>
                                            <w:top w:val="none" w:sz="0" w:space="0" w:color="auto"/>
                                            <w:left w:val="none" w:sz="0" w:space="0" w:color="auto"/>
                                            <w:bottom w:val="none" w:sz="0" w:space="0" w:color="auto"/>
                                            <w:right w:val="none" w:sz="0" w:space="0" w:color="auto"/>
                                          </w:divBdr>
                                          <w:divsChild>
                                            <w:div w:id="1138380357">
                                              <w:marLeft w:val="0"/>
                                              <w:marRight w:val="0"/>
                                              <w:marTop w:val="0"/>
                                              <w:marBottom w:val="0"/>
                                              <w:divBdr>
                                                <w:top w:val="none" w:sz="0" w:space="0" w:color="auto"/>
                                                <w:left w:val="none" w:sz="0" w:space="0" w:color="auto"/>
                                                <w:bottom w:val="none" w:sz="0" w:space="0" w:color="auto"/>
                                                <w:right w:val="none" w:sz="0" w:space="0" w:color="auto"/>
                                              </w:divBdr>
                                              <w:divsChild>
                                                <w:div w:id="2128350287">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auto"/>
                                                        <w:left w:val="none" w:sz="0" w:space="0" w:color="auto"/>
                                                        <w:bottom w:val="none" w:sz="0" w:space="0" w:color="auto"/>
                                                        <w:right w:val="none" w:sz="0" w:space="0" w:color="auto"/>
                                                      </w:divBdr>
                                                      <w:divsChild>
                                                        <w:div w:id="816068707">
                                                          <w:marLeft w:val="0"/>
                                                          <w:marRight w:val="0"/>
                                                          <w:marTop w:val="0"/>
                                                          <w:marBottom w:val="0"/>
                                                          <w:divBdr>
                                                            <w:top w:val="none" w:sz="0" w:space="0" w:color="auto"/>
                                                            <w:left w:val="none" w:sz="0" w:space="0" w:color="auto"/>
                                                            <w:bottom w:val="none" w:sz="0" w:space="0" w:color="auto"/>
                                                            <w:right w:val="none" w:sz="0" w:space="0" w:color="auto"/>
                                                          </w:divBdr>
                                                          <w:divsChild>
                                                            <w:div w:id="1013995247">
                                                              <w:marLeft w:val="0"/>
                                                              <w:marRight w:val="0"/>
                                                              <w:marTop w:val="0"/>
                                                              <w:marBottom w:val="0"/>
                                                              <w:divBdr>
                                                                <w:top w:val="none" w:sz="0" w:space="0" w:color="auto"/>
                                                                <w:left w:val="none" w:sz="0" w:space="0" w:color="auto"/>
                                                                <w:bottom w:val="none" w:sz="0" w:space="0" w:color="auto"/>
                                                                <w:right w:val="none" w:sz="0" w:space="0" w:color="auto"/>
                                                              </w:divBdr>
                                                              <w:divsChild>
                                                                <w:div w:id="9400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12579">
                          <w:marLeft w:val="0"/>
                          <w:marRight w:val="0"/>
                          <w:marTop w:val="0"/>
                          <w:marBottom w:val="0"/>
                          <w:divBdr>
                            <w:top w:val="none" w:sz="0" w:space="0" w:color="auto"/>
                            <w:left w:val="none" w:sz="0" w:space="0" w:color="auto"/>
                            <w:bottom w:val="none" w:sz="0" w:space="0" w:color="auto"/>
                            <w:right w:val="none" w:sz="0" w:space="0" w:color="auto"/>
                          </w:divBdr>
                          <w:divsChild>
                            <w:div w:id="1193496772">
                              <w:marLeft w:val="0"/>
                              <w:marRight w:val="0"/>
                              <w:marTop w:val="0"/>
                              <w:marBottom w:val="0"/>
                              <w:divBdr>
                                <w:top w:val="none" w:sz="0" w:space="0" w:color="auto"/>
                                <w:left w:val="none" w:sz="0" w:space="0" w:color="auto"/>
                                <w:bottom w:val="none" w:sz="0" w:space="0" w:color="auto"/>
                                <w:right w:val="none" w:sz="0" w:space="0" w:color="auto"/>
                              </w:divBdr>
                            </w:div>
                          </w:divsChild>
                        </w:div>
                        <w:div w:id="2010208483">
                          <w:marLeft w:val="0"/>
                          <w:marRight w:val="0"/>
                          <w:marTop w:val="0"/>
                          <w:marBottom w:val="0"/>
                          <w:divBdr>
                            <w:top w:val="none" w:sz="0" w:space="0" w:color="auto"/>
                            <w:left w:val="none" w:sz="0" w:space="0" w:color="auto"/>
                            <w:bottom w:val="none" w:sz="0" w:space="0" w:color="auto"/>
                            <w:right w:val="none" w:sz="0" w:space="0" w:color="auto"/>
                          </w:divBdr>
                          <w:divsChild>
                            <w:div w:id="583609597">
                              <w:marLeft w:val="0"/>
                              <w:marRight w:val="0"/>
                              <w:marTop w:val="0"/>
                              <w:marBottom w:val="0"/>
                              <w:divBdr>
                                <w:top w:val="none" w:sz="0" w:space="0" w:color="auto"/>
                                <w:left w:val="none" w:sz="0" w:space="0" w:color="auto"/>
                                <w:bottom w:val="none" w:sz="0" w:space="0" w:color="auto"/>
                                <w:right w:val="none" w:sz="0" w:space="0" w:color="auto"/>
                              </w:divBdr>
                              <w:divsChild>
                                <w:div w:id="2111967137">
                                  <w:marLeft w:val="0"/>
                                  <w:marRight w:val="0"/>
                                  <w:marTop w:val="0"/>
                                  <w:marBottom w:val="0"/>
                                  <w:divBdr>
                                    <w:top w:val="none" w:sz="0" w:space="0" w:color="auto"/>
                                    <w:left w:val="none" w:sz="0" w:space="0" w:color="auto"/>
                                    <w:bottom w:val="none" w:sz="0" w:space="0" w:color="auto"/>
                                    <w:right w:val="none" w:sz="0" w:space="0" w:color="auto"/>
                                  </w:divBdr>
                                  <w:divsChild>
                                    <w:div w:id="534511996">
                                      <w:marLeft w:val="0"/>
                                      <w:marRight w:val="0"/>
                                      <w:marTop w:val="0"/>
                                      <w:marBottom w:val="0"/>
                                      <w:divBdr>
                                        <w:top w:val="none" w:sz="0" w:space="0" w:color="auto"/>
                                        <w:left w:val="none" w:sz="0" w:space="0" w:color="auto"/>
                                        <w:bottom w:val="none" w:sz="0" w:space="0" w:color="auto"/>
                                        <w:right w:val="none" w:sz="0" w:space="0" w:color="auto"/>
                                      </w:divBdr>
                                      <w:divsChild>
                                        <w:div w:id="7749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3912">
                          <w:marLeft w:val="0"/>
                          <w:marRight w:val="0"/>
                          <w:marTop w:val="0"/>
                          <w:marBottom w:val="0"/>
                          <w:divBdr>
                            <w:top w:val="none" w:sz="0" w:space="0" w:color="auto"/>
                            <w:left w:val="none" w:sz="0" w:space="0" w:color="auto"/>
                            <w:bottom w:val="none" w:sz="0" w:space="0" w:color="auto"/>
                            <w:right w:val="none" w:sz="0" w:space="0" w:color="auto"/>
                          </w:divBdr>
                          <w:divsChild>
                            <w:div w:id="1344210948">
                              <w:marLeft w:val="0"/>
                              <w:marRight w:val="0"/>
                              <w:marTop w:val="0"/>
                              <w:marBottom w:val="0"/>
                              <w:divBdr>
                                <w:top w:val="none" w:sz="0" w:space="0" w:color="auto"/>
                                <w:left w:val="none" w:sz="0" w:space="0" w:color="auto"/>
                                <w:bottom w:val="none" w:sz="0" w:space="0" w:color="auto"/>
                                <w:right w:val="none" w:sz="0" w:space="0" w:color="auto"/>
                              </w:divBdr>
                              <w:divsChild>
                                <w:div w:id="2137018756">
                                  <w:marLeft w:val="0"/>
                                  <w:marRight w:val="0"/>
                                  <w:marTop w:val="0"/>
                                  <w:marBottom w:val="0"/>
                                  <w:divBdr>
                                    <w:top w:val="none" w:sz="0" w:space="0" w:color="auto"/>
                                    <w:left w:val="none" w:sz="0" w:space="0" w:color="auto"/>
                                    <w:bottom w:val="none" w:sz="0" w:space="0" w:color="auto"/>
                                    <w:right w:val="none" w:sz="0" w:space="0" w:color="auto"/>
                                  </w:divBdr>
                                  <w:divsChild>
                                    <w:div w:id="1146975103">
                                      <w:marLeft w:val="0"/>
                                      <w:marRight w:val="0"/>
                                      <w:marTop w:val="0"/>
                                      <w:marBottom w:val="0"/>
                                      <w:divBdr>
                                        <w:top w:val="none" w:sz="0" w:space="0" w:color="auto"/>
                                        <w:left w:val="none" w:sz="0" w:space="0" w:color="auto"/>
                                        <w:bottom w:val="none" w:sz="0" w:space="0" w:color="auto"/>
                                        <w:right w:val="none" w:sz="0" w:space="0" w:color="auto"/>
                                      </w:divBdr>
                                      <w:divsChild>
                                        <w:div w:id="1717006576">
                                          <w:marLeft w:val="0"/>
                                          <w:marRight w:val="0"/>
                                          <w:marTop w:val="0"/>
                                          <w:marBottom w:val="0"/>
                                          <w:divBdr>
                                            <w:top w:val="none" w:sz="0" w:space="0" w:color="auto"/>
                                            <w:left w:val="none" w:sz="0" w:space="0" w:color="auto"/>
                                            <w:bottom w:val="none" w:sz="0" w:space="0" w:color="auto"/>
                                            <w:right w:val="none" w:sz="0" w:space="0" w:color="auto"/>
                                          </w:divBdr>
                                          <w:divsChild>
                                            <w:div w:id="2057192649">
                                              <w:marLeft w:val="0"/>
                                              <w:marRight w:val="0"/>
                                              <w:marTop w:val="0"/>
                                              <w:marBottom w:val="0"/>
                                              <w:divBdr>
                                                <w:top w:val="none" w:sz="0" w:space="0" w:color="auto"/>
                                                <w:left w:val="none" w:sz="0" w:space="0" w:color="auto"/>
                                                <w:bottom w:val="none" w:sz="0" w:space="0" w:color="auto"/>
                                                <w:right w:val="none" w:sz="0" w:space="0" w:color="auto"/>
                                              </w:divBdr>
                                              <w:divsChild>
                                                <w:div w:id="252206270">
                                                  <w:marLeft w:val="0"/>
                                                  <w:marRight w:val="0"/>
                                                  <w:marTop w:val="0"/>
                                                  <w:marBottom w:val="0"/>
                                                  <w:divBdr>
                                                    <w:top w:val="none" w:sz="0" w:space="0" w:color="auto"/>
                                                    <w:left w:val="none" w:sz="0" w:space="0" w:color="auto"/>
                                                    <w:bottom w:val="none" w:sz="0" w:space="0" w:color="auto"/>
                                                    <w:right w:val="none" w:sz="0" w:space="0" w:color="auto"/>
                                                  </w:divBdr>
                                                  <w:divsChild>
                                                    <w:div w:id="305937563">
                                                      <w:marLeft w:val="0"/>
                                                      <w:marRight w:val="0"/>
                                                      <w:marTop w:val="0"/>
                                                      <w:marBottom w:val="0"/>
                                                      <w:divBdr>
                                                        <w:top w:val="none" w:sz="0" w:space="0" w:color="auto"/>
                                                        <w:left w:val="none" w:sz="0" w:space="0" w:color="auto"/>
                                                        <w:bottom w:val="none" w:sz="0" w:space="0" w:color="auto"/>
                                                        <w:right w:val="none" w:sz="0" w:space="0" w:color="auto"/>
                                                      </w:divBdr>
                                                      <w:divsChild>
                                                        <w:div w:id="609777116">
                                                          <w:marLeft w:val="0"/>
                                                          <w:marRight w:val="0"/>
                                                          <w:marTop w:val="0"/>
                                                          <w:marBottom w:val="0"/>
                                                          <w:divBdr>
                                                            <w:top w:val="none" w:sz="0" w:space="0" w:color="auto"/>
                                                            <w:left w:val="none" w:sz="0" w:space="0" w:color="auto"/>
                                                            <w:bottom w:val="none" w:sz="0" w:space="0" w:color="auto"/>
                                                            <w:right w:val="none" w:sz="0" w:space="0" w:color="auto"/>
                                                          </w:divBdr>
                                                          <w:divsChild>
                                                            <w:div w:id="632950075">
                                                              <w:marLeft w:val="0"/>
                                                              <w:marRight w:val="0"/>
                                                              <w:marTop w:val="0"/>
                                                              <w:marBottom w:val="0"/>
                                                              <w:divBdr>
                                                                <w:top w:val="none" w:sz="0" w:space="0" w:color="auto"/>
                                                                <w:left w:val="none" w:sz="0" w:space="0" w:color="auto"/>
                                                                <w:bottom w:val="none" w:sz="0" w:space="0" w:color="auto"/>
                                                                <w:right w:val="none" w:sz="0" w:space="0" w:color="auto"/>
                                                              </w:divBdr>
                                                              <w:divsChild>
                                                                <w:div w:id="162010471">
                                                                  <w:marLeft w:val="0"/>
                                                                  <w:marRight w:val="0"/>
                                                                  <w:marTop w:val="0"/>
                                                                  <w:marBottom w:val="0"/>
                                                                  <w:divBdr>
                                                                    <w:top w:val="none" w:sz="0" w:space="0" w:color="auto"/>
                                                                    <w:left w:val="none" w:sz="0" w:space="0" w:color="auto"/>
                                                                    <w:bottom w:val="none" w:sz="0" w:space="0" w:color="auto"/>
                                                                    <w:right w:val="none" w:sz="0" w:space="0" w:color="auto"/>
                                                                  </w:divBdr>
                                                                  <w:divsChild>
                                                                    <w:div w:id="6952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890928">
                          <w:marLeft w:val="0"/>
                          <w:marRight w:val="0"/>
                          <w:marTop w:val="0"/>
                          <w:marBottom w:val="0"/>
                          <w:divBdr>
                            <w:top w:val="none" w:sz="0" w:space="0" w:color="auto"/>
                            <w:left w:val="none" w:sz="0" w:space="0" w:color="auto"/>
                            <w:bottom w:val="none" w:sz="0" w:space="0" w:color="auto"/>
                            <w:right w:val="none" w:sz="0" w:space="0" w:color="auto"/>
                          </w:divBdr>
                          <w:divsChild>
                            <w:div w:id="1802848147">
                              <w:marLeft w:val="0"/>
                              <w:marRight w:val="0"/>
                              <w:marTop w:val="0"/>
                              <w:marBottom w:val="0"/>
                              <w:divBdr>
                                <w:top w:val="none" w:sz="0" w:space="0" w:color="auto"/>
                                <w:left w:val="none" w:sz="0" w:space="0" w:color="auto"/>
                                <w:bottom w:val="none" w:sz="0" w:space="0" w:color="auto"/>
                                <w:right w:val="none" w:sz="0" w:space="0" w:color="auto"/>
                              </w:divBdr>
                              <w:divsChild>
                                <w:div w:id="701398308">
                                  <w:marLeft w:val="0"/>
                                  <w:marRight w:val="0"/>
                                  <w:marTop w:val="0"/>
                                  <w:marBottom w:val="0"/>
                                  <w:divBdr>
                                    <w:top w:val="none" w:sz="0" w:space="0" w:color="auto"/>
                                    <w:left w:val="none" w:sz="0" w:space="0" w:color="auto"/>
                                    <w:bottom w:val="none" w:sz="0" w:space="0" w:color="auto"/>
                                    <w:right w:val="none" w:sz="0" w:space="0" w:color="auto"/>
                                  </w:divBdr>
                                  <w:divsChild>
                                    <w:div w:id="2062291216">
                                      <w:marLeft w:val="0"/>
                                      <w:marRight w:val="0"/>
                                      <w:marTop w:val="0"/>
                                      <w:marBottom w:val="0"/>
                                      <w:divBdr>
                                        <w:top w:val="none" w:sz="0" w:space="0" w:color="auto"/>
                                        <w:left w:val="none" w:sz="0" w:space="0" w:color="auto"/>
                                        <w:bottom w:val="none" w:sz="0" w:space="0" w:color="auto"/>
                                        <w:right w:val="none" w:sz="0" w:space="0" w:color="auto"/>
                                      </w:divBdr>
                                      <w:divsChild>
                                        <w:div w:id="1968781686">
                                          <w:marLeft w:val="0"/>
                                          <w:marRight w:val="0"/>
                                          <w:marTop w:val="0"/>
                                          <w:marBottom w:val="0"/>
                                          <w:divBdr>
                                            <w:top w:val="none" w:sz="0" w:space="0" w:color="auto"/>
                                            <w:left w:val="none" w:sz="0" w:space="0" w:color="auto"/>
                                            <w:bottom w:val="none" w:sz="0" w:space="0" w:color="auto"/>
                                            <w:right w:val="none" w:sz="0" w:space="0" w:color="auto"/>
                                          </w:divBdr>
                                          <w:divsChild>
                                            <w:div w:id="1060128155">
                                              <w:marLeft w:val="0"/>
                                              <w:marRight w:val="0"/>
                                              <w:marTop w:val="0"/>
                                              <w:marBottom w:val="0"/>
                                              <w:divBdr>
                                                <w:top w:val="none" w:sz="0" w:space="0" w:color="auto"/>
                                                <w:left w:val="none" w:sz="0" w:space="0" w:color="auto"/>
                                                <w:bottom w:val="none" w:sz="0" w:space="0" w:color="auto"/>
                                                <w:right w:val="none" w:sz="0" w:space="0" w:color="auto"/>
                                              </w:divBdr>
                                              <w:divsChild>
                                                <w:div w:id="456223032">
                                                  <w:marLeft w:val="0"/>
                                                  <w:marRight w:val="0"/>
                                                  <w:marTop w:val="0"/>
                                                  <w:marBottom w:val="0"/>
                                                  <w:divBdr>
                                                    <w:top w:val="none" w:sz="0" w:space="0" w:color="auto"/>
                                                    <w:left w:val="none" w:sz="0" w:space="0" w:color="auto"/>
                                                    <w:bottom w:val="none" w:sz="0" w:space="0" w:color="auto"/>
                                                    <w:right w:val="none" w:sz="0" w:space="0" w:color="auto"/>
                                                  </w:divBdr>
                                                  <w:divsChild>
                                                    <w:div w:id="787436464">
                                                      <w:marLeft w:val="0"/>
                                                      <w:marRight w:val="0"/>
                                                      <w:marTop w:val="0"/>
                                                      <w:marBottom w:val="0"/>
                                                      <w:divBdr>
                                                        <w:top w:val="none" w:sz="0" w:space="0" w:color="auto"/>
                                                        <w:left w:val="none" w:sz="0" w:space="0" w:color="auto"/>
                                                        <w:bottom w:val="none" w:sz="0" w:space="0" w:color="auto"/>
                                                        <w:right w:val="none" w:sz="0" w:space="0" w:color="auto"/>
                                                      </w:divBdr>
                                                      <w:divsChild>
                                                        <w:div w:id="993602397">
                                                          <w:marLeft w:val="0"/>
                                                          <w:marRight w:val="0"/>
                                                          <w:marTop w:val="0"/>
                                                          <w:marBottom w:val="0"/>
                                                          <w:divBdr>
                                                            <w:top w:val="none" w:sz="0" w:space="0" w:color="auto"/>
                                                            <w:left w:val="none" w:sz="0" w:space="0" w:color="auto"/>
                                                            <w:bottom w:val="none" w:sz="0" w:space="0" w:color="auto"/>
                                                            <w:right w:val="none" w:sz="0" w:space="0" w:color="auto"/>
                                                          </w:divBdr>
                                                          <w:divsChild>
                                                            <w:div w:id="547182927">
                                                              <w:marLeft w:val="0"/>
                                                              <w:marRight w:val="0"/>
                                                              <w:marTop w:val="0"/>
                                                              <w:marBottom w:val="0"/>
                                                              <w:divBdr>
                                                                <w:top w:val="none" w:sz="0" w:space="0" w:color="auto"/>
                                                                <w:left w:val="none" w:sz="0" w:space="0" w:color="auto"/>
                                                                <w:bottom w:val="none" w:sz="0" w:space="0" w:color="auto"/>
                                                                <w:right w:val="none" w:sz="0" w:space="0" w:color="auto"/>
                                                              </w:divBdr>
                                                              <w:divsChild>
                                                                <w:div w:id="2995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516924">
                          <w:marLeft w:val="0"/>
                          <w:marRight w:val="0"/>
                          <w:marTop w:val="0"/>
                          <w:marBottom w:val="0"/>
                          <w:divBdr>
                            <w:top w:val="none" w:sz="0" w:space="0" w:color="auto"/>
                            <w:left w:val="none" w:sz="0" w:space="0" w:color="auto"/>
                            <w:bottom w:val="none" w:sz="0" w:space="0" w:color="auto"/>
                            <w:right w:val="none" w:sz="0" w:space="0" w:color="auto"/>
                          </w:divBdr>
                          <w:divsChild>
                            <w:div w:id="1965849438">
                              <w:marLeft w:val="0"/>
                              <w:marRight w:val="0"/>
                              <w:marTop w:val="0"/>
                              <w:marBottom w:val="0"/>
                              <w:divBdr>
                                <w:top w:val="none" w:sz="0" w:space="0" w:color="auto"/>
                                <w:left w:val="none" w:sz="0" w:space="0" w:color="auto"/>
                                <w:bottom w:val="none" w:sz="0" w:space="0" w:color="auto"/>
                                <w:right w:val="none" w:sz="0" w:space="0" w:color="auto"/>
                              </w:divBdr>
                            </w:div>
                          </w:divsChild>
                        </w:div>
                        <w:div w:id="2144544628">
                          <w:marLeft w:val="0"/>
                          <w:marRight w:val="0"/>
                          <w:marTop w:val="0"/>
                          <w:marBottom w:val="0"/>
                          <w:divBdr>
                            <w:top w:val="none" w:sz="0" w:space="0" w:color="auto"/>
                            <w:left w:val="none" w:sz="0" w:space="0" w:color="auto"/>
                            <w:bottom w:val="none" w:sz="0" w:space="0" w:color="auto"/>
                            <w:right w:val="none" w:sz="0" w:space="0" w:color="auto"/>
                          </w:divBdr>
                          <w:divsChild>
                            <w:div w:id="1024864323">
                              <w:marLeft w:val="0"/>
                              <w:marRight w:val="0"/>
                              <w:marTop w:val="0"/>
                              <w:marBottom w:val="0"/>
                              <w:divBdr>
                                <w:top w:val="none" w:sz="0" w:space="0" w:color="auto"/>
                                <w:left w:val="none" w:sz="0" w:space="0" w:color="auto"/>
                                <w:bottom w:val="none" w:sz="0" w:space="0" w:color="auto"/>
                                <w:right w:val="none" w:sz="0" w:space="0" w:color="auto"/>
                              </w:divBdr>
                              <w:divsChild>
                                <w:div w:id="1568421083">
                                  <w:marLeft w:val="0"/>
                                  <w:marRight w:val="0"/>
                                  <w:marTop w:val="0"/>
                                  <w:marBottom w:val="0"/>
                                  <w:divBdr>
                                    <w:top w:val="none" w:sz="0" w:space="0" w:color="auto"/>
                                    <w:left w:val="none" w:sz="0" w:space="0" w:color="auto"/>
                                    <w:bottom w:val="none" w:sz="0" w:space="0" w:color="auto"/>
                                    <w:right w:val="none" w:sz="0" w:space="0" w:color="auto"/>
                                  </w:divBdr>
                                  <w:divsChild>
                                    <w:div w:id="1075785076">
                                      <w:marLeft w:val="0"/>
                                      <w:marRight w:val="0"/>
                                      <w:marTop w:val="0"/>
                                      <w:marBottom w:val="0"/>
                                      <w:divBdr>
                                        <w:top w:val="none" w:sz="0" w:space="0" w:color="auto"/>
                                        <w:left w:val="none" w:sz="0" w:space="0" w:color="auto"/>
                                        <w:bottom w:val="none" w:sz="0" w:space="0" w:color="auto"/>
                                        <w:right w:val="none" w:sz="0" w:space="0" w:color="auto"/>
                                      </w:divBdr>
                                      <w:divsChild>
                                        <w:div w:id="5298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03735">
                          <w:marLeft w:val="0"/>
                          <w:marRight w:val="0"/>
                          <w:marTop w:val="0"/>
                          <w:marBottom w:val="0"/>
                          <w:divBdr>
                            <w:top w:val="none" w:sz="0" w:space="0" w:color="auto"/>
                            <w:left w:val="none" w:sz="0" w:space="0" w:color="auto"/>
                            <w:bottom w:val="none" w:sz="0" w:space="0" w:color="auto"/>
                            <w:right w:val="none" w:sz="0" w:space="0" w:color="auto"/>
                          </w:divBdr>
                          <w:divsChild>
                            <w:div w:id="1910653704">
                              <w:marLeft w:val="0"/>
                              <w:marRight w:val="0"/>
                              <w:marTop w:val="0"/>
                              <w:marBottom w:val="0"/>
                              <w:divBdr>
                                <w:top w:val="none" w:sz="0" w:space="0" w:color="auto"/>
                                <w:left w:val="none" w:sz="0" w:space="0" w:color="auto"/>
                                <w:bottom w:val="none" w:sz="0" w:space="0" w:color="auto"/>
                                <w:right w:val="none" w:sz="0" w:space="0" w:color="auto"/>
                              </w:divBdr>
                              <w:divsChild>
                                <w:div w:id="607279270">
                                  <w:marLeft w:val="0"/>
                                  <w:marRight w:val="0"/>
                                  <w:marTop w:val="0"/>
                                  <w:marBottom w:val="0"/>
                                  <w:divBdr>
                                    <w:top w:val="none" w:sz="0" w:space="0" w:color="auto"/>
                                    <w:left w:val="none" w:sz="0" w:space="0" w:color="auto"/>
                                    <w:bottom w:val="none" w:sz="0" w:space="0" w:color="auto"/>
                                    <w:right w:val="none" w:sz="0" w:space="0" w:color="auto"/>
                                  </w:divBdr>
                                  <w:divsChild>
                                    <w:div w:id="839924374">
                                      <w:marLeft w:val="0"/>
                                      <w:marRight w:val="0"/>
                                      <w:marTop w:val="0"/>
                                      <w:marBottom w:val="0"/>
                                      <w:divBdr>
                                        <w:top w:val="none" w:sz="0" w:space="0" w:color="auto"/>
                                        <w:left w:val="none" w:sz="0" w:space="0" w:color="auto"/>
                                        <w:bottom w:val="none" w:sz="0" w:space="0" w:color="auto"/>
                                        <w:right w:val="none" w:sz="0" w:space="0" w:color="auto"/>
                                      </w:divBdr>
                                      <w:divsChild>
                                        <w:div w:id="1729496679">
                                          <w:marLeft w:val="0"/>
                                          <w:marRight w:val="0"/>
                                          <w:marTop w:val="0"/>
                                          <w:marBottom w:val="0"/>
                                          <w:divBdr>
                                            <w:top w:val="none" w:sz="0" w:space="0" w:color="auto"/>
                                            <w:left w:val="none" w:sz="0" w:space="0" w:color="auto"/>
                                            <w:bottom w:val="none" w:sz="0" w:space="0" w:color="auto"/>
                                            <w:right w:val="none" w:sz="0" w:space="0" w:color="auto"/>
                                          </w:divBdr>
                                          <w:divsChild>
                                            <w:div w:id="390157491">
                                              <w:marLeft w:val="0"/>
                                              <w:marRight w:val="0"/>
                                              <w:marTop w:val="0"/>
                                              <w:marBottom w:val="0"/>
                                              <w:divBdr>
                                                <w:top w:val="none" w:sz="0" w:space="0" w:color="auto"/>
                                                <w:left w:val="none" w:sz="0" w:space="0" w:color="auto"/>
                                                <w:bottom w:val="none" w:sz="0" w:space="0" w:color="auto"/>
                                                <w:right w:val="none" w:sz="0" w:space="0" w:color="auto"/>
                                              </w:divBdr>
                                              <w:divsChild>
                                                <w:div w:id="190455327">
                                                  <w:marLeft w:val="0"/>
                                                  <w:marRight w:val="0"/>
                                                  <w:marTop w:val="0"/>
                                                  <w:marBottom w:val="0"/>
                                                  <w:divBdr>
                                                    <w:top w:val="none" w:sz="0" w:space="0" w:color="auto"/>
                                                    <w:left w:val="none" w:sz="0" w:space="0" w:color="auto"/>
                                                    <w:bottom w:val="none" w:sz="0" w:space="0" w:color="auto"/>
                                                    <w:right w:val="none" w:sz="0" w:space="0" w:color="auto"/>
                                                  </w:divBdr>
                                                  <w:divsChild>
                                                    <w:div w:id="1769229428">
                                                      <w:marLeft w:val="0"/>
                                                      <w:marRight w:val="0"/>
                                                      <w:marTop w:val="0"/>
                                                      <w:marBottom w:val="0"/>
                                                      <w:divBdr>
                                                        <w:top w:val="none" w:sz="0" w:space="0" w:color="auto"/>
                                                        <w:left w:val="none" w:sz="0" w:space="0" w:color="auto"/>
                                                        <w:bottom w:val="none" w:sz="0" w:space="0" w:color="auto"/>
                                                        <w:right w:val="none" w:sz="0" w:space="0" w:color="auto"/>
                                                      </w:divBdr>
                                                      <w:divsChild>
                                                        <w:div w:id="1782918417">
                                                          <w:marLeft w:val="0"/>
                                                          <w:marRight w:val="0"/>
                                                          <w:marTop w:val="0"/>
                                                          <w:marBottom w:val="0"/>
                                                          <w:divBdr>
                                                            <w:top w:val="none" w:sz="0" w:space="0" w:color="auto"/>
                                                            <w:left w:val="none" w:sz="0" w:space="0" w:color="auto"/>
                                                            <w:bottom w:val="none" w:sz="0" w:space="0" w:color="auto"/>
                                                            <w:right w:val="none" w:sz="0" w:space="0" w:color="auto"/>
                                                          </w:divBdr>
                                                          <w:divsChild>
                                                            <w:div w:id="457995422">
                                                              <w:marLeft w:val="0"/>
                                                              <w:marRight w:val="0"/>
                                                              <w:marTop w:val="0"/>
                                                              <w:marBottom w:val="0"/>
                                                              <w:divBdr>
                                                                <w:top w:val="none" w:sz="0" w:space="0" w:color="auto"/>
                                                                <w:left w:val="none" w:sz="0" w:space="0" w:color="auto"/>
                                                                <w:bottom w:val="none" w:sz="0" w:space="0" w:color="auto"/>
                                                                <w:right w:val="none" w:sz="0" w:space="0" w:color="auto"/>
                                                              </w:divBdr>
                                                              <w:divsChild>
                                                                <w:div w:id="962879242">
                                                                  <w:marLeft w:val="0"/>
                                                                  <w:marRight w:val="0"/>
                                                                  <w:marTop w:val="0"/>
                                                                  <w:marBottom w:val="0"/>
                                                                  <w:divBdr>
                                                                    <w:top w:val="none" w:sz="0" w:space="0" w:color="auto"/>
                                                                    <w:left w:val="none" w:sz="0" w:space="0" w:color="auto"/>
                                                                    <w:bottom w:val="none" w:sz="0" w:space="0" w:color="auto"/>
                                                                    <w:right w:val="none" w:sz="0" w:space="0" w:color="auto"/>
                                                                  </w:divBdr>
                                                                  <w:divsChild>
                                                                    <w:div w:id="654920500">
                                                                      <w:marLeft w:val="0"/>
                                                                      <w:marRight w:val="0"/>
                                                                      <w:marTop w:val="0"/>
                                                                      <w:marBottom w:val="0"/>
                                                                      <w:divBdr>
                                                                        <w:top w:val="none" w:sz="0" w:space="0" w:color="auto"/>
                                                                        <w:left w:val="none" w:sz="0" w:space="0" w:color="auto"/>
                                                                        <w:bottom w:val="none" w:sz="0" w:space="0" w:color="auto"/>
                                                                        <w:right w:val="none" w:sz="0" w:space="0" w:color="auto"/>
                                                                      </w:divBdr>
                                                                      <w:divsChild>
                                                                        <w:div w:id="17801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673250">
                          <w:marLeft w:val="0"/>
                          <w:marRight w:val="0"/>
                          <w:marTop w:val="0"/>
                          <w:marBottom w:val="0"/>
                          <w:divBdr>
                            <w:top w:val="none" w:sz="0" w:space="0" w:color="auto"/>
                            <w:left w:val="none" w:sz="0" w:space="0" w:color="auto"/>
                            <w:bottom w:val="none" w:sz="0" w:space="0" w:color="auto"/>
                            <w:right w:val="none" w:sz="0" w:space="0" w:color="auto"/>
                          </w:divBdr>
                          <w:divsChild>
                            <w:div w:id="1540821206">
                              <w:marLeft w:val="0"/>
                              <w:marRight w:val="0"/>
                              <w:marTop w:val="0"/>
                              <w:marBottom w:val="0"/>
                              <w:divBdr>
                                <w:top w:val="none" w:sz="0" w:space="0" w:color="auto"/>
                                <w:left w:val="none" w:sz="0" w:space="0" w:color="auto"/>
                                <w:bottom w:val="none" w:sz="0" w:space="0" w:color="auto"/>
                                <w:right w:val="none" w:sz="0" w:space="0" w:color="auto"/>
                              </w:divBdr>
                              <w:divsChild>
                                <w:div w:id="643658385">
                                  <w:marLeft w:val="0"/>
                                  <w:marRight w:val="0"/>
                                  <w:marTop w:val="0"/>
                                  <w:marBottom w:val="0"/>
                                  <w:divBdr>
                                    <w:top w:val="none" w:sz="0" w:space="0" w:color="auto"/>
                                    <w:left w:val="none" w:sz="0" w:space="0" w:color="auto"/>
                                    <w:bottom w:val="none" w:sz="0" w:space="0" w:color="auto"/>
                                    <w:right w:val="none" w:sz="0" w:space="0" w:color="auto"/>
                                  </w:divBdr>
                                  <w:divsChild>
                                    <w:div w:id="1079403775">
                                      <w:marLeft w:val="0"/>
                                      <w:marRight w:val="0"/>
                                      <w:marTop w:val="0"/>
                                      <w:marBottom w:val="0"/>
                                      <w:divBdr>
                                        <w:top w:val="none" w:sz="0" w:space="0" w:color="auto"/>
                                        <w:left w:val="none" w:sz="0" w:space="0" w:color="auto"/>
                                        <w:bottom w:val="none" w:sz="0" w:space="0" w:color="auto"/>
                                        <w:right w:val="none" w:sz="0" w:space="0" w:color="auto"/>
                                      </w:divBdr>
                                      <w:divsChild>
                                        <w:div w:id="1684626033">
                                          <w:marLeft w:val="0"/>
                                          <w:marRight w:val="0"/>
                                          <w:marTop w:val="0"/>
                                          <w:marBottom w:val="0"/>
                                          <w:divBdr>
                                            <w:top w:val="none" w:sz="0" w:space="0" w:color="auto"/>
                                            <w:left w:val="none" w:sz="0" w:space="0" w:color="auto"/>
                                            <w:bottom w:val="none" w:sz="0" w:space="0" w:color="auto"/>
                                            <w:right w:val="none" w:sz="0" w:space="0" w:color="auto"/>
                                          </w:divBdr>
                                          <w:divsChild>
                                            <w:div w:id="76946426">
                                              <w:marLeft w:val="0"/>
                                              <w:marRight w:val="0"/>
                                              <w:marTop w:val="0"/>
                                              <w:marBottom w:val="0"/>
                                              <w:divBdr>
                                                <w:top w:val="none" w:sz="0" w:space="0" w:color="auto"/>
                                                <w:left w:val="none" w:sz="0" w:space="0" w:color="auto"/>
                                                <w:bottom w:val="none" w:sz="0" w:space="0" w:color="auto"/>
                                                <w:right w:val="none" w:sz="0" w:space="0" w:color="auto"/>
                                              </w:divBdr>
                                              <w:divsChild>
                                                <w:div w:id="1239943168">
                                                  <w:marLeft w:val="0"/>
                                                  <w:marRight w:val="0"/>
                                                  <w:marTop w:val="0"/>
                                                  <w:marBottom w:val="0"/>
                                                  <w:divBdr>
                                                    <w:top w:val="none" w:sz="0" w:space="0" w:color="auto"/>
                                                    <w:left w:val="none" w:sz="0" w:space="0" w:color="auto"/>
                                                    <w:bottom w:val="none" w:sz="0" w:space="0" w:color="auto"/>
                                                    <w:right w:val="none" w:sz="0" w:space="0" w:color="auto"/>
                                                  </w:divBdr>
                                                  <w:divsChild>
                                                    <w:div w:id="1957326431">
                                                      <w:marLeft w:val="0"/>
                                                      <w:marRight w:val="0"/>
                                                      <w:marTop w:val="0"/>
                                                      <w:marBottom w:val="0"/>
                                                      <w:divBdr>
                                                        <w:top w:val="none" w:sz="0" w:space="0" w:color="auto"/>
                                                        <w:left w:val="none" w:sz="0" w:space="0" w:color="auto"/>
                                                        <w:bottom w:val="none" w:sz="0" w:space="0" w:color="auto"/>
                                                        <w:right w:val="none" w:sz="0" w:space="0" w:color="auto"/>
                                                      </w:divBdr>
                                                      <w:divsChild>
                                                        <w:div w:id="230193534">
                                                          <w:marLeft w:val="0"/>
                                                          <w:marRight w:val="0"/>
                                                          <w:marTop w:val="0"/>
                                                          <w:marBottom w:val="0"/>
                                                          <w:divBdr>
                                                            <w:top w:val="none" w:sz="0" w:space="0" w:color="auto"/>
                                                            <w:left w:val="none" w:sz="0" w:space="0" w:color="auto"/>
                                                            <w:bottom w:val="none" w:sz="0" w:space="0" w:color="auto"/>
                                                            <w:right w:val="none" w:sz="0" w:space="0" w:color="auto"/>
                                                          </w:divBdr>
                                                          <w:divsChild>
                                                            <w:div w:id="1570188255">
                                                              <w:marLeft w:val="0"/>
                                                              <w:marRight w:val="0"/>
                                                              <w:marTop w:val="0"/>
                                                              <w:marBottom w:val="0"/>
                                                              <w:divBdr>
                                                                <w:top w:val="none" w:sz="0" w:space="0" w:color="auto"/>
                                                                <w:left w:val="none" w:sz="0" w:space="0" w:color="auto"/>
                                                                <w:bottom w:val="none" w:sz="0" w:space="0" w:color="auto"/>
                                                                <w:right w:val="none" w:sz="0" w:space="0" w:color="auto"/>
                                                              </w:divBdr>
                                                              <w:divsChild>
                                                                <w:div w:id="3859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567406">
                          <w:marLeft w:val="0"/>
                          <w:marRight w:val="0"/>
                          <w:marTop w:val="0"/>
                          <w:marBottom w:val="0"/>
                          <w:divBdr>
                            <w:top w:val="none" w:sz="0" w:space="0" w:color="auto"/>
                            <w:left w:val="none" w:sz="0" w:space="0" w:color="auto"/>
                            <w:bottom w:val="none" w:sz="0" w:space="0" w:color="auto"/>
                            <w:right w:val="none" w:sz="0" w:space="0" w:color="auto"/>
                          </w:divBdr>
                          <w:divsChild>
                            <w:div w:id="920675477">
                              <w:marLeft w:val="0"/>
                              <w:marRight w:val="0"/>
                              <w:marTop w:val="0"/>
                              <w:marBottom w:val="0"/>
                              <w:divBdr>
                                <w:top w:val="none" w:sz="0" w:space="0" w:color="auto"/>
                                <w:left w:val="none" w:sz="0" w:space="0" w:color="auto"/>
                                <w:bottom w:val="none" w:sz="0" w:space="0" w:color="auto"/>
                                <w:right w:val="none" w:sz="0" w:space="0" w:color="auto"/>
                              </w:divBdr>
                            </w:div>
                          </w:divsChild>
                        </w:div>
                        <w:div w:id="56557826">
                          <w:marLeft w:val="0"/>
                          <w:marRight w:val="0"/>
                          <w:marTop w:val="0"/>
                          <w:marBottom w:val="0"/>
                          <w:divBdr>
                            <w:top w:val="none" w:sz="0" w:space="0" w:color="auto"/>
                            <w:left w:val="none" w:sz="0" w:space="0" w:color="auto"/>
                            <w:bottom w:val="none" w:sz="0" w:space="0" w:color="auto"/>
                            <w:right w:val="none" w:sz="0" w:space="0" w:color="auto"/>
                          </w:divBdr>
                          <w:divsChild>
                            <w:div w:id="1326976848">
                              <w:marLeft w:val="0"/>
                              <w:marRight w:val="0"/>
                              <w:marTop w:val="0"/>
                              <w:marBottom w:val="0"/>
                              <w:divBdr>
                                <w:top w:val="none" w:sz="0" w:space="0" w:color="auto"/>
                                <w:left w:val="none" w:sz="0" w:space="0" w:color="auto"/>
                                <w:bottom w:val="none" w:sz="0" w:space="0" w:color="auto"/>
                                <w:right w:val="none" w:sz="0" w:space="0" w:color="auto"/>
                              </w:divBdr>
                              <w:divsChild>
                                <w:div w:id="120271557">
                                  <w:marLeft w:val="0"/>
                                  <w:marRight w:val="0"/>
                                  <w:marTop w:val="0"/>
                                  <w:marBottom w:val="0"/>
                                  <w:divBdr>
                                    <w:top w:val="none" w:sz="0" w:space="0" w:color="auto"/>
                                    <w:left w:val="none" w:sz="0" w:space="0" w:color="auto"/>
                                    <w:bottom w:val="none" w:sz="0" w:space="0" w:color="auto"/>
                                    <w:right w:val="none" w:sz="0" w:space="0" w:color="auto"/>
                                  </w:divBdr>
                                  <w:divsChild>
                                    <w:div w:id="242690801">
                                      <w:marLeft w:val="0"/>
                                      <w:marRight w:val="0"/>
                                      <w:marTop w:val="0"/>
                                      <w:marBottom w:val="0"/>
                                      <w:divBdr>
                                        <w:top w:val="none" w:sz="0" w:space="0" w:color="auto"/>
                                        <w:left w:val="none" w:sz="0" w:space="0" w:color="auto"/>
                                        <w:bottom w:val="none" w:sz="0" w:space="0" w:color="auto"/>
                                        <w:right w:val="none" w:sz="0" w:space="0" w:color="auto"/>
                                      </w:divBdr>
                                      <w:divsChild>
                                        <w:div w:id="8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4453">
                          <w:marLeft w:val="0"/>
                          <w:marRight w:val="0"/>
                          <w:marTop w:val="0"/>
                          <w:marBottom w:val="0"/>
                          <w:divBdr>
                            <w:top w:val="none" w:sz="0" w:space="0" w:color="auto"/>
                            <w:left w:val="none" w:sz="0" w:space="0" w:color="auto"/>
                            <w:bottom w:val="none" w:sz="0" w:space="0" w:color="auto"/>
                            <w:right w:val="none" w:sz="0" w:space="0" w:color="auto"/>
                          </w:divBdr>
                          <w:divsChild>
                            <w:div w:id="2096704019">
                              <w:marLeft w:val="0"/>
                              <w:marRight w:val="0"/>
                              <w:marTop w:val="0"/>
                              <w:marBottom w:val="0"/>
                              <w:divBdr>
                                <w:top w:val="none" w:sz="0" w:space="0" w:color="auto"/>
                                <w:left w:val="none" w:sz="0" w:space="0" w:color="auto"/>
                                <w:bottom w:val="none" w:sz="0" w:space="0" w:color="auto"/>
                                <w:right w:val="none" w:sz="0" w:space="0" w:color="auto"/>
                              </w:divBdr>
                              <w:divsChild>
                                <w:div w:id="478156274">
                                  <w:marLeft w:val="0"/>
                                  <w:marRight w:val="0"/>
                                  <w:marTop w:val="0"/>
                                  <w:marBottom w:val="0"/>
                                  <w:divBdr>
                                    <w:top w:val="none" w:sz="0" w:space="0" w:color="auto"/>
                                    <w:left w:val="none" w:sz="0" w:space="0" w:color="auto"/>
                                    <w:bottom w:val="none" w:sz="0" w:space="0" w:color="auto"/>
                                    <w:right w:val="none" w:sz="0" w:space="0" w:color="auto"/>
                                  </w:divBdr>
                                  <w:divsChild>
                                    <w:div w:id="377632269">
                                      <w:marLeft w:val="0"/>
                                      <w:marRight w:val="0"/>
                                      <w:marTop w:val="0"/>
                                      <w:marBottom w:val="0"/>
                                      <w:divBdr>
                                        <w:top w:val="none" w:sz="0" w:space="0" w:color="auto"/>
                                        <w:left w:val="none" w:sz="0" w:space="0" w:color="auto"/>
                                        <w:bottom w:val="none" w:sz="0" w:space="0" w:color="auto"/>
                                        <w:right w:val="none" w:sz="0" w:space="0" w:color="auto"/>
                                      </w:divBdr>
                                      <w:divsChild>
                                        <w:div w:id="291326638">
                                          <w:marLeft w:val="0"/>
                                          <w:marRight w:val="0"/>
                                          <w:marTop w:val="0"/>
                                          <w:marBottom w:val="0"/>
                                          <w:divBdr>
                                            <w:top w:val="none" w:sz="0" w:space="0" w:color="auto"/>
                                            <w:left w:val="none" w:sz="0" w:space="0" w:color="auto"/>
                                            <w:bottom w:val="none" w:sz="0" w:space="0" w:color="auto"/>
                                            <w:right w:val="none" w:sz="0" w:space="0" w:color="auto"/>
                                          </w:divBdr>
                                          <w:divsChild>
                                            <w:div w:id="1487938236">
                                              <w:marLeft w:val="0"/>
                                              <w:marRight w:val="0"/>
                                              <w:marTop w:val="0"/>
                                              <w:marBottom w:val="0"/>
                                              <w:divBdr>
                                                <w:top w:val="none" w:sz="0" w:space="0" w:color="auto"/>
                                                <w:left w:val="none" w:sz="0" w:space="0" w:color="auto"/>
                                                <w:bottom w:val="none" w:sz="0" w:space="0" w:color="auto"/>
                                                <w:right w:val="none" w:sz="0" w:space="0" w:color="auto"/>
                                              </w:divBdr>
                                              <w:divsChild>
                                                <w:div w:id="1669870581">
                                                  <w:marLeft w:val="0"/>
                                                  <w:marRight w:val="0"/>
                                                  <w:marTop w:val="0"/>
                                                  <w:marBottom w:val="0"/>
                                                  <w:divBdr>
                                                    <w:top w:val="none" w:sz="0" w:space="0" w:color="auto"/>
                                                    <w:left w:val="none" w:sz="0" w:space="0" w:color="auto"/>
                                                    <w:bottom w:val="none" w:sz="0" w:space="0" w:color="auto"/>
                                                    <w:right w:val="none" w:sz="0" w:space="0" w:color="auto"/>
                                                  </w:divBdr>
                                                  <w:divsChild>
                                                    <w:div w:id="841430172">
                                                      <w:marLeft w:val="0"/>
                                                      <w:marRight w:val="0"/>
                                                      <w:marTop w:val="0"/>
                                                      <w:marBottom w:val="0"/>
                                                      <w:divBdr>
                                                        <w:top w:val="none" w:sz="0" w:space="0" w:color="auto"/>
                                                        <w:left w:val="none" w:sz="0" w:space="0" w:color="auto"/>
                                                        <w:bottom w:val="none" w:sz="0" w:space="0" w:color="auto"/>
                                                        <w:right w:val="none" w:sz="0" w:space="0" w:color="auto"/>
                                                      </w:divBdr>
                                                      <w:divsChild>
                                                        <w:div w:id="315500071">
                                                          <w:marLeft w:val="0"/>
                                                          <w:marRight w:val="0"/>
                                                          <w:marTop w:val="0"/>
                                                          <w:marBottom w:val="0"/>
                                                          <w:divBdr>
                                                            <w:top w:val="none" w:sz="0" w:space="0" w:color="auto"/>
                                                            <w:left w:val="none" w:sz="0" w:space="0" w:color="auto"/>
                                                            <w:bottom w:val="none" w:sz="0" w:space="0" w:color="auto"/>
                                                            <w:right w:val="none" w:sz="0" w:space="0" w:color="auto"/>
                                                          </w:divBdr>
                                                          <w:divsChild>
                                                            <w:div w:id="685254909">
                                                              <w:marLeft w:val="0"/>
                                                              <w:marRight w:val="0"/>
                                                              <w:marTop w:val="0"/>
                                                              <w:marBottom w:val="0"/>
                                                              <w:divBdr>
                                                                <w:top w:val="none" w:sz="0" w:space="0" w:color="auto"/>
                                                                <w:left w:val="none" w:sz="0" w:space="0" w:color="auto"/>
                                                                <w:bottom w:val="none" w:sz="0" w:space="0" w:color="auto"/>
                                                                <w:right w:val="none" w:sz="0" w:space="0" w:color="auto"/>
                                                              </w:divBdr>
                                                              <w:divsChild>
                                                                <w:div w:id="697660982">
                                                                  <w:marLeft w:val="0"/>
                                                                  <w:marRight w:val="0"/>
                                                                  <w:marTop w:val="0"/>
                                                                  <w:marBottom w:val="0"/>
                                                                  <w:divBdr>
                                                                    <w:top w:val="none" w:sz="0" w:space="0" w:color="auto"/>
                                                                    <w:left w:val="none" w:sz="0" w:space="0" w:color="auto"/>
                                                                    <w:bottom w:val="none" w:sz="0" w:space="0" w:color="auto"/>
                                                                    <w:right w:val="none" w:sz="0" w:space="0" w:color="auto"/>
                                                                  </w:divBdr>
                                                                  <w:divsChild>
                                                                    <w:div w:id="8036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127089">
                          <w:marLeft w:val="0"/>
                          <w:marRight w:val="0"/>
                          <w:marTop w:val="0"/>
                          <w:marBottom w:val="0"/>
                          <w:divBdr>
                            <w:top w:val="none" w:sz="0" w:space="0" w:color="auto"/>
                            <w:left w:val="none" w:sz="0" w:space="0" w:color="auto"/>
                            <w:bottom w:val="none" w:sz="0" w:space="0" w:color="auto"/>
                            <w:right w:val="none" w:sz="0" w:space="0" w:color="auto"/>
                          </w:divBdr>
                          <w:divsChild>
                            <w:div w:id="1929801890">
                              <w:marLeft w:val="0"/>
                              <w:marRight w:val="0"/>
                              <w:marTop w:val="0"/>
                              <w:marBottom w:val="0"/>
                              <w:divBdr>
                                <w:top w:val="none" w:sz="0" w:space="0" w:color="auto"/>
                                <w:left w:val="none" w:sz="0" w:space="0" w:color="auto"/>
                                <w:bottom w:val="none" w:sz="0" w:space="0" w:color="auto"/>
                                <w:right w:val="none" w:sz="0" w:space="0" w:color="auto"/>
                              </w:divBdr>
                              <w:divsChild>
                                <w:div w:id="2117090775">
                                  <w:marLeft w:val="0"/>
                                  <w:marRight w:val="0"/>
                                  <w:marTop w:val="0"/>
                                  <w:marBottom w:val="0"/>
                                  <w:divBdr>
                                    <w:top w:val="none" w:sz="0" w:space="0" w:color="auto"/>
                                    <w:left w:val="none" w:sz="0" w:space="0" w:color="auto"/>
                                    <w:bottom w:val="none" w:sz="0" w:space="0" w:color="auto"/>
                                    <w:right w:val="none" w:sz="0" w:space="0" w:color="auto"/>
                                  </w:divBdr>
                                  <w:divsChild>
                                    <w:div w:id="1951930653">
                                      <w:marLeft w:val="0"/>
                                      <w:marRight w:val="0"/>
                                      <w:marTop w:val="0"/>
                                      <w:marBottom w:val="0"/>
                                      <w:divBdr>
                                        <w:top w:val="none" w:sz="0" w:space="0" w:color="auto"/>
                                        <w:left w:val="none" w:sz="0" w:space="0" w:color="auto"/>
                                        <w:bottom w:val="none" w:sz="0" w:space="0" w:color="auto"/>
                                        <w:right w:val="none" w:sz="0" w:space="0" w:color="auto"/>
                                      </w:divBdr>
                                      <w:divsChild>
                                        <w:div w:id="602418499">
                                          <w:marLeft w:val="0"/>
                                          <w:marRight w:val="0"/>
                                          <w:marTop w:val="0"/>
                                          <w:marBottom w:val="0"/>
                                          <w:divBdr>
                                            <w:top w:val="none" w:sz="0" w:space="0" w:color="auto"/>
                                            <w:left w:val="none" w:sz="0" w:space="0" w:color="auto"/>
                                            <w:bottom w:val="none" w:sz="0" w:space="0" w:color="auto"/>
                                            <w:right w:val="none" w:sz="0" w:space="0" w:color="auto"/>
                                          </w:divBdr>
                                          <w:divsChild>
                                            <w:div w:id="2090613018">
                                              <w:marLeft w:val="0"/>
                                              <w:marRight w:val="0"/>
                                              <w:marTop w:val="0"/>
                                              <w:marBottom w:val="0"/>
                                              <w:divBdr>
                                                <w:top w:val="none" w:sz="0" w:space="0" w:color="auto"/>
                                                <w:left w:val="none" w:sz="0" w:space="0" w:color="auto"/>
                                                <w:bottom w:val="none" w:sz="0" w:space="0" w:color="auto"/>
                                                <w:right w:val="none" w:sz="0" w:space="0" w:color="auto"/>
                                              </w:divBdr>
                                              <w:divsChild>
                                                <w:div w:id="1095370015">
                                                  <w:marLeft w:val="0"/>
                                                  <w:marRight w:val="0"/>
                                                  <w:marTop w:val="0"/>
                                                  <w:marBottom w:val="0"/>
                                                  <w:divBdr>
                                                    <w:top w:val="none" w:sz="0" w:space="0" w:color="auto"/>
                                                    <w:left w:val="none" w:sz="0" w:space="0" w:color="auto"/>
                                                    <w:bottom w:val="none" w:sz="0" w:space="0" w:color="auto"/>
                                                    <w:right w:val="none" w:sz="0" w:space="0" w:color="auto"/>
                                                  </w:divBdr>
                                                  <w:divsChild>
                                                    <w:div w:id="629475113">
                                                      <w:marLeft w:val="0"/>
                                                      <w:marRight w:val="0"/>
                                                      <w:marTop w:val="0"/>
                                                      <w:marBottom w:val="0"/>
                                                      <w:divBdr>
                                                        <w:top w:val="none" w:sz="0" w:space="0" w:color="auto"/>
                                                        <w:left w:val="none" w:sz="0" w:space="0" w:color="auto"/>
                                                        <w:bottom w:val="none" w:sz="0" w:space="0" w:color="auto"/>
                                                        <w:right w:val="none" w:sz="0" w:space="0" w:color="auto"/>
                                                      </w:divBdr>
                                                      <w:divsChild>
                                                        <w:div w:id="473790834">
                                                          <w:marLeft w:val="0"/>
                                                          <w:marRight w:val="0"/>
                                                          <w:marTop w:val="0"/>
                                                          <w:marBottom w:val="0"/>
                                                          <w:divBdr>
                                                            <w:top w:val="none" w:sz="0" w:space="0" w:color="auto"/>
                                                            <w:left w:val="none" w:sz="0" w:space="0" w:color="auto"/>
                                                            <w:bottom w:val="none" w:sz="0" w:space="0" w:color="auto"/>
                                                            <w:right w:val="none" w:sz="0" w:space="0" w:color="auto"/>
                                                          </w:divBdr>
                                                          <w:divsChild>
                                                            <w:div w:id="1424380701">
                                                              <w:marLeft w:val="0"/>
                                                              <w:marRight w:val="0"/>
                                                              <w:marTop w:val="0"/>
                                                              <w:marBottom w:val="0"/>
                                                              <w:divBdr>
                                                                <w:top w:val="none" w:sz="0" w:space="0" w:color="auto"/>
                                                                <w:left w:val="none" w:sz="0" w:space="0" w:color="auto"/>
                                                                <w:bottom w:val="none" w:sz="0" w:space="0" w:color="auto"/>
                                                                <w:right w:val="none" w:sz="0" w:space="0" w:color="auto"/>
                                                              </w:divBdr>
                                                              <w:divsChild>
                                                                <w:div w:id="10855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555952">
                          <w:marLeft w:val="0"/>
                          <w:marRight w:val="0"/>
                          <w:marTop w:val="0"/>
                          <w:marBottom w:val="0"/>
                          <w:divBdr>
                            <w:top w:val="none" w:sz="0" w:space="0" w:color="auto"/>
                            <w:left w:val="none" w:sz="0" w:space="0" w:color="auto"/>
                            <w:bottom w:val="none" w:sz="0" w:space="0" w:color="auto"/>
                            <w:right w:val="none" w:sz="0" w:space="0" w:color="auto"/>
                          </w:divBdr>
                          <w:divsChild>
                            <w:div w:id="2133670048">
                              <w:marLeft w:val="0"/>
                              <w:marRight w:val="0"/>
                              <w:marTop w:val="0"/>
                              <w:marBottom w:val="0"/>
                              <w:divBdr>
                                <w:top w:val="none" w:sz="0" w:space="0" w:color="auto"/>
                                <w:left w:val="none" w:sz="0" w:space="0" w:color="auto"/>
                                <w:bottom w:val="none" w:sz="0" w:space="0" w:color="auto"/>
                                <w:right w:val="none" w:sz="0" w:space="0" w:color="auto"/>
                              </w:divBdr>
                            </w:div>
                          </w:divsChild>
                        </w:div>
                        <w:div w:id="1948655380">
                          <w:marLeft w:val="0"/>
                          <w:marRight w:val="0"/>
                          <w:marTop w:val="0"/>
                          <w:marBottom w:val="0"/>
                          <w:divBdr>
                            <w:top w:val="none" w:sz="0" w:space="0" w:color="auto"/>
                            <w:left w:val="none" w:sz="0" w:space="0" w:color="auto"/>
                            <w:bottom w:val="none" w:sz="0" w:space="0" w:color="auto"/>
                            <w:right w:val="none" w:sz="0" w:space="0" w:color="auto"/>
                          </w:divBdr>
                          <w:divsChild>
                            <w:div w:id="964429327">
                              <w:marLeft w:val="0"/>
                              <w:marRight w:val="0"/>
                              <w:marTop w:val="0"/>
                              <w:marBottom w:val="0"/>
                              <w:divBdr>
                                <w:top w:val="none" w:sz="0" w:space="0" w:color="auto"/>
                                <w:left w:val="none" w:sz="0" w:space="0" w:color="auto"/>
                                <w:bottom w:val="none" w:sz="0" w:space="0" w:color="auto"/>
                                <w:right w:val="none" w:sz="0" w:space="0" w:color="auto"/>
                              </w:divBdr>
                              <w:divsChild>
                                <w:div w:id="2124225729">
                                  <w:marLeft w:val="0"/>
                                  <w:marRight w:val="0"/>
                                  <w:marTop w:val="0"/>
                                  <w:marBottom w:val="0"/>
                                  <w:divBdr>
                                    <w:top w:val="none" w:sz="0" w:space="0" w:color="auto"/>
                                    <w:left w:val="none" w:sz="0" w:space="0" w:color="auto"/>
                                    <w:bottom w:val="none" w:sz="0" w:space="0" w:color="auto"/>
                                    <w:right w:val="none" w:sz="0" w:space="0" w:color="auto"/>
                                  </w:divBdr>
                                  <w:divsChild>
                                    <w:div w:id="1565411560">
                                      <w:marLeft w:val="0"/>
                                      <w:marRight w:val="0"/>
                                      <w:marTop w:val="0"/>
                                      <w:marBottom w:val="0"/>
                                      <w:divBdr>
                                        <w:top w:val="none" w:sz="0" w:space="0" w:color="auto"/>
                                        <w:left w:val="none" w:sz="0" w:space="0" w:color="auto"/>
                                        <w:bottom w:val="none" w:sz="0" w:space="0" w:color="auto"/>
                                        <w:right w:val="none" w:sz="0" w:space="0" w:color="auto"/>
                                      </w:divBdr>
                                      <w:divsChild>
                                        <w:div w:id="15088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9138">
                          <w:marLeft w:val="0"/>
                          <w:marRight w:val="0"/>
                          <w:marTop w:val="0"/>
                          <w:marBottom w:val="0"/>
                          <w:divBdr>
                            <w:top w:val="none" w:sz="0" w:space="0" w:color="auto"/>
                            <w:left w:val="none" w:sz="0" w:space="0" w:color="auto"/>
                            <w:bottom w:val="none" w:sz="0" w:space="0" w:color="auto"/>
                            <w:right w:val="none" w:sz="0" w:space="0" w:color="auto"/>
                          </w:divBdr>
                          <w:divsChild>
                            <w:div w:id="648872714">
                              <w:marLeft w:val="0"/>
                              <w:marRight w:val="0"/>
                              <w:marTop w:val="0"/>
                              <w:marBottom w:val="0"/>
                              <w:divBdr>
                                <w:top w:val="none" w:sz="0" w:space="0" w:color="auto"/>
                                <w:left w:val="none" w:sz="0" w:space="0" w:color="auto"/>
                                <w:bottom w:val="none" w:sz="0" w:space="0" w:color="auto"/>
                                <w:right w:val="none" w:sz="0" w:space="0" w:color="auto"/>
                              </w:divBdr>
                              <w:divsChild>
                                <w:div w:id="395200661">
                                  <w:marLeft w:val="0"/>
                                  <w:marRight w:val="0"/>
                                  <w:marTop w:val="0"/>
                                  <w:marBottom w:val="0"/>
                                  <w:divBdr>
                                    <w:top w:val="none" w:sz="0" w:space="0" w:color="auto"/>
                                    <w:left w:val="none" w:sz="0" w:space="0" w:color="auto"/>
                                    <w:bottom w:val="none" w:sz="0" w:space="0" w:color="auto"/>
                                    <w:right w:val="none" w:sz="0" w:space="0" w:color="auto"/>
                                  </w:divBdr>
                                  <w:divsChild>
                                    <w:div w:id="1189180341">
                                      <w:marLeft w:val="0"/>
                                      <w:marRight w:val="0"/>
                                      <w:marTop w:val="0"/>
                                      <w:marBottom w:val="0"/>
                                      <w:divBdr>
                                        <w:top w:val="none" w:sz="0" w:space="0" w:color="auto"/>
                                        <w:left w:val="none" w:sz="0" w:space="0" w:color="auto"/>
                                        <w:bottom w:val="none" w:sz="0" w:space="0" w:color="auto"/>
                                        <w:right w:val="none" w:sz="0" w:space="0" w:color="auto"/>
                                      </w:divBdr>
                                      <w:divsChild>
                                        <w:div w:id="1171065305">
                                          <w:marLeft w:val="0"/>
                                          <w:marRight w:val="0"/>
                                          <w:marTop w:val="0"/>
                                          <w:marBottom w:val="0"/>
                                          <w:divBdr>
                                            <w:top w:val="none" w:sz="0" w:space="0" w:color="auto"/>
                                            <w:left w:val="none" w:sz="0" w:space="0" w:color="auto"/>
                                            <w:bottom w:val="none" w:sz="0" w:space="0" w:color="auto"/>
                                            <w:right w:val="none" w:sz="0" w:space="0" w:color="auto"/>
                                          </w:divBdr>
                                          <w:divsChild>
                                            <w:div w:id="904409290">
                                              <w:marLeft w:val="0"/>
                                              <w:marRight w:val="0"/>
                                              <w:marTop w:val="0"/>
                                              <w:marBottom w:val="0"/>
                                              <w:divBdr>
                                                <w:top w:val="none" w:sz="0" w:space="0" w:color="auto"/>
                                                <w:left w:val="none" w:sz="0" w:space="0" w:color="auto"/>
                                                <w:bottom w:val="none" w:sz="0" w:space="0" w:color="auto"/>
                                                <w:right w:val="none" w:sz="0" w:space="0" w:color="auto"/>
                                              </w:divBdr>
                                              <w:divsChild>
                                                <w:div w:id="1406757610">
                                                  <w:marLeft w:val="0"/>
                                                  <w:marRight w:val="0"/>
                                                  <w:marTop w:val="0"/>
                                                  <w:marBottom w:val="0"/>
                                                  <w:divBdr>
                                                    <w:top w:val="none" w:sz="0" w:space="0" w:color="auto"/>
                                                    <w:left w:val="none" w:sz="0" w:space="0" w:color="auto"/>
                                                    <w:bottom w:val="none" w:sz="0" w:space="0" w:color="auto"/>
                                                    <w:right w:val="none" w:sz="0" w:space="0" w:color="auto"/>
                                                  </w:divBdr>
                                                  <w:divsChild>
                                                    <w:div w:id="1159347476">
                                                      <w:marLeft w:val="0"/>
                                                      <w:marRight w:val="0"/>
                                                      <w:marTop w:val="0"/>
                                                      <w:marBottom w:val="0"/>
                                                      <w:divBdr>
                                                        <w:top w:val="none" w:sz="0" w:space="0" w:color="auto"/>
                                                        <w:left w:val="none" w:sz="0" w:space="0" w:color="auto"/>
                                                        <w:bottom w:val="none" w:sz="0" w:space="0" w:color="auto"/>
                                                        <w:right w:val="none" w:sz="0" w:space="0" w:color="auto"/>
                                                      </w:divBdr>
                                                      <w:divsChild>
                                                        <w:div w:id="520583328">
                                                          <w:marLeft w:val="0"/>
                                                          <w:marRight w:val="0"/>
                                                          <w:marTop w:val="0"/>
                                                          <w:marBottom w:val="0"/>
                                                          <w:divBdr>
                                                            <w:top w:val="none" w:sz="0" w:space="0" w:color="auto"/>
                                                            <w:left w:val="none" w:sz="0" w:space="0" w:color="auto"/>
                                                            <w:bottom w:val="none" w:sz="0" w:space="0" w:color="auto"/>
                                                            <w:right w:val="none" w:sz="0" w:space="0" w:color="auto"/>
                                                          </w:divBdr>
                                                          <w:divsChild>
                                                            <w:div w:id="537351872">
                                                              <w:marLeft w:val="0"/>
                                                              <w:marRight w:val="0"/>
                                                              <w:marTop w:val="0"/>
                                                              <w:marBottom w:val="0"/>
                                                              <w:divBdr>
                                                                <w:top w:val="none" w:sz="0" w:space="0" w:color="auto"/>
                                                                <w:left w:val="none" w:sz="0" w:space="0" w:color="auto"/>
                                                                <w:bottom w:val="none" w:sz="0" w:space="0" w:color="auto"/>
                                                                <w:right w:val="none" w:sz="0" w:space="0" w:color="auto"/>
                                                              </w:divBdr>
                                                              <w:divsChild>
                                                                <w:div w:id="1811362834">
                                                                  <w:marLeft w:val="0"/>
                                                                  <w:marRight w:val="0"/>
                                                                  <w:marTop w:val="0"/>
                                                                  <w:marBottom w:val="0"/>
                                                                  <w:divBdr>
                                                                    <w:top w:val="none" w:sz="0" w:space="0" w:color="auto"/>
                                                                    <w:left w:val="none" w:sz="0" w:space="0" w:color="auto"/>
                                                                    <w:bottom w:val="none" w:sz="0" w:space="0" w:color="auto"/>
                                                                    <w:right w:val="none" w:sz="0" w:space="0" w:color="auto"/>
                                                                  </w:divBdr>
                                                                  <w:divsChild>
                                                                    <w:div w:id="1384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1847066">
                          <w:marLeft w:val="0"/>
                          <w:marRight w:val="0"/>
                          <w:marTop w:val="0"/>
                          <w:marBottom w:val="0"/>
                          <w:divBdr>
                            <w:top w:val="none" w:sz="0" w:space="0" w:color="auto"/>
                            <w:left w:val="none" w:sz="0" w:space="0" w:color="auto"/>
                            <w:bottom w:val="none" w:sz="0" w:space="0" w:color="auto"/>
                            <w:right w:val="none" w:sz="0" w:space="0" w:color="auto"/>
                          </w:divBdr>
                          <w:divsChild>
                            <w:div w:id="1059093685">
                              <w:marLeft w:val="0"/>
                              <w:marRight w:val="0"/>
                              <w:marTop w:val="0"/>
                              <w:marBottom w:val="0"/>
                              <w:divBdr>
                                <w:top w:val="none" w:sz="0" w:space="0" w:color="auto"/>
                                <w:left w:val="none" w:sz="0" w:space="0" w:color="auto"/>
                                <w:bottom w:val="none" w:sz="0" w:space="0" w:color="auto"/>
                                <w:right w:val="none" w:sz="0" w:space="0" w:color="auto"/>
                              </w:divBdr>
                              <w:divsChild>
                                <w:div w:id="1357778586">
                                  <w:marLeft w:val="0"/>
                                  <w:marRight w:val="0"/>
                                  <w:marTop w:val="0"/>
                                  <w:marBottom w:val="0"/>
                                  <w:divBdr>
                                    <w:top w:val="none" w:sz="0" w:space="0" w:color="auto"/>
                                    <w:left w:val="none" w:sz="0" w:space="0" w:color="auto"/>
                                    <w:bottom w:val="none" w:sz="0" w:space="0" w:color="auto"/>
                                    <w:right w:val="none" w:sz="0" w:space="0" w:color="auto"/>
                                  </w:divBdr>
                                  <w:divsChild>
                                    <w:div w:id="1307856683">
                                      <w:marLeft w:val="0"/>
                                      <w:marRight w:val="0"/>
                                      <w:marTop w:val="0"/>
                                      <w:marBottom w:val="0"/>
                                      <w:divBdr>
                                        <w:top w:val="none" w:sz="0" w:space="0" w:color="auto"/>
                                        <w:left w:val="none" w:sz="0" w:space="0" w:color="auto"/>
                                        <w:bottom w:val="none" w:sz="0" w:space="0" w:color="auto"/>
                                        <w:right w:val="none" w:sz="0" w:space="0" w:color="auto"/>
                                      </w:divBdr>
                                      <w:divsChild>
                                        <w:div w:id="2011518120">
                                          <w:marLeft w:val="0"/>
                                          <w:marRight w:val="0"/>
                                          <w:marTop w:val="0"/>
                                          <w:marBottom w:val="0"/>
                                          <w:divBdr>
                                            <w:top w:val="none" w:sz="0" w:space="0" w:color="auto"/>
                                            <w:left w:val="none" w:sz="0" w:space="0" w:color="auto"/>
                                            <w:bottom w:val="none" w:sz="0" w:space="0" w:color="auto"/>
                                            <w:right w:val="none" w:sz="0" w:space="0" w:color="auto"/>
                                          </w:divBdr>
                                          <w:divsChild>
                                            <w:div w:id="205290968">
                                              <w:marLeft w:val="0"/>
                                              <w:marRight w:val="0"/>
                                              <w:marTop w:val="0"/>
                                              <w:marBottom w:val="0"/>
                                              <w:divBdr>
                                                <w:top w:val="none" w:sz="0" w:space="0" w:color="auto"/>
                                                <w:left w:val="none" w:sz="0" w:space="0" w:color="auto"/>
                                                <w:bottom w:val="none" w:sz="0" w:space="0" w:color="auto"/>
                                                <w:right w:val="none" w:sz="0" w:space="0" w:color="auto"/>
                                              </w:divBdr>
                                              <w:divsChild>
                                                <w:div w:id="1124230355">
                                                  <w:marLeft w:val="0"/>
                                                  <w:marRight w:val="0"/>
                                                  <w:marTop w:val="0"/>
                                                  <w:marBottom w:val="0"/>
                                                  <w:divBdr>
                                                    <w:top w:val="none" w:sz="0" w:space="0" w:color="auto"/>
                                                    <w:left w:val="none" w:sz="0" w:space="0" w:color="auto"/>
                                                    <w:bottom w:val="none" w:sz="0" w:space="0" w:color="auto"/>
                                                    <w:right w:val="none" w:sz="0" w:space="0" w:color="auto"/>
                                                  </w:divBdr>
                                                  <w:divsChild>
                                                    <w:div w:id="572933030">
                                                      <w:marLeft w:val="0"/>
                                                      <w:marRight w:val="0"/>
                                                      <w:marTop w:val="0"/>
                                                      <w:marBottom w:val="0"/>
                                                      <w:divBdr>
                                                        <w:top w:val="none" w:sz="0" w:space="0" w:color="auto"/>
                                                        <w:left w:val="none" w:sz="0" w:space="0" w:color="auto"/>
                                                        <w:bottom w:val="none" w:sz="0" w:space="0" w:color="auto"/>
                                                        <w:right w:val="none" w:sz="0" w:space="0" w:color="auto"/>
                                                      </w:divBdr>
                                                      <w:divsChild>
                                                        <w:div w:id="1636256674">
                                                          <w:marLeft w:val="0"/>
                                                          <w:marRight w:val="0"/>
                                                          <w:marTop w:val="0"/>
                                                          <w:marBottom w:val="0"/>
                                                          <w:divBdr>
                                                            <w:top w:val="none" w:sz="0" w:space="0" w:color="auto"/>
                                                            <w:left w:val="none" w:sz="0" w:space="0" w:color="auto"/>
                                                            <w:bottom w:val="none" w:sz="0" w:space="0" w:color="auto"/>
                                                            <w:right w:val="none" w:sz="0" w:space="0" w:color="auto"/>
                                                          </w:divBdr>
                                                          <w:divsChild>
                                                            <w:div w:id="380635286">
                                                              <w:marLeft w:val="0"/>
                                                              <w:marRight w:val="0"/>
                                                              <w:marTop w:val="0"/>
                                                              <w:marBottom w:val="0"/>
                                                              <w:divBdr>
                                                                <w:top w:val="none" w:sz="0" w:space="0" w:color="auto"/>
                                                                <w:left w:val="none" w:sz="0" w:space="0" w:color="auto"/>
                                                                <w:bottom w:val="none" w:sz="0" w:space="0" w:color="auto"/>
                                                                <w:right w:val="none" w:sz="0" w:space="0" w:color="auto"/>
                                                              </w:divBdr>
                                                              <w:divsChild>
                                                                <w:div w:id="12752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346977">
                          <w:marLeft w:val="0"/>
                          <w:marRight w:val="0"/>
                          <w:marTop w:val="0"/>
                          <w:marBottom w:val="0"/>
                          <w:divBdr>
                            <w:top w:val="none" w:sz="0" w:space="0" w:color="auto"/>
                            <w:left w:val="none" w:sz="0" w:space="0" w:color="auto"/>
                            <w:bottom w:val="none" w:sz="0" w:space="0" w:color="auto"/>
                            <w:right w:val="none" w:sz="0" w:space="0" w:color="auto"/>
                          </w:divBdr>
                          <w:divsChild>
                            <w:div w:id="730468015">
                              <w:marLeft w:val="0"/>
                              <w:marRight w:val="0"/>
                              <w:marTop w:val="0"/>
                              <w:marBottom w:val="0"/>
                              <w:divBdr>
                                <w:top w:val="none" w:sz="0" w:space="0" w:color="auto"/>
                                <w:left w:val="none" w:sz="0" w:space="0" w:color="auto"/>
                                <w:bottom w:val="none" w:sz="0" w:space="0" w:color="auto"/>
                                <w:right w:val="none" w:sz="0" w:space="0" w:color="auto"/>
                              </w:divBdr>
                            </w:div>
                          </w:divsChild>
                        </w:div>
                        <w:div w:id="153647003">
                          <w:marLeft w:val="0"/>
                          <w:marRight w:val="0"/>
                          <w:marTop w:val="0"/>
                          <w:marBottom w:val="0"/>
                          <w:divBdr>
                            <w:top w:val="none" w:sz="0" w:space="0" w:color="auto"/>
                            <w:left w:val="none" w:sz="0" w:space="0" w:color="auto"/>
                            <w:bottom w:val="none" w:sz="0" w:space="0" w:color="auto"/>
                            <w:right w:val="none" w:sz="0" w:space="0" w:color="auto"/>
                          </w:divBdr>
                          <w:divsChild>
                            <w:div w:id="307053239">
                              <w:marLeft w:val="0"/>
                              <w:marRight w:val="0"/>
                              <w:marTop w:val="0"/>
                              <w:marBottom w:val="0"/>
                              <w:divBdr>
                                <w:top w:val="none" w:sz="0" w:space="0" w:color="auto"/>
                                <w:left w:val="none" w:sz="0" w:space="0" w:color="auto"/>
                                <w:bottom w:val="none" w:sz="0" w:space="0" w:color="auto"/>
                                <w:right w:val="none" w:sz="0" w:space="0" w:color="auto"/>
                              </w:divBdr>
                              <w:divsChild>
                                <w:div w:id="1817912676">
                                  <w:marLeft w:val="0"/>
                                  <w:marRight w:val="0"/>
                                  <w:marTop w:val="0"/>
                                  <w:marBottom w:val="0"/>
                                  <w:divBdr>
                                    <w:top w:val="none" w:sz="0" w:space="0" w:color="auto"/>
                                    <w:left w:val="none" w:sz="0" w:space="0" w:color="auto"/>
                                    <w:bottom w:val="none" w:sz="0" w:space="0" w:color="auto"/>
                                    <w:right w:val="none" w:sz="0" w:space="0" w:color="auto"/>
                                  </w:divBdr>
                                  <w:divsChild>
                                    <w:div w:id="1661424575">
                                      <w:marLeft w:val="0"/>
                                      <w:marRight w:val="0"/>
                                      <w:marTop w:val="0"/>
                                      <w:marBottom w:val="0"/>
                                      <w:divBdr>
                                        <w:top w:val="none" w:sz="0" w:space="0" w:color="auto"/>
                                        <w:left w:val="none" w:sz="0" w:space="0" w:color="auto"/>
                                        <w:bottom w:val="none" w:sz="0" w:space="0" w:color="auto"/>
                                        <w:right w:val="none" w:sz="0" w:space="0" w:color="auto"/>
                                      </w:divBdr>
                                      <w:divsChild>
                                        <w:div w:id="19907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97899">
                          <w:marLeft w:val="0"/>
                          <w:marRight w:val="0"/>
                          <w:marTop w:val="0"/>
                          <w:marBottom w:val="0"/>
                          <w:divBdr>
                            <w:top w:val="none" w:sz="0" w:space="0" w:color="auto"/>
                            <w:left w:val="none" w:sz="0" w:space="0" w:color="auto"/>
                            <w:bottom w:val="none" w:sz="0" w:space="0" w:color="auto"/>
                            <w:right w:val="none" w:sz="0" w:space="0" w:color="auto"/>
                          </w:divBdr>
                          <w:divsChild>
                            <w:div w:id="48305425">
                              <w:marLeft w:val="0"/>
                              <w:marRight w:val="0"/>
                              <w:marTop w:val="0"/>
                              <w:marBottom w:val="0"/>
                              <w:divBdr>
                                <w:top w:val="none" w:sz="0" w:space="0" w:color="auto"/>
                                <w:left w:val="none" w:sz="0" w:space="0" w:color="auto"/>
                                <w:bottom w:val="none" w:sz="0" w:space="0" w:color="auto"/>
                                <w:right w:val="none" w:sz="0" w:space="0" w:color="auto"/>
                              </w:divBdr>
                              <w:divsChild>
                                <w:div w:id="748691889">
                                  <w:marLeft w:val="0"/>
                                  <w:marRight w:val="0"/>
                                  <w:marTop w:val="0"/>
                                  <w:marBottom w:val="0"/>
                                  <w:divBdr>
                                    <w:top w:val="none" w:sz="0" w:space="0" w:color="auto"/>
                                    <w:left w:val="none" w:sz="0" w:space="0" w:color="auto"/>
                                    <w:bottom w:val="none" w:sz="0" w:space="0" w:color="auto"/>
                                    <w:right w:val="none" w:sz="0" w:space="0" w:color="auto"/>
                                  </w:divBdr>
                                  <w:divsChild>
                                    <w:div w:id="2011715204">
                                      <w:marLeft w:val="0"/>
                                      <w:marRight w:val="0"/>
                                      <w:marTop w:val="0"/>
                                      <w:marBottom w:val="0"/>
                                      <w:divBdr>
                                        <w:top w:val="none" w:sz="0" w:space="0" w:color="auto"/>
                                        <w:left w:val="none" w:sz="0" w:space="0" w:color="auto"/>
                                        <w:bottom w:val="none" w:sz="0" w:space="0" w:color="auto"/>
                                        <w:right w:val="none" w:sz="0" w:space="0" w:color="auto"/>
                                      </w:divBdr>
                                      <w:divsChild>
                                        <w:div w:id="558979845">
                                          <w:marLeft w:val="0"/>
                                          <w:marRight w:val="0"/>
                                          <w:marTop w:val="0"/>
                                          <w:marBottom w:val="0"/>
                                          <w:divBdr>
                                            <w:top w:val="none" w:sz="0" w:space="0" w:color="auto"/>
                                            <w:left w:val="none" w:sz="0" w:space="0" w:color="auto"/>
                                            <w:bottom w:val="none" w:sz="0" w:space="0" w:color="auto"/>
                                            <w:right w:val="none" w:sz="0" w:space="0" w:color="auto"/>
                                          </w:divBdr>
                                          <w:divsChild>
                                            <w:div w:id="1543977976">
                                              <w:marLeft w:val="0"/>
                                              <w:marRight w:val="0"/>
                                              <w:marTop w:val="0"/>
                                              <w:marBottom w:val="0"/>
                                              <w:divBdr>
                                                <w:top w:val="none" w:sz="0" w:space="0" w:color="auto"/>
                                                <w:left w:val="none" w:sz="0" w:space="0" w:color="auto"/>
                                                <w:bottom w:val="none" w:sz="0" w:space="0" w:color="auto"/>
                                                <w:right w:val="none" w:sz="0" w:space="0" w:color="auto"/>
                                              </w:divBdr>
                                              <w:divsChild>
                                                <w:div w:id="21783661">
                                                  <w:marLeft w:val="0"/>
                                                  <w:marRight w:val="0"/>
                                                  <w:marTop w:val="0"/>
                                                  <w:marBottom w:val="0"/>
                                                  <w:divBdr>
                                                    <w:top w:val="none" w:sz="0" w:space="0" w:color="auto"/>
                                                    <w:left w:val="none" w:sz="0" w:space="0" w:color="auto"/>
                                                    <w:bottom w:val="none" w:sz="0" w:space="0" w:color="auto"/>
                                                    <w:right w:val="none" w:sz="0" w:space="0" w:color="auto"/>
                                                  </w:divBdr>
                                                  <w:divsChild>
                                                    <w:div w:id="1814105623">
                                                      <w:marLeft w:val="0"/>
                                                      <w:marRight w:val="0"/>
                                                      <w:marTop w:val="0"/>
                                                      <w:marBottom w:val="0"/>
                                                      <w:divBdr>
                                                        <w:top w:val="none" w:sz="0" w:space="0" w:color="auto"/>
                                                        <w:left w:val="none" w:sz="0" w:space="0" w:color="auto"/>
                                                        <w:bottom w:val="none" w:sz="0" w:space="0" w:color="auto"/>
                                                        <w:right w:val="none" w:sz="0" w:space="0" w:color="auto"/>
                                                      </w:divBdr>
                                                      <w:divsChild>
                                                        <w:div w:id="626132742">
                                                          <w:marLeft w:val="0"/>
                                                          <w:marRight w:val="0"/>
                                                          <w:marTop w:val="0"/>
                                                          <w:marBottom w:val="0"/>
                                                          <w:divBdr>
                                                            <w:top w:val="none" w:sz="0" w:space="0" w:color="auto"/>
                                                            <w:left w:val="none" w:sz="0" w:space="0" w:color="auto"/>
                                                            <w:bottom w:val="none" w:sz="0" w:space="0" w:color="auto"/>
                                                            <w:right w:val="none" w:sz="0" w:space="0" w:color="auto"/>
                                                          </w:divBdr>
                                                          <w:divsChild>
                                                            <w:div w:id="1627005979">
                                                              <w:marLeft w:val="0"/>
                                                              <w:marRight w:val="0"/>
                                                              <w:marTop w:val="0"/>
                                                              <w:marBottom w:val="0"/>
                                                              <w:divBdr>
                                                                <w:top w:val="none" w:sz="0" w:space="0" w:color="auto"/>
                                                                <w:left w:val="none" w:sz="0" w:space="0" w:color="auto"/>
                                                                <w:bottom w:val="none" w:sz="0" w:space="0" w:color="auto"/>
                                                                <w:right w:val="none" w:sz="0" w:space="0" w:color="auto"/>
                                                              </w:divBdr>
                                                              <w:divsChild>
                                                                <w:div w:id="215162077">
                                                                  <w:marLeft w:val="0"/>
                                                                  <w:marRight w:val="0"/>
                                                                  <w:marTop w:val="0"/>
                                                                  <w:marBottom w:val="0"/>
                                                                  <w:divBdr>
                                                                    <w:top w:val="none" w:sz="0" w:space="0" w:color="auto"/>
                                                                    <w:left w:val="none" w:sz="0" w:space="0" w:color="auto"/>
                                                                    <w:bottom w:val="none" w:sz="0" w:space="0" w:color="auto"/>
                                                                    <w:right w:val="none" w:sz="0" w:space="0" w:color="auto"/>
                                                                  </w:divBdr>
                                                                  <w:divsChild>
                                                                    <w:div w:id="656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491966">
                          <w:marLeft w:val="0"/>
                          <w:marRight w:val="0"/>
                          <w:marTop w:val="0"/>
                          <w:marBottom w:val="0"/>
                          <w:divBdr>
                            <w:top w:val="none" w:sz="0" w:space="0" w:color="auto"/>
                            <w:left w:val="none" w:sz="0" w:space="0" w:color="auto"/>
                            <w:bottom w:val="none" w:sz="0" w:space="0" w:color="auto"/>
                            <w:right w:val="none" w:sz="0" w:space="0" w:color="auto"/>
                          </w:divBdr>
                          <w:divsChild>
                            <w:div w:id="1577980587">
                              <w:marLeft w:val="0"/>
                              <w:marRight w:val="0"/>
                              <w:marTop w:val="0"/>
                              <w:marBottom w:val="0"/>
                              <w:divBdr>
                                <w:top w:val="none" w:sz="0" w:space="0" w:color="auto"/>
                                <w:left w:val="none" w:sz="0" w:space="0" w:color="auto"/>
                                <w:bottom w:val="none" w:sz="0" w:space="0" w:color="auto"/>
                                <w:right w:val="none" w:sz="0" w:space="0" w:color="auto"/>
                              </w:divBdr>
                              <w:divsChild>
                                <w:div w:id="1600867182">
                                  <w:marLeft w:val="0"/>
                                  <w:marRight w:val="0"/>
                                  <w:marTop w:val="0"/>
                                  <w:marBottom w:val="0"/>
                                  <w:divBdr>
                                    <w:top w:val="none" w:sz="0" w:space="0" w:color="auto"/>
                                    <w:left w:val="none" w:sz="0" w:space="0" w:color="auto"/>
                                    <w:bottom w:val="none" w:sz="0" w:space="0" w:color="auto"/>
                                    <w:right w:val="none" w:sz="0" w:space="0" w:color="auto"/>
                                  </w:divBdr>
                                  <w:divsChild>
                                    <w:div w:id="1857576776">
                                      <w:marLeft w:val="0"/>
                                      <w:marRight w:val="0"/>
                                      <w:marTop w:val="0"/>
                                      <w:marBottom w:val="0"/>
                                      <w:divBdr>
                                        <w:top w:val="none" w:sz="0" w:space="0" w:color="auto"/>
                                        <w:left w:val="none" w:sz="0" w:space="0" w:color="auto"/>
                                        <w:bottom w:val="none" w:sz="0" w:space="0" w:color="auto"/>
                                        <w:right w:val="none" w:sz="0" w:space="0" w:color="auto"/>
                                      </w:divBdr>
                                      <w:divsChild>
                                        <w:div w:id="614485300">
                                          <w:marLeft w:val="0"/>
                                          <w:marRight w:val="0"/>
                                          <w:marTop w:val="0"/>
                                          <w:marBottom w:val="0"/>
                                          <w:divBdr>
                                            <w:top w:val="none" w:sz="0" w:space="0" w:color="auto"/>
                                            <w:left w:val="none" w:sz="0" w:space="0" w:color="auto"/>
                                            <w:bottom w:val="none" w:sz="0" w:space="0" w:color="auto"/>
                                            <w:right w:val="none" w:sz="0" w:space="0" w:color="auto"/>
                                          </w:divBdr>
                                          <w:divsChild>
                                            <w:div w:id="2109764961">
                                              <w:marLeft w:val="0"/>
                                              <w:marRight w:val="0"/>
                                              <w:marTop w:val="0"/>
                                              <w:marBottom w:val="0"/>
                                              <w:divBdr>
                                                <w:top w:val="none" w:sz="0" w:space="0" w:color="auto"/>
                                                <w:left w:val="none" w:sz="0" w:space="0" w:color="auto"/>
                                                <w:bottom w:val="none" w:sz="0" w:space="0" w:color="auto"/>
                                                <w:right w:val="none" w:sz="0" w:space="0" w:color="auto"/>
                                              </w:divBdr>
                                              <w:divsChild>
                                                <w:div w:id="1111587331">
                                                  <w:marLeft w:val="0"/>
                                                  <w:marRight w:val="0"/>
                                                  <w:marTop w:val="0"/>
                                                  <w:marBottom w:val="0"/>
                                                  <w:divBdr>
                                                    <w:top w:val="none" w:sz="0" w:space="0" w:color="auto"/>
                                                    <w:left w:val="none" w:sz="0" w:space="0" w:color="auto"/>
                                                    <w:bottom w:val="none" w:sz="0" w:space="0" w:color="auto"/>
                                                    <w:right w:val="none" w:sz="0" w:space="0" w:color="auto"/>
                                                  </w:divBdr>
                                                  <w:divsChild>
                                                    <w:div w:id="1407844447">
                                                      <w:marLeft w:val="0"/>
                                                      <w:marRight w:val="0"/>
                                                      <w:marTop w:val="0"/>
                                                      <w:marBottom w:val="0"/>
                                                      <w:divBdr>
                                                        <w:top w:val="none" w:sz="0" w:space="0" w:color="auto"/>
                                                        <w:left w:val="none" w:sz="0" w:space="0" w:color="auto"/>
                                                        <w:bottom w:val="none" w:sz="0" w:space="0" w:color="auto"/>
                                                        <w:right w:val="none" w:sz="0" w:space="0" w:color="auto"/>
                                                      </w:divBdr>
                                                      <w:divsChild>
                                                        <w:div w:id="1140607547">
                                                          <w:marLeft w:val="0"/>
                                                          <w:marRight w:val="0"/>
                                                          <w:marTop w:val="0"/>
                                                          <w:marBottom w:val="0"/>
                                                          <w:divBdr>
                                                            <w:top w:val="none" w:sz="0" w:space="0" w:color="auto"/>
                                                            <w:left w:val="none" w:sz="0" w:space="0" w:color="auto"/>
                                                            <w:bottom w:val="none" w:sz="0" w:space="0" w:color="auto"/>
                                                            <w:right w:val="none" w:sz="0" w:space="0" w:color="auto"/>
                                                          </w:divBdr>
                                                          <w:divsChild>
                                                            <w:div w:id="1378045492">
                                                              <w:marLeft w:val="0"/>
                                                              <w:marRight w:val="0"/>
                                                              <w:marTop w:val="0"/>
                                                              <w:marBottom w:val="0"/>
                                                              <w:divBdr>
                                                                <w:top w:val="none" w:sz="0" w:space="0" w:color="auto"/>
                                                                <w:left w:val="none" w:sz="0" w:space="0" w:color="auto"/>
                                                                <w:bottom w:val="none" w:sz="0" w:space="0" w:color="auto"/>
                                                                <w:right w:val="none" w:sz="0" w:space="0" w:color="auto"/>
                                                              </w:divBdr>
                                                              <w:divsChild>
                                                                <w:div w:id="10003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736630">
                          <w:marLeft w:val="0"/>
                          <w:marRight w:val="0"/>
                          <w:marTop w:val="0"/>
                          <w:marBottom w:val="0"/>
                          <w:divBdr>
                            <w:top w:val="none" w:sz="0" w:space="0" w:color="auto"/>
                            <w:left w:val="none" w:sz="0" w:space="0" w:color="auto"/>
                            <w:bottom w:val="none" w:sz="0" w:space="0" w:color="auto"/>
                            <w:right w:val="none" w:sz="0" w:space="0" w:color="auto"/>
                          </w:divBdr>
                          <w:divsChild>
                            <w:div w:id="261454271">
                              <w:marLeft w:val="0"/>
                              <w:marRight w:val="0"/>
                              <w:marTop w:val="0"/>
                              <w:marBottom w:val="0"/>
                              <w:divBdr>
                                <w:top w:val="none" w:sz="0" w:space="0" w:color="auto"/>
                                <w:left w:val="none" w:sz="0" w:space="0" w:color="auto"/>
                                <w:bottom w:val="none" w:sz="0" w:space="0" w:color="auto"/>
                                <w:right w:val="none" w:sz="0" w:space="0" w:color="auto"/>
                              </w:divBdr>
                            </w:div>
                          </w:divsChild>
                        </w:div>
                        <w:div w:id="40247237">
                          <w:marLeft w:val="0"/>
                          <w:marRight w:val="0"/>
                          <w:marTop w:val="0"/>
                          <w:marBottom w:val="0"/>
                          <w:divBdr>
                            <w:top w:val="none" w:sz="0" w:space="0" w:color="auto"/>
                            <w:left w:val="none" w:sz="0" w:space="0" w:color="auto"/>
                            <w:bottom w:val="none" w:sz="0" w:space="0" w:color="auto"/>
                            <w:right w:val="none" w:sz="0" w:space="0" w:color="auto"/>
                          </w:divBdr>
                          <w:divsChild>
                            <w:div w:id="787704726">
                              <w:marLeft w:val="0"/>
                              <w:marRight w:val="0"/>
                              <w:marTop w:val="0"/>
                              <w:marBottom w:val="0"/>
                              <w:divBdr>
                                <w:top w:val="none" w:sz="0" w:space="0" w:color="auto"/>
                                <w:left w:val="none" w:sz="0" w:space="0" w:color="auto"/>
                                <w:bottom w:val="none" w:sz="0" w:space="0" w:color="auto"/>
                                <w:right w:val="none" w:sz="0" w:space="0" w:color="auto"/>
                              </w:divBdr>
                              <w:divsChild>
                                <w:div w:id="439641026">
                                  <w:marLeft w:val="0"/>
                                  <w:marRight w:val="0"/>
                                  <w:marTop w:val="0"/>
                                  <w:marBottom w:val="0"/>
                                  <w:divBdr>
                                    <w:top w:val="none" w:sz="0" w:space="0" w:color="auto"/>
                                    <w:left w:val="none" w:sz="0" w:space="0" w:color="auto"/>
                                    <w:bottom w:val="none" w:sz="0" w:space="0" w:color="auto"/>
                                    <w:right w:val="none" w:sz="0" w:space="0" w:color="auto"/>
                                  </w:divBdr>
                                  <w:divsChild>
                                    <w:div w:id="1589271869">
                                      <w:marLeft w:val="0"/>
                                      <w:marRight w:val="0"/>
                                      <w:marTop w:val="0"/>
                                      <w:marBottom w:val="0"/>
                                      <w:divBdr>
                                        <w:top w:val="none" w:sz="0" w:space="0" w:color="auto"/>
                                        <w:left w:val="none" w:sz="0" w:space="0" w:color="auto"/>
                                        <w:bottom w:val="none" w:sz="0" w:space="0" w:color="auto"/>
                                        <w:right w:val="none" w:sz="0" w:space="0" w:color="auto"/>
                                      </w:divBdr>
                                      <w:divsChild>
                                        <w:div w:id="11623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33664">
                          <w:marLeft w:val="0"/>
                          <w:marRight w:val="0"/>
                          <w:marTop w:val="0"/>
                          <w:marBottom w:val="0"/>
                          <w:divBdr>
                            <w:top w:val="none" w:sz="0" w:space="0" w:color="auto"/>
                            <w:left w:val="none" w:sz="0" w:space="0" w:color="auto"/>
                            <w:bottom w:val="none" w:sz="0" w:space="0" w:color="auto"/>
                            <w:right w:val="none" w:sz="0" w:space="0" w:color="auto"/>
                          </w:divBdr>
                          <w:divsChild>
                            <w:div w:id="1491942112">
                              <w:marLeft w:val="0"/>
                              <w:marRight w:val="0"/>
                              <w:marTop w:val="0"/>
                              <w:marBottom w:val="0"/>
                              <w:divBdr>
                                <w:top w:val="none" w:sz="0" w:space="0" w:color="auto"/>
                                <w:left w:val="none" w:sz="0" w:space="0" w:color="auto"/>
                                <w:bottom w:val="none" w:sz="0" w:space="0" w:color="auto"/>
                                <w:right w:val="none" w:sz="0" w:space="0" w:color="auto"/>
                              </w:divBdr>
                              <w:divsChild>
                                <w:div w:id="1731734200">
                                  <w:marLeft w:val="0"/>
                                  <w:marRight w:val="0"/>
                                  <w:marTop w:val="0"/>
                                  <w:marBottom w:val="0"/>
                                  <w:divBdr>
                                    <w:top w:val="none" w:sz="0" w:space="0" w:color="auto"/>
                                    <w:left w:val="none" w:sz="0" w:space="0" w:color="auto"/>
                                    <w:bottom w:val="none" w:sz="0" w:space="0" w:color="auto"/>
                                    <w:right w:val="none" w:sz="0" w:space="0" w:color="auto"/>
                                  </w:divBdr>
                                  <w:divsChild>
                                    <w:div w:id="349187451">
                                      <w:marLeft w:val="0"/>
                                      <w:marRight w:val="0"/>
                                      <w:marTop w:val="0"/>
                                      <w:marBottom w:val="0"/>
                                      <w:divBdr>
                                        <w:top w:val="none" w:sz="0" w:space="0" w:color="auto"/>
                                        <w:left w:val="none" w:sz="0" w:space="0" w:color="auto"/>
                                        <w:bottom w:val="none" w:sz="0" w:space="0" w:color="auto"/>
                                        <w:right w:val="none" w:sz="0" w:space="0" w:color="auto"/>
                                      </w:divBdr>
                                      <w:divsChild>
                                        <w:div w:id="1263875023">
                                          <w:marLeft w:val="0"/>
                                          <w:marRight w:val="0"/>
                                          <w:marTop w:val="0"/>
                                          <w:marBottom w:val="0"/>
                                          <w:divBdr>
                                            <w:top w:val="none" w:sz="0" w:space="0" w:color="auto"/>
                                            <w:left w:val="none" w:sz="0" w:space="0" w:color="auto"/>
                                            <w:bottom w:val="none" w:sz="0" w:space="0" w:color="auto"/>
                                            <w:right w:val="none" w:sz="0" w:space="0" w:color="auto"/>
                                          </w:divBdr>
                                          <w:divsChild>
                                            <w:div w:id="1606620170">
                                              <w:marLeft w:val="0"/>
                                              <w:marRight w:val="0"/>
                                              <w:marTop w:val="0"/>
                                              <w:marBottom w:val="0"/>
                                              <w:divBdr>
                                                <w:top w:val="none" w:sz="0" w:space="0" w:color="auto"/>
                                                <w:left w:val="none" w:sz="0" w:space="0" w:color="auto"/>
                                                <w:bottom w:val="none" w:sz="0" w:space="0" w:color="auto"/>
                                                <w:right w:val="none" w:sz="0" w:space="0" w:color="auto"/>
                                              </w:divBdr>
                                              <w:divsChild>
                                                <w:div w:id="1759018776">
                                                  <w:marLeft w:val="0"/>
                                                  <w:marRight w:val="0"/>
                                                  <w:marTop w:val="0"/>
                                                  <w:marBottom w:val="0"/>
                                                  <w:divBdr>
                                                    <w:top w:val="none" w:sz="0" w:space="0" w:color="auto"/>
                                                    <w:left w:val="none" w:sz="0" w:space="0" w:color="auto"/>
                                                    <w:bottom w:val="none" w:sz="0" w:space="0" w:color="auto"/>
                                                    <w:right w:val="none" w:sz="0" w:space="0" w:color="auto"/>
                                                  </w:divBdr>
                                                  <w:divsChild>
                                                    <w:div w:id="722945435">
                                                      <w:marLeft w:val="0"/>
                                                      <w:marRight w:val="0"/>
                                                      <w:marTop w:val="0"/>
                                                      <w:marBottom w:val="0"/>
                                                      <w:divBdr>
                                                        <w:top w:val="none" w:sz="0" w:space="0" w:color="auto"/>
                                                        <w:left w:val="none" w:sz="0" w:space="0" w:color="auto"/>
                                                        <w:bottom w:val="none" w:sz="0" w:space="0" w:color="auto"/>
                                                        <w:right w:val="none" w:sz="0" w:space="0" w:color="auto"/>
                                                      </w:divBdr>
                                                      <w:divsChild>
                                                        <w:div w:id="1427992238">
                                                          <w:marLeft w:val="0"/>
                                                          <w:marRight w:val="0"/>
                                                          <w:marTop w:val="0"/>
                                                          <w:marBottom w:val="0"/>
                                                          <w:divBdr>
                                                            <w:top w:val="none" w:sz="0" w:space="0" w:color="auto"/>
                                                            <w:left w:val="none" w:sz="0" w:space="0" w:color="auto"/>
                                                            <w:bottom w:val="none" w:sz="0" w:space="0" w:color="auto"/>
                                                            <w:right w:val="none" w:sz="0" w:space="0" w:color="auto"/>
                                                          </w:divBdr>
                                                          <w:divsChild>
                                                            <w:div w:id="1664310514">
                                                              <w:marLeft w:val="0"/>
                                                              <w:marRight w:val="0"/>
                                                              <w:marTop w:val="0"/>
                                                              <w:marBottom w:val="0"/>
                                                              <w:divBdr>
                                                                <w:top w:val="none" w:sz="0" w:space="0" w:color="auto"/>
                                                                <w:left w:val="none" w:sz="0" w:space="0" w:color="auto"/>
                                                                <w:bottom w:val="none" w:sz="0" w:space="0" w:color="auto"/>
                                                                <w:right w:val="none" w:sz="0" w:space="0" w:color="auto"/>
                                                              </w:divBdr>
                                                              <w:divsChild>
                                                                <w:div w:id="1275795614">
                                                                  <w:marLeft w:val="0"/>
                                                                  <w:marRight w:val="0"/>
                                                                  <w:marTop w:val="0"/>
                                                                  <w:marBottom w:val="0"/>
                                                                  <w:divBdr>
                                                                    <w:top w:val="none" w:sz="0" w:space="0" w:color="auto"/>
                                                                    <w:left w:val="none" w:sz="0" w:space="0" w:color="auto"/>
                                                                    <w:bottom w:val="none" w:sz="0" w:space="0" w:color="auto"/>
                                                                    <w:right w:val="none" w:sz="0" w:space="0" w:color="auto"/>
                                                                  </w:divBdr>
                                                                  <w:divsChild>
                                                                    <w:div w:id="17086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921792">
                          <w:marLeft w:val="0"/>
                          <w:marRight w:val="0"/>
                          <w:marTop w:val="0"/>
                          <w:marBottom w:val="0"/>
                          <w:divBdr>
                            <w:top w:val="none" w:sz="0" w:space="0" w:color="auto"/>
                            <w:left w:val="none" w:sz="0" w:space="0" w:color="auto"/>
                            <w:bottom w:val="none" w:sz="0" w:space="0" w:color="auto"/>
                            <w:right w:val="none" w:sz="0" w:space="0" w:color="auto"/>
                          </w:divBdr>
                          <w:divsChild>
                            <w:div w:id="1264613443">
                              <w:marLeft w:val="0"/>
                              <w:marRight w:val="0"/>
                              <w:marTop w:val="0"/>
                              <w:marBottom w:val="0"/>
                              <w:divBdr>
                                <w:top w:val="none" w:sz="0" w:space="0" w:color="auto"/>
                                <w:left w:val="none" w:sz="0" w:space="0" w:color="auto"/>
                                <w:bottom w:val="none" w:sz="0" w:space="0" w:color="auto"/>
                                <w:right w:val="none" w:sz="0" w:space="0" w:color="auto"/>
                              </w:divBdr>
                              <w:divsChild>
                                <w:div w:id="1265923579">
                                  <w:marLeft w:val="0"/>
                                  <w:marRight w:val="0"/>
                                  <w:marTop w:val="0"/>
                                  <w:marBottom w:val="0"/>
                                  <w:divBdr>
                                    <w:top w:val="none" w:sz="0" w:space="0" w:color="auto"/>
                                    <w:left w:val="none" w:sz="0" w:space="0" w:color="auto"/>
                                    <w:bottom w:val="none" w:sz="0" w:space="0" w:color="auto"/>
                                    <w:right w:val="none" w:sz="0" w:space="0" w:color="auto"/>
                                  </w:divBdr>
                                  <w:divsChild>
                                    <w:div w:id="1361783583">
                                      <w:marLeft w:val="0"/>
                                      <w:marRight w:val="0"/>
                                      <w:marTop w:val="0"/>
                                      <w:marBottom w:val="0"/>
                                      <w:divBdr>
                                        <w:top w:val="none" w:sz="0" w:space="0" w:color="auto"/>
                                        <w:left w:val="none" w:sz="0" w:space="0" w:color="auto"/>
                                        <w:bottom w:val="none" w:sz="0" w:space="0" w:color="auto"/>
                                        <w:right w:val="none" w:sz="0" w:space="0" w:color="auto"/>
                                      </w:divBdr>
                                      <w:divsChild>
                                        <w:div w:id="42100512">
                                          <w:marLeft w:val="0"/>
                                          <w:marRight w:val="0"/>
                                          <w:marTop w:val="0"/>
                                          <w:marBottom w:val="0"/>
                                          <w:divBdr>
                                            <w:top w:val="none" w:sz="0" w:space="0" w:color="auto"/>
                                            <w:left w:val="none" w:sz="0" w:space="0" w:color="auto"/>
                                            <w:bottom w:val="none" w:sz="0" w:space="0" w:color="auto"/>
                                            <w:right w:val="none" w:sz="0" w:space="0" w:color="auto"/>
                                          </w:divBdr>
                                          <w:divsChild>
                                            <w:div w:id="1960212672">
                                              <w:marLeft w:val="0"/>
                                              <w:marRight w:val="0"/>
                                              <w:marTop w:val="0"/>
                                              <w:marBottom w:val="0"/>
                                              <w:divBdr>
                                                <w:top w:val="none" w:sz="0" w:space="0" w:color="auto"/>
                                                <w:left w:val="none" w:sz="0" w:space="0" w:color="auto"/>
                                                <w:bottom w:val="none" w:sz="0" w:space="0" w:color="auto"/>
                                                <w:right w:val="none" w:sz="0" w:space="0" w:color="auto"/>
                                              </w:divBdr>
                                              <w:divsChild>
                                                <w:div w:id="2137412513">
                                                  <w:marLeft w:val="0"/>
                                                  <w:marRight w:val="0"/>
                                                  <w:marTop w:val="0"/>
                                                  <w:marBottom w:val="0"/>
                                                  <w:divBdr>
                                                    <w:top w:val="none" w:sz="0" w:space="0" w:color="auto"/>
                                                    <w:left w:val="none" w:sz="0" w:space="0" w:color="auto"/>
                                                    <w:bottom w:val="none" w:sz="0" w:space="0" w:color="auto"/>
                                                    <w:right w:val="none" w:sz="0" w:space="0" w:color="auto"/>
                                                  </w:divBdr>
                                                  <w:divsChild>
                                                    <w:div w:id="1762412676">
                                                      <w:marLeft w:val="0"/>
                                                      <w:marRight w:val="0"/>
                                                      <w:marTop w:val="0"/>
                                                      <w:marBottom w:val="0"/>
                                                      <w:divBdr>
                                                        <w:top w:val="none" w:sz="0" w:space="0" w:color="auto"/>
                                                        <w:left w:val="none" w:sz="0" w:space="0" w:color="auto"/>
                                                        <w:bottom w:val="none" w:sz="0" w:space="0" w:color="auto"/>
                                                        <w:right w:val="none" w:sz="0" w:space="0" w:color="auto"/>
                                                      </w:divBdr>
                                                      <w:divsChild>
                                                        <w:div w:id="1516185769">
                                                          <w:marLeft w:val="0"/>
                                                          <w:marRight w:val="0"/>
                                                          <w:marTop w:val="0"/>
                                                          <w:marBottom w:val="0"/>
                                                          <w:divBdr>
                                                            <w:top w:val="none" w:sz="0" w:space="0" w:color="auto"/>
                                                            <w:left w:val="none" w:sz="0" w:space="0" w:color="auto"/>
                                                            <w:bottom w:val="none" w:sz="0" w:space="0" w:color="auto"/>
                                                            <w:right w:val="none" w:sz="0" w:space="0" w:color="auto"/>
                                                          </w:divBdr>
                                                          <w:divsChild>
                                                            <w:div w:id="1554192505">
                                                              <w:marLeft w:val="0"/>
                                                              <w:marRight w:val="0"/>
                                                              <w:marTop w:val="0"/>
                                                              <w:marBottom w:val="0"/>
                                                              <w:divBdr>
                                                                <w:top w:val="none" w:sz="0" w:space="0" w:color="auto"/>
                                                                <w:left w:val="none" w:sz="0" w:space="0" w:color="auto"/>
                                                                <w:bottom w:val="none" w:sz="0" w:space="0" w:color="auto"/>
                                                                <w:right w:val="none" w:sz="0" w:space="0" w:color="auto"/>
                                                              </w:divBdr>
                                                              <w:divsChild>
                                                                <w:div w:id="17289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223866">
                          <w:marLeft w:val="0"/>
                          <w:marRight w:val="0"/>
                          <w:marTop w:val="0"/>
                          <w:marBottom w:val="0"/>
                          <w:divBdr>
                            <w:top w:val="none" w:sz="0" w:space="0" w:color="auto"/>
                            <w:left w:val="none" w:sz="0" w:space="0" w:color="auto"/>
                            <w:bottom w:val="none" w:sz="0" w:space="0" w:color="auto"/>
                            <w:right w:val="none" w:sz="0" w:space="0" w:color="auto"/>
                          </w:divBdr>
                          <w:divsChild>
                            <w:div w:id="361322892">
                              <w:marLeft w:val="0"/>
                              <w:marRight w:val="0"/>
                              <w:marTop w:val="0"/>
                              <w:marBottom w:val="0"/>
                              <w:divBdr>
                                <w:top w:val="none" w:sz="0" w:space="0" w:color="auto"/>
                                <w:left w:val="none" w:sz="0" w:space="0" w:color="auto"/>
                                <w:bottom w:val="none" w:sz="0" w:space="0" w:color="auto"/>
                                <w:right w:val="none" w:sz="0" w:space="0" w:color="auto"/>
                              </w:divBdr>
                            </w:div>
                          </w:divsChild>
                        </w:div>
                        <w:div w:id="592905115">
                          <w:marLeft w:val="0"/>
                          <w:marRight w:val="0"/>
                          <w:marTop w:val="0"/>
                          <w:marBottom w:val="0"/>
                          <w:divBdr>
                            <w:top w:val="none" w:sz="0" w:space="0" w:color="auto"/>
                            <w:left w:val="none" w:sz="0" w:space="0" w:color="auto"/>
                            <w:bottom w:val="none" w:sz="0" w:space="0" w:color="auto"/>
                            <w:right w:val="none" w:sz="0" w:space="0" w:color="auto"/>
                          </w:divBdr>
                          <w:divsChild>
                            <w:div w:id="203104005">
                              <w:marLeft w:val="0"/>
                              <w:marRight w:val="0"/>
                              <w:marTop w:val="0"/>
                              <w:marBottom w:val="0"/>
                              <w:divBdr>
                                <w:top w:val="none" w:sz="0" w:space="0" w:color="auto"/>
                                <w:left w:val="none" w:sz="0" w:space="0" w:color="auto"/>
                                <w:bottom w:val="none" w:sz="0" w:space="0" w:color="auto"/>
                                <w:right w:val="none" w:sz="0" w:space="0" w:color="auto"/>
                              </w:divBdr>
                              <w:divsChild>
                                <w:div w:id="8605502">
                                  <w:marLeft w:val="0"/>
                                  <w:marRight w:val="0"/>
                                  <w:marTop w:val="0"/>
                                  <w:marBottom w:val="0"/>
                                  <w:divBdr>
                                    <w:top w:val="none" w:sz="0" w:space="0" w:color="auto"/>
                                    <w:left w:val="none" w:sz="0" w:space="0" w:color="auto"/>
                                    <w:bottom w:val="none" w:sz="0" w:space="0" w:color="auto"/>
                                    <w:right w:val="none" w:sz="0" w:space="0" w:color="auto"/>
                                  </w:divBdr>
                                  <w:divsChild>
                                    <w:div w:id="35813384">
                                      <w:marLeft w:val="0"/>
                                      <w:marRight w:val="0"/>
                                      <w:marTop w:val="0"/>
                                      <w:marBottom w:val="0"/>
                                      <w:divBdr>
                                        <w:top w:val="none" w:sz="0" w:space="0" w:color="auto"/>
                                        <w:left w:val="none" w:sz="0" w:space="0" w:color="auto"/>
                                        <w:bottom w:val="none" w:sz="0" w:space="0" w:color="auto"/>
                                        <w:right w:val="none" w:sz="0" w:space="0" w:color="auto"/>
                                      </w:divBdr>
                                      <w:divsChild>
                                        <w:div w:id="16577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076310">
                          <w:marLeft w:val="0"/>
                          <w:marRight w:val="0"/>
                          <w:marTop w:val="0"/>
                          <w:marBottom w:val="0"/>
                          <w:divBdr>
                            <w:top w:val="none" w:sz="0" w:space="0" w:color="auto"/>
                            <w:left w:val="none" w:sz="0" w:space="0" w:color="auto"/>
                            <w:bottom w:val="none" w:sz="0" w:space="0" w:color="auto"/>
                            <w:right w:val="none" w:sz="0" w:space="0" w:color="auto"/>
                          </w:divBdr>
                          <w:divsChild>
                            <w:div w:id="32969309">
                              <w:marLeft w:val="0"/>
                              <w:marRight w:val="0"/>
                              <w:marTop w:val="0"/>
                              <w:marBottom w:val="0"/>
                              <w:divBdr>
                                <w:top w:val="none" w:sz="0" w:space="0" w:color="auto"/>
                                <w:left w:val="none" w:sz="0" w:space="0" w:color="auto"/>
                                <w:bottom w:val="none" w:sz="0" w:space="0" w:color="auto"/>
                                <w:right w:val="none" w:sz="0" w:space="0" w:color="auto"/>
                              </w:divBdr>
                              <w:divsChild>
                                <w:div w:id="1385979740">
                                  <w:marLeft w:val="0"/>
                                  <w:marRight w:val="0"/>
                                  <w:marTop w:val="0"/>
                                  <w:marBottom w:val="0"/>
                                  <w:divBdr>
                                    <w:top w:val="none" w:sz="0" w:space="0" w:color="auto"/>
                                    <w:left w:val="none" w:sz="0" w:space="0" w:color="auto"/>
                                    <w:bottom w:val="none" w:sz="0" w:space="0" w:color="auto"/>
                                    <w:right w:val="none" w:sz="0" w:space="0" w:color="auto"/>
                                  </w:divBdr>
                                  <w:divsChild>
                                    <w:div w:id="244388247">
                                      <w:marLeft w:val="0"/>
                                      <w:marRight w:val="0"/>
                                      <w:marTop w:val="0"/>
                                      <w:marBottom w:val="0"/>
                                      <w:divBdr>
                                        <w:top w:val="none" w:sz="0" w:space="0" w:color="auto"/>
                                        <w:left w:val="none" w:sz="0" w:space="0" w:color="auto"/>
                                        <w:bottom w:val="none" w:sz="0" w:space="0" w:color="auto"/>
                                        <w:right w:val="none" w:sz="0" w:space="0" w:color="auto"/>
                                      </w:divBdr>
                                      <w:divsChild>
                                        <w:div w:id="628435291">
                                          <w:marLeft w:val="0"/>
                                          <w:marRight w:val="0"/>
                                          <w:marTop w:val="0"/>
                                          <w:marBottom w:val="0"/>
                                          <w:divBdr>
                                            <w:top w:val="none" w:sz="0" w:space="0" w:color="auto"/>
                                            <w:left w:val="none" w:sz="0" w:space="0" w:color="auto"/>
                                            <w:bottom w:val="none" w:sz="0" w:space="0" w:color="auto"/>
                                            <w:right w:val="none" w:sz="0" w:space="0" w:color="auto"/>
                                          </w:divBdr>
                                          <w:divsChild>
                                            <w:div w:id="1342708442">
                                              <w:marLeft w:val="0"/>
                                              <w:marRight w:val="0"/>
                                              <w:marTop w:val="0"/>
                                              <w:marBottom w:val="0"/>
                                              <w:divBdr>
                                                <w:top w:val="none" w:sz="0" w:space="0" w:color="auto"/>
                                                <w:left w:val="none" w:sz="0" w:space="0" w:color="auto"/>
                                                <w:bottom w:val="none" w:sz="0" w:space="0" w:color="auto"/>
                                                <w:right w:val="none" w:sz="0" w:space="0" w:color="auto"/>
                                              </w:divBdr>
                                              <w:divsChild>
                                                <w:div w:id="393044874">
                                                  <w:marLeft w:val="0"/>
                                                  <w:marRight w:val="0"/>
                                                  <w:marTop w:val="0"/>
                                                  <w:marBottom w:val="0"/>
                                                  <w:divBdr>
                                                    <w:top w:val="none" w:sz="0" w:space="0" w:color="auto"/>
                                                    <w:left w:val="none" w:sz="0" w:space="0" w:color="auto"/>
                                                    <w:bottom w:val="none" w:sz="0" w:space="0" w:color="auto"/>
                                                    <w:right w:val="none" w:sz="0" w:space="0" w:color="auto"/>
                                                  </w:divBdr>
                                                  <w:divsChild>
                                                    <w:div w:id="596059870">
                                                      <w:marLeft w:val="0"/>
                                                      <w:marRight w:val="0"/>
                                                      <w:marTop w:val="0"/>
                                                      <w:marBottom w:val="0"/>
                                                      <w:divBdr>
                                                        <w:top w:val="none" w:sz="0" w:space="0" w:color="auto"/>
                                                        <w:left w:val="none" w:sz="0" w:space="0" w:color="auto"/>
                                                        <w:bottom w:val="none" w:sz="0" w:space="0" w:color="auto"/>
                                                        <w:right w:val="none" w:sz="0" w:space="0" w:color="auto"/>
                                                      </w:divBdr>
                                                      <w:divsChild>
                                                        <w:div w:id="1810584379">
                                                          <w:marLeft w:val="0"/>
                                                          <w:marRight w:val="0"/>
                                                          <w:marTop w:val="0"/>
                                                          <w:marBottom w:val="0"/>
                                                          <w:divBdr>
                                                            <w:top w:val="none" w:sz="0" w:space="0" w:color="auto"/>
                                                            <w:left w:val="none" w:sz="0" w:space="0" w:color="auto"/>
                                                            <w:bottom w:val="none" w:sz="0" w:space="0" w:color="auto"/>
                                                            <w:right w:val="none" w:sz="0" w:space="0" w:color="auto"/>
                                                          </w:divBdr>
                                                          <w:divsChild>
                                                            <w:div w:id="1713073442">
                                                              <w:marLeft w:val="0"/>
                                                              <w:marRight w:val="0"/>
                                                              <w:marTop w:val="0"/>
                                                              <w:marBottom w:val="0"/>
                                                              <w:divBdr>
                                                                <w:top w:val="none" w:sz="0" w:space="0" w:color="auto"/>
                                                                <w:left w:val="none" w:sz="0" w:space="0" w:color="auto"/>
                                                                <w:bottom w:val="none" w:sz="0" w:space="0" w:color="auto"/>
                                                                <w:right w:val="none" w:sz="0" w:space="0" w:color="auto"/>
                                                              </w:divBdr>
                                                              <w:divsChild>
                                                                <w:div w:id="1167398362">
                                                                  <w:marLeft w:val="0"/>
                                                                  <w:marRight w:val="0"/>
                                                                  <w:marTop w:val="0"/>
                                                                  <w:marBottom w:val="0"/>
                                                                  <w:divBdr>
                                                                    <w:top w:val="none" w:sz="0" w:space="0" w:color="auto"/>
                                                                    <w:left w:val="none" w:sz="0" w:space="0" w:color="auto"/>
                                                                    <w:bottom w:val="none" w:sz="0" w:space="0" w:color="auto"/>
                                                                    <w:right w:val="none" w:sz="0" w:space="0" w:color="auto"/>
                                                                  </w:divBdr>
                                                                  <w:divsChild>
                                                                    <w:div w:id="13005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441470">
                          <w:marLeft w:val="0"/>
                          <w:marRight w:val="0"/>
                          <w:marTop w:val="0"/>
                          <w:marBottom w:val="0"/>
                          <w:divBdr>
                            <w:top w:val="none" w:sz="0" w:space="0" w:color="auto"/>
                            <w:left w:val="none" w:sz="0" w:space="0" w:color="auto"/>
                            <w:bottom w:val="none" w:sz="0" w:space="0" w:color="auto"/>
                            <w:right w:val="none" w:sz="0" w:space="0" w:color="auto"/>
                          </w:divBdr>
                          <w:divsChild>
                            <w:div w:id="1329089533">
                              <w:marLeft w:val="0"/>
                              <w:marRight w:val="0"/>
                              <w:marTop w:val="0"/>
                              <w:marBottom w:val="0"/>
                              <w:divBdr>
                                <w:top w:val="none" w:sz="0" w:space="0" w:color="auto"/>
                                <w:left w:val="none" w:sz="0" w:space="0" w:color="auto"/>
                                <w:bottom w:val="none" w:sz="0" w:space="0" w:color="auto"/>
                                <w:right w:val="none" w:sz="0" w:space="0" w:color="auto"/>
                              </w:divBdr>
                              <w:divsChild>
                                <w:div w:id="1377318824">
                                  <w:marLeft w:val="0"/>
                                  <w:marRight w:val="0"/>
                                  <w:marTop w:val="0"/>
                                  <w:marBottom w:val="0"/>
                                  <w:divBdr>
                                    <w:top w:val="none" w:sz="0" w:space="0" w:color="auto"/>
                                    <w:left w:val="none" w:sz="0" w:space="0" w:color="auto"/>
                                    <w:bottom w:val="none" w:sz="0" w:space="0" w:color="auto"/>
                                    <w:right w:val="none" w:sz="0" w:space="0" w:color="auto"/>
                                  </w:divBdr>
                                  <w:divsChild>
                                    <w:div w:id="1902910511">
                                      <w:marLeft w:val="0"/>
                                      <w:marRight w:val="0"/>
                                      <w:marTop w:val="0"/>
                                      <w:marBottom w:val="0"/>
                                      <w:divBdr>
                                        <w:top w:val="none" w:sz="0" w:space="0" w:color="auto"/>
                                        <w:left w:val="none" w:sz="0" w:space="0" w:color="auto"/>
                                        <w:bottom w:val="none" w:sz="0" w:space="0" w:color="auto"/>
                                        <w:right w:val="none" w:sz="0" w:space="0" w:color="auto"/>
                                      </w:divBdr>
                                      <w:divsChild>
                                        <w:div w:id="82145961">
                                          <w:marLeft w:val="0"/>
                                          <w:marRight w:val="0"/>
                                          <w:marTop w:val="0"/>
                                          <w:marBottom w:val="0"/>
                                          <w:divBdr>
                                            <w:top w:val="none" w:sz="0" w:space="0" w:color="auto"/>
                                            <w:left w:val="none" w:sz="0" w:space="0" w:color="auto"/>
                                            <w:bottom w:val="none" w:sz="0" w:space="0" w:color="auto"/>
                                            <w:right w:val="none" w:sz="0" w:space="0" w:color="auto"/>
                                          </w:divBdr>
                                          <w:divsChild>
                                            <w:div w:id="792140141">
                                              <w:marLeft w:val="0"/>
                                              <w:marRight w:val="0"/>
                                              <w:marTop w:val="0"/>
                                              <w:marBottom w:val="0"/>
                                              <w:divBdr>
                                                <w:top w:val="none" w:sz="0" w:space="0" w:color="auto"/>
                                                <w:left w:val="none" w:sz="0" w:space="0" w:color="auto"/>
                                                <w:bottom w:val="none" w:sz="0" w:space="0" w:color="auto"/>
                                                <w:right w:val="none" w:sz="0" w:space="0" w:color="auto"/>
                                              </w:divBdr>
                                              <w:divsChild>
                                                <w:div w:id="1849711503">
                                                  <w:marLeft w:val="0"/>
                                                  <w:marRight w:val="0"/>
                                                  <w:marTop w:val="0"/>
                                                  <w:marBottom w:val="0"/>
                                                  <w:divBdr>
                                                    <w:top w:val="none" w:sz="0" w:space="0" w:color="auto"/>
                                                    <w:left w:val="none" w:sz="0" w:space="0" w:color="auto"/>
                                                    <w:bottom w:val="none" w:sz="0" w:space="0" w:color="auto"/>
                                                    <w:right w:val="none" w:sz="0" w:space="0" w:color="auto"/>
                                                  </w:divBdr>
                                                  <w:divsChild>
                                                    <w:div w:id="1961641852">
                                                      <w:marLeft w:val="0"/>
                                                      <w:marRight w:val="0"/>
                                                      <w:marTop w:val="0"/>
                                                      <w:marBottom w:val="0"/>
                                                      <w:divBdr>
                                                        <w:top w:val="none" w:sz="0" w:space="0" w:color="auto"/>
                                                        <w:left w:val="none" w:sz="0" w:space="0" w:color="auto"/>
                                                        <w:bottom w:val="none" w:sz="0" w:space="0" w:color="auto"/>
                                                        <w:right w:val="none" w:sz="0" w:space="0" w:color="auto"/>
                                                      </w:divBdr>
                                                      <w:divsChild>
                                                        <w:div w:id="869102573">
                                                          <w:marLeft w:val="0"/>
                                                          <w:marRight w:val="0"/>
                                                          <w:marTop w:val="0"/>
                                                          <w:marBottom w:val="0"/>
                                                          <w:divBdr>
                                                            <w:top w:val="none" w:sz="0" w:space="0" w:color="auto"/>
                                                            <w:left w:val="none" w:sz="0" w:space="0" w:color="auto"/>
                                                            <w:bottom w:val="none" w:sz="0" w:space="0" w:color="auto"/>
                                                            <w:right w:val="none" w:sz="0" w:space="0" w:color="auto"/>
                                                          </w:divBdr>
                                                          <w:divsChild>
                                                            <w:div w:id="620695551">
                                                              <w:marLeft w:val="0"/>
                                                              <w:marRight w:val="0"/>
                                                              <w:marTop w:val="0"/>
                                                              <w:marBottom w:val="0"/>
                                                              <w:divBdr>
                                                                <w:top w:val="none" w:sz="0" w:space="0" w:color="auto"/>
                                                                <w:left w:val="none" w:sz="0" w:space="0" w:color="auto"/>
                                                                <w:bottom w:val="none" w:sz="0" w:space="0" w:color="auto"/>
                                                                <w:right w:val="none" w:sz="0" w:space="0" w:color="auto"/>
                                                              </w:divBdr>
                                                              <w:divsChild>
                                                                <w:div w:id="1361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458769">
                          <w:marLeft w:val="0"/>
                          <w:marRight w:val="0"/>
                          <w:marTop w:val="0"/>
                          <w:marBottom w:val="0"/>
                          <w:divBdr>
                            <w:top w:val="none" w:sz="0" w:space="0" w:color="auto"/>
                            <w:left w:val="none" w:sz="0" w:space="0" w:color="auto"/>
                            <w:bottom w:val="none" w:sz="0" w:space="0" w:color="auto"/>
                            <w:right w:val="none" w:sz="0" w:space="0" w:color="auto"/>
                          </w:divBdr>
                          <w:divsChild>
                            <w:div w:id="1783106174">
                              <w:marLeft w:val="0"/>
                              <w:marRight w:val="0"/>
                              <w:marTop w:val="0"/>
                              <w:marBottom w:val="0"/>
                              <w:divBdr>
                                <w:top w:val="none" w:sz="0" w:space="0" w:color="auto"/>
                                <w:left w:val="none" w:sz="0" w:space="0" w:color="auto"/>
                                <w:bottom w:val="none" w:sz="0" w:space="0" w:color="auto"/>
                                <w:right w:val="none" w:sz="0" w:space="0" w:color="auto"/>
                              </w:divBdr>
                            </w:div>
                          </w:divsChild>
                        </w:div>
                        <w:div w:id="1741174188">
                          <w:marLeft w:val="0"/>
                          <w:marRight w:val="0"/>
                          <w:marTop w:val="0"/>
                          <w:marBottom w:val="0"/>
                          <w:divBdr>
                            <w:top w:val="none" w:sz="0" w:space="0" w:color="auto"/>
                            <w:left w:val="none" w:sz="0" w:space="0" w:color="auto"/>
                            <w:bottom w:val="none" w:sz="0" w:space="0" w:color="auto"/>
                            <w:right w:val="none" w:sz="0" w:space="0" w:color="auto"/>
                          </w:divBdr>
                          <w:divsChild>
                            <w:div w:id="168757655">
                              <w:marLeft w:val="0"/>
                              <w:marRight w:val="0"/>
                              <w:marTop w:val="0"/>
                              <w:marBottom w:val="0"/>
                              <w:divBdr>
                                <w:top w:val="none" w:sz="0" w:space="0" w:color="auto"/>
                                <w:left w:val="none" w:sz="0" w:space="0" w:color="auto"/>
                                <w:bottom w:val="none" w:sz="0" w:space="0" w:color="auto"/>
                                <w:right w:val="none" w:sz="0" w:space="0" w:color="auto"/>
                              </w:divBdr>
                              <w:divsChild>
                                <w:div w:id="1379820251">
                                  <w:marLeft w:val="0"/>
                                  <w:marRight w:val="0"/>
                                  <w:marTop w:val="0"/>
                                  <w:marBottom w:val="0"/>
                                  <w:divBdr>
                                    <w:top w:val="none" w:sz="0" w:space="0" w:color="auto"/>
                                    <w:left w:val="none" w:sz="0" w:space="0" w:color="auto"/>
                                    <w:bottom w:val="none" w:sz="0" w:space="0" w:color="auto"/>
                                    <w:right w:val="none" w:sz="0" w:space="0" w:color="auto"/>
                                  </w:divBdr>
                                  <w:divsChild>
                                    <w:div w:id="1112553121">
                                      <w:marLeft w:val="0"/>
                                      <w:marRight w:val="0"/>
                                      <w:marTop w:val="0"/>
                                      <w:marBottom w:val="0"/>
                                      <w:divBdr>
                                        <w:top w:val="none" w:sz="0" w:space="0" w:color="auto"/>
                                        <w:left w:val="none" w:sz="0" w:space="0" w:color="auto"/>
                                        <w:bottom w:val="none" w:sz="0" w:space="0" w:color="auto"/>
                                        <w:right w:val="none" w:sz="0" w:space="0" w:color="auto"/>
                                      </w:divBdr>
                                      <w:divsChild>
                                        <w:div w:id="11092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68752">
                          <w:marLeft w:val="0"/>
                          <w:marRight w:val="0"/>
                          <w:marTop w:val="0"/>
                          <w:marBottom w:val="0"/>
                          <w:divBdr>
                            <w:top w:val="none" w:sz="0" w:space="0" w:color="auto"/>
                            <w:left w:val="none" w:sz="0" w:space="0" w:color="auto"/>
                            <w:bottom w:val="none" w:sz="0" w:space="0" w:color="auto"/>
                            <w:right w:val="none" w:sz="0" w:space="0" w:color="auto"/>
                          </w:divBdr>
                          <w:divsChild>
                            <w:div w:id="1893148014">
                              <w:marLeft w:val="0"/>
                              <w:marRight w:val="0"/>
                              <w:marTop w:val="0"/>
                              <w:marBottom w:val="0"/>
                              <w:divBdr>
                                <w:top w:val="none" w:sz="0" w:space="0" w:color="auto"/>
                                <w:left w:val="none" w:sz="0" w:space="0" w:color="auto"/>
                                <w:bottom w:val="none" w:sz="0" w:space="0" w:color="auto"/>
                                <w:right w:val="none" w:sz="0" w:space="0" w:color="auto"/>
                              </w:divBdr>
                              <w:divsChild>
                                <w:div w:id="2024360885">
                                  <w:marLeft w:val="0"/>
                                  <w:marRight w:val="0"/>
                                  <w:marTop w:val="0"/>
                                  <w:marBottom w:val="0"/>
                                  <w:divBdr>
                                    <w:top w:val="none" w:sz="0" w:space="0" w:color="auto"/>
                                    <w:left w:val="none" w:sz="0" w:space="0" w:color="auto"/>
                                    <w:bottom w:val="none" w:sz="0" w:space="0" w:color="auto"/>
                                    <w:right w:val="none" w:sz="0" w:space="0" w:color="auto"/>
                                  </w:divBdr>
                                  <w:divsChild>
                                    <w:div w:id="1781954635">
                                      <w:marLeft w:val="0"/>
                                      <w:marRight w:val="0"/>
                                      <w:marTop w:val="0"/>
                                      <w:marBottom w:val="0"/>
                                      <w:divBdr>
                                        <w:top w:val="none" w:sz="0" w:space="0" w:color="auto"/>
                                        <w:left w:val="none" w:sz="0" w:space="0" w:color="auto"/>
                                        <w:bottom w:val="none" w:sz="0" w:space="0" w:color="auto"/>
                                        <w:right w:val="none" w:sz="0" w:space="0" w:color="auto"/>
                                      </w:divBdr>
                                      <w:divsChild>
                                        <w:div w:id="1601373434">
                                          <w:marLeft w:val="0"/>
                                          <w:marRight w:val="0"/>
                                          <w:marTop w:val="0"/>
                                          <w:marBottom w:val="0"/>
                                          <w:divBdr>
                                            <w:top w:val="none" w:sz="0" w:space="0" w:color="auto"/>
                                            <w:left w:val="none" w:sz="0" w:space="0" w:color="auto"/>
                                            <w:bottom w:val="none" w:sz="0" w:space="0" w:color="auto"/>
                                            <w:right w:val="none" w:sz="0" w:space="0" w:color="auto"/>
                                          </w:divBdr>
                                          <w:divsChild>
                                            <w:div w:id="910315755">
                                              <w:marLeft w:val="0"/>
                                              <w:marRight w:val="0"/>
                                              <w:marTop w:val="0"/>
                                              <w:marBottom w:val="0"/>
                                              <w:divBdr>
                                                <w:top w:val="none" w:sz="0" w:space="0" w:color="auto"/>
                                                <w:left w:val="none" w:sz="0" w:space="0" w:color="auto"/>
                                                <w:bottom w:val="none" w:sz="0" w:space="0" w:color="auto"/>
                                                <w:right w:val="none" w:sz="0" w:space="0" w:color="auto"/>
                                              </w:divBdr>
                                              <w:divsChild>
                                                <w:div w:id="26639527">
                                                  <w:marLeft w:val="0"/>
                                                  <w:marRight w:val="0"/>
                                                  <w:marTop w:val="0"/>
                                                  <w:marBottom w:val="0"/>
                                                  <w:divBdr>
                                                    <w:top w:val="none" w:sz="0" w:space="0" w:color="auto"/>
                                                    <w:left w:val="none" w:sz="0" w:space="0" w:color="auto"/>
                                                    <w:bottom w:val="none" w:sz="0" w:space="0" w:color="auto"/>
                                                    <w:right w:val="none" w:sz="0" w:space="0" w:color="auto"/>
                                                  </w:divBdr>
                                                  <w:divsChild>
                                                    <w:div w:id="1005475733">
                                                      <w:marLeft w:val="0"/>
                                                      <w:marRight w:val="0"/>
                                                      <w:marTop w:val="0"/>
                                                      <w:marBottom w:val="0"/>
                                                      <w:divBdr>
                                                        <w:top w:val="none" w:sz="0" w:space="0" w:color="auto"/>
                                                        <w:left w:val="none" w:sz="0" w:space="0" w:color="auto"/>
                                                        <w:bottom w:val="none" w:sz="0" w:space="0" w:color="auto"/>
                                                        <w:right w:val="none" w:sz="0" w:space="0" w:color="auto"/>
                                                      </w:divBdr>
                                                      <w:divsChild>
                                                        <w:div w:id="607154299">
                                                          <w:marLeft w:val="0"/>
                                                          <w:marRight w:val="0"/>
                                                          <w:marTop w:val="0"/>
                                                          <w:marBottom w:val="0"/>
                                                          <w:divBdr>
                                                            <w:top w:val="none" w:sz="0" w:space="0" w:color="auto"/>
                                                            <w:left w:val="none" w:sz="0" w:space="0" w:color="auto"/>
                                                            <w:bottom w:val="none" w:sz="0" w:space="0" w:color="auto"/>
                                                            <w:right w:val="none" w:sz="0" w:space="0" w:color="auto"/>
                                                          </w:divBdr>
                                                          <w:divsChild>
                                                            <w:div w:id="473062317">
                                                              <w:marLeft w:val="0"/>
                                                              <w:marRight w:val="0"/>
                                                              <w:marTop w:val="0"/>
                                                              <w:marBottom w:val="0"/>
                                                              <w:divBdr>
                                                                <w:top w:val="none" w:sz="0" w:space="0" w:color="auto"/>
                                                                <w:left w:val="none" w:sz="0" w:space="0" w:color="auto"/>
                                                                <w:bottom w:val="none" w:sz="0" w:space="0" w:color="auto"/>
                                                                <w:right w:val="none" w:sz="0" w:space="0" w:color="auto"/>
                                                              </w:divBdr>
                                                              <w:divsChild>
                                                                <w:div w:id="2065247823">
                                                                  <w:marLeft w:val="0"/>
                                                                  <w:marRight w:val="0"/>
                                                                  <w:marTop w:val="0"/>
                                                                  <w:marBottom w:val="0"/>
                                                                  <w:divBdr>
                                                                    <w:top w:val="none" w:sz="0" w:space="0" w:color="auto"/>
                                                                    <w:left w:val="none" w:sz="0" w:space="0" w:color="auto"/>
                                                                    <w:bottom w:val="none" w:sz="0" w:space="0" w:color="auto"/>
                                                                    <w:right w:val="none" w:sz="0" w:space="0" w:color="auto"/>
                                                                  </w:divBdr>
                                                                  <w:divsChild>
                                                                    <w:div w:id="4936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0092732">
                          <w:marLeft w:val="0"/>
                          <w:marRight w:val="0"/>
                          <w:marTop w:val="0"/>
                          <w:marBottom w:val="0"/>
                          <w:divBdr>
                            <w:top w:val="none" w:sz="0" w:space="0" w:color="auto"/>
                            <w:left w:val="none" w:sz="0" w:space="0" w:color="auto"/>
                            <w:bottom w:val="none" w:sz="0" w:space="0" w:color="auto"/>
                            <w:right w:val="none" w:sz="0" w:space="0" w:color="auto"/>
                          </w:divBdr>
                          <w:divsChild>
                            <w:div w:id="733627840">
                              <w:marLeft w:val="0"/>
                              <w:marRight w:val="0"/>
                              <w:marTop w:val="0"/>
                              <w:marBottom w:val="0"/>
                              <w:divBdr>
                                <w:top w:val="none" w:sz="0" w:space="0" w:color="auto"/>
                                <w:left w:val="none" w:sz="0" w:space="0" w:color="auto"/>
                                <w:bottom w:val="none" w:sz="0" w:space="0" w:color="auto"/>
                                <w:right w:val="none" w:sz="0" w:space="0" w:color="auto"/>
                              </w:divBdr>
                              <w:divsChild>
                                <w:div w:id="1422338075">
                                  <w:marLeft w:val="0"/>
                                  <w:marRight w:val="0"/>
                                  <w:marTop w:val="0"/>
                                  <w:marBottom w:val="0"/>
                                  <w:divBdr>
                                    <w:top w:val="none" w:sz="0" w:space="0" w:color="auto"/>
                                    <w:left w:val="none" w:sz="0" w:space="0" w:color="auto"/>
                                    <w:bottom w:val="none" w:sz="0" w:space="0" w:color="auto"/>
                                    <w:right w:val="none" w:sz="0" w:space="0" w:color="auto"/>
                                  </w:divBdr>
                                  <w:divsChild>
                                    <w:div w:id="2059475321">
                                      <w:marLeft w:val="0"/>
                                      <w:marRight w:val="0"/>
                                      <w:marTop w:val="0"/>
                                      <w:marBottom w:val="0"/>
                                      <w:divBdr>
                                        <w:top w:val="none" w:sz="0" w:space="0" w:color="auto"/>
                                        <w:left w:val="none" w:sz="0" w:space="0" w:color="auto"/>
                                        <w:bottom w:val="none" w:sz="0" w:space="0" w:color="auto"/>
                                        <w:right w:val="none" w:sz="0" w:space="0" w:color="auto"/>
                                      </w:divBdr>
                                      <w:divsChild>
                                        <w:div w:id="91902761">
                                          <w:marLeft w:val="0"/>
                                          <w:marRight w:val="0"/>
                                          <w:marTop w:val="0"/>
                                          <w:marBottom w:val="0"/>
                                          <w:divBdr>
                                            <w:top w:val="none" w:sz="0" w:space="0" w:color="auto"/>
                                            <w:left w:val="none" w:sz="0" w:space="0" w:color="auto"/>
                                            <w:bottom w:val="none" w:sz="0" w:space="0" w:color="auto"/>
                                            <w:right w:val="none" w:sz="0" w:space="0" w:color="auto"/>
                                          </w:divBdr>
                                          <w:divsChild>
                                            <w:div w:id="739062411">
                                              <w:marLeft w:val="0"/>
                                              <w:marRight w:val="0"/>
                                              <w:marTop w:val="0"/>
                                              <w:marBottom w:val="0"/>
                                              <w:divBdr>
                                                <w:top w:val="none" w:sz="0" w:space="0" w:color="auto"/>
                                                <w:left w:val="none" w:sz="0" w:space="0" w:color="auto"/>
                                                <w:bottom w:val="none" w:sz="0" w:space="0" w:color="auto"/>
                                                <w:right w:val="none" w:sz="0" w:space="0" w:color="auto"/>
                                              </w:divBdr>
                                              <w:divsChild>
                                                <w:div w:id="85082858">
                                                  <w:marLeft w:val="0"/>
                                                  <w:marRight w:val="0"/>
                                                  <w:marTop w:val="0"/>
                                                  <w:marBottom w:val="0"/>
                                                  <w:divBdr>
                                                    <w:top w:val="none" w:sz="0" w:space="0" w:color="auto"/>
                                                    <w:left w:val="none" w:sz="0" w:space="0" w:color="auto"/>
                                                    <w:bottom w:val="none" w:sz="0" w:space="0" w:color="auto"/>
                                                    <w:right w:val="none" w:sz="0" w:space="0" w:color="auto"/>
                                                  </w:divBdr>
                                                  <w:divsChild>
                                                    <w:div w:id="348020706">
                                                      <w:marLeft w:val="0"/>
                                                      <w:marRight w:val="0"/>
                                                      <w:marTop w:val="0"/>
                                                      <w:marBottom w:val="0"/>
                                                      <w:divBdr>
                                                        <w:top w:val="none" w:sz="0" w:space="0" w:color="auto"/>
                                                        <w:left w:val="none" w:sz="0" w:space="0" w:color="auto"/>
                                                        <w:bottom w:val="none" w:sz="0" w:space="0" w:color="auto"/>
                                                        <w:right w:val="none" w:sz="0" w:space="0" w:color="auto"/>
                                                      </w:divBdr>
                                                      <w:divsChild>
                                                        <w:div w:id="853765882">
                                                          <w:marLeft w:val="0"/>
                                                          <w:marRight w:val="0"/>
                                                          <w:marTop w:val="0"/>
                                                          <w:marBottom w:val="0"/>
                                                          <w:divBdr>
                                                            <w:top w:val="none" w:sz="0" w:space="0" w:color="auto"/>
                                                            <w:left w:val="none" w:sz="0" w:space="0" w:color="auto"/>
                                                            <w:bottom w:val="none" w:sz="0" w:space="0" w:color="auto"/>
                                                            <w:right w:val="none" w:sz="0" w:space="0" w:color="auto"/>
                                                          </w:divBdr>
                                                          <w:divsChild>
                                                            <w:div w:id="677315232">
                                                              <w:marLeft w:val="0"/>
                                                              <w:marRight w:val="0"/>
                                                              <w:marTop w:val="0"/>
                                                              <w:marBottom w:val="0"/>
                                                              <w:divBdr>
                                                                <w:top w:val="none" w:sz="0" w:space="0" w:color="auto"/>
                                                                <w:left w:val="none" w:sz="0" w:space="0" w:color="auto"/>
                                                                <w:bottom w:val="none" w:sz="0" w:space="0" w:color="auto"/>
                                                                <w:right w:val="none" w:sz="0" w:space="0" w:color="auto"/>
                                                              </w:divBdr>
                                                              <w:divsChild>
                                                                <w:div w:id="3807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856910">
                          <w:marLeft w:val="0"/>
                          <w:marRight w:val="0"/>
                          <w:marTop w:val="0"/>
                          <w:marBottom w:val="0"/>
                          <w:divBdr>
                            <w:top w:val="none" w:sz="0" w:space="0" w:color="auto"/>
                            <w:left w:val="none" w:sz="0" w:space="0" w:color="auto"/>
                            <w:bottom w:val="none" w:sz="0" w:space="0" w:color="auto"/>
                            <w:right w:val="none" w:sz="0" w:space="0" w:color="auto"/>
                          </w:divBdr>
                          <w:divsChild>
                            <w:div w:id="1181505033">
                              <w:marLeft w:val="0"/>
                              <w:marRight w:val="0"/>
                              <w:marTop w:val="0"/>
                              <w:marBottom w:val="0"/>
                              <w:divBdr>
                                <w:top w:val="none" w:sz="0" w:space="0" w:color="auto"/>
                                <w:left w:val="none" w:sz="0" w:space="0" w:color="auto"/>
                                <w:bottom w:val="none" w:sz="0" w:space="0" w:color="auto"/>
                                <w:right w:val="none" w:sz="0" w:space="0" w:color="auto"/>
                              </w:divBdr>
                            </w:div>
                          </w:divsChild>
                        </w:div>
                        <w:div w:id="2052728622">
                          <w:marLeft w:val="0"/>
                          <w:marRight w:val="0"/>
                          <w:marTop w:val="0"/>
                          <w:marBottom w:val="0"/>
                          <w:divBdr>
                            <w:top w:val="none" w:sz="0" w:space="0" w:color="auto"/>
                            <w:left w:val="none" w:sz="0" w:space="0" w:color="auto"/>
                            <w:bottom w:val="none" w:sz="0" w:space="0" w:color="auto"/>
                            <w:right w:val="none" w:sz="0" w:space="0" w:color="auto"/>
                          </w:divBdr>
                          <w:divsChild>
                            <w:div w:id="200096565">
                              <w:marLeft w:val="0"/>
                              <w:marRight w:val="0"/>
                              <w:marTop w:val="0"/>
                              <w:marBottom w:val="0"/>
                              <w:divBdr>
                                <w:top w:val="none" w:sz="0" w:space="0" w:color="auto"/>
                                <w:left w:val="none" w:sz="0" w:space="0" w:color="auto"/>
                                <w:bottom w:val="none" w:sz="0" w:space="0" w:color="auto"/>
                                <w:right w:val="none" w:sz="0" w:space="0" w:color="auto"/>
                              </w:divBdr>
                              <w:divsChild>
                                <w:div w:id="983192622">
                                  <w:marLeft w:val="0"/>
                                  <w:marRight w:val="0"/>
                                  <w:marTop w:val="0"/>
                                  <w:marBottom w:val="0"/>
                                  <w:divBdr>
                                    <w:top w:val="none" w:sz="0" w:space="0" w:color="auto"/>
                                    <w:left w:val="none" w:sz="0" w:space="0" w:color="auto"/>
                                    <w:bottom w:val="none" w:sz="0" w:space="0" w:color="auto"/>
                                    <w:right w:val="none" w:sz="0" w:space="0" w:color="auto"/>
                                  </w:divBdr>
                                  <w:divsChild>
                                    <w:div w:id="74862179">
                                      <w:marLeft w:val="0"/>
                                      <w:marRight w:val="0"/>
                                      <w:marTop w:val="0"/>
                                      <w:marBottom w:val="0"/>
                                      <w:divBdr>
                                        <w:top w:val="none" w:sz="0" w:space="0" w:color="auto"/>
                                        <w:left w:val="none" w:sz="0" w:space="0" w:color="auto"/>
                                        <w:bottom w:val="none" w:sz="0" w:space="0" w:color="auto"/>
                                        <w:right w:val="none" w:sz="0" w:space="0" w:color="auto"/>
                                      </w:divBdr>
                                      <w:divsChild>
                                        <w:div w:id="19259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08746">
                          <w:marLeft w:val="0"/>
                          <w:marRight w:val="0"/>
                          <w:marTop w:val="0"/>
                          <w:marBottom w:val="0"/>
                          <w:divBdr>
                            <w:top w:val="none" w:sz="0" w:space="0" w:color="auto"/>
                            <w:left w:val="none" w:sz="0" w:space="0" w:color="auto"/>
                            <w:bottom w:val="none" w:sz="0" w:space="0" w:color="auto"/>
                            <w:right w:val="none" w:sz="0" w:space="0" w:color="auto"/>
                          </w:divBdr>
                          <w:divsChild>
                            <w:div w:id="1800413988">
                              <w:marLeft w:val="0"/>
                              <w:marRight w:val="0"/>
                              <w:marTop w:val="0"/>
                              <w:marBottom w:val="0"/>
                              <w:divBdr>
                                <w:top w:val="none" w:sz="0" w:space="0" w:color="auto"/>
                                <w:left w:val="none" w:sz="0" w:space="0" w:color="auto"/>
                                <w:bottom w:val="none" w:sz="0" w:space="0" w:color="auto"/>
                                <w:right w:val="none" w:sz="0" w:space="0" w:color="auto"/>
                              </w:divBdr>
                              <w:divsChild>
                                <w:div w:id="1583642832">
                                  <w:marLeft w:val="0"/>
                                  <w:marRight w:val="0"/>
                                  <w:marTop w:val="0"/>
                                  <w:marBottom w:val="0"/>
                                  <w:divBdr>
                                    <w:top w:val="none" w:sz="0" w:space="0" w:color="auto"/>
                                    <w:left w:val="none" w:sz="0" w:space="0" w:color="auto"/>
                                    <w:bottom w:val="none" w:sz="0" w:space="0" w:color="auto"/>
                                    <w:right w:val="none" w:sz="0" w:space="0" w:color="auto"/>
                                  </w:divBdr>
                                  <w:divsChild>
                                    <w:div w:id="1154490973">
                                      <w:marLeft w:val="0"/>
                                      <w:marRight w:val="0"/>
                                      <w:marTop w:val="0"/>
                                      <w:marBottom w:val="0"/>
                                      <w:divBdr>
                                        <w:top w:val="none" w:sz="0" w:space="0" w:color="auto"/>
                                        <w:left w:val="none" w:sz="0" w:space="0" w:color="auto"/>
                                        <w:bottom w:val="none" w:sz="0" w:space="0" w:color="auto"/>
                                        <w:right w:val="none" w:sz="0" w:space="0" w:color="auto"/>
                                      </w:divBdr>
                                      <w:divsChild>
                                        <w:div w:id="379600765">
                                          <w:marLeft w:val="0"/>
                                          <w:marRight w:val="0"/>
                                          <w:marTop w:val="0"/>
                                          <w:marBottom w:val="0"/>
                                          <w:divBdr>
                                            <w:top w:val="none" w:sz="0" w:space="0" w:color="auto"/>
                                            <w:left w:val="none" w:sz="0" w:space="0" w:color="auto"/>
                                            <w:bottom w:val="none" w:sz="0" w:space="0" w:color="auto"/>
                                            <w:right w:val="none" w:sz="0" w:space="0" w:color="auto"/>
                                          </w:divBdr>
                                          <w:divsChild>
                                            <w:div w:id="599459280">
                                              <w:marLeft w:val="0"/>
                                              <w:marRight w:val="0"/>
                                              <w:marTop w:val="0"/>
                                              <w:marBottom w:val="0"/>
                                              <w:divBdr>
                                                <w:top w:val="none" w:sz="0" w:space="0" w:color="auto"/>
                                                <w:left w:val="none" w:sz="0" w:space="0" w:color="auto"/>
                                                <w:bottom w:val="none" w:sz="0" w:space="0" w:color="auto"/>
                                                <w:right w:val="none" w:sz="0" w:space="0" w:color="auto"/>
                                              </w:divBdr>
                                              <w:divsChild>
                                                <w:div w:id="1923106001">
                                                  <w:marLeft w:val="0"/>
                                                  <w:marRight w:val="0"/>
                                                  <w:marTop w:val="0"/>
                                                  <w:marBottom w:val="0"/>
                                                  <w:divBdr>
                                                    <w:top w:val="none" w:sz="0" w:space="0" w:color="auto"/>
                                                    <w:left w:val="none" w:sz="0" w:space="0" w:color="auto"/>
                                                    <w:bottom w:val="none" w:sz="0" w:space="0" w:color="auto"/>
                                                    <w:right w:val="none" w:sz="0" w:space="0" w:color="auto"/>
                                                  </w:divBdr>
                                                  <w:divsChild>
                                                    <w:div w:id="143468496">
                                                      <w:marLeft w:val="0"/>
                                                      <w:marRight w:val="0"/>
                                                      <w:marTop w:val="0"/>
                                                      <w:marBottom w:val="0"/>
                                                      <w:divBdr>
                                                        <w:top w:val="none" w:sz="0" w:space="0" w:color="auto"/>
                                                        <w:left w:val="none" w:sz="0" w:space="0" w:color="auto"/>
                                                        <w:bottom w:val="none" w:sz="0" w:space="0" w:color="auto"/>
                                                        <w:right w:val="none" w:sz="0" w:space="0" w:color="auto"/>
                                                      </w:divBdr>
                                                      <w:divsChild>
                                                        <w:div w:id="611865286">
                                                          <w:marLeft w:val="0"/>
                                                          <w:marRight w:val="0"/>
                                                          <w:marTop w:val="0"/>
                                                          <w:marBottom w:val="0"/>
                                                          <w:divBdr>
                                                            <w:top w:val="none" w:sz="0" w:space="0" w:color="auto"/>
                                                            <w:left w:val="none" w:sz="0" w:space="0" w:color="auto"/>
                                                            <w:bottom w:val="none" w:sz="0" w:space="0" w:color="auto"/>
                                                            <w:right w:val="none" w:sz="0" w:space="0" w:color="auto"/>
                                                          </w:divBdr>
                                                          <w:divsChild>
                                                            <w:div w:id="1436708319">
                                                              <w:marLeft w:val="0"/>
                                                              <w:marRight w:val="0"/>
                                                              <w:marTop w:val="0"/>
                                                              <w:marBottom w:val="0"/>
                                                              <w:divBdr>
                                                                <w:top w:val="none" w:sz="0" w:space="0" w:color="auto"/>
                                                                <w:left w:val="none" w:sz="0" w:space="0" w:color="auto"/>
                                                                <w:bottom w:val="none" w:sz="0" w:space="0" w:color="auto"/>
                                                                <w:right w:val="none" w:sz="0" w:space="0" w:color="auto"/>
                                                              </w:divBdr>
                                                              <w:divsChild>
                                                                <w:div w:id="439692236">
                                                                  <w:marLeft w:val="0"/>
                                                                  <w:marRight w:val="0"/>
                                                                  <w:marTop w:val="0"/>
                                                                  <w:marBottom w:val="0"/>
                                                                  <w:divBdr>
                                                                    <w:top w:val="none" w:sz="0" w:space="0" w:color="auto"/>
                                                                    <w:left w:val="none" w:sz="0" w:space="0" w:color="auto"/>
                                                                    <w:bottom w:val="none" w:sz="0" w:space="0" w:color="auto"/>
                                                                    <w:right w:val="none" w:sz="0" w:space="0" w:color="auto"/>
                                                                  </w:divBdr>
                                                                  <w:divsChild>
                                                                    <w:div w:id="5512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955961">
                          <w:marLeft w:val="0"/>
                          <w:marRight w:val="0"/>
                          <w:marTop w:val="0"/>
                          <w:marBottom w:val="0"/>
                          <w:divBdr>
                            <w:top w:val="none" w:sz="0" w:space="0" w:color="auto"/>
                            <w:left w:val="none" w:sz="0" w:space="0" w:color="auto"/>
                            <w:bottom w:val="none" w:sz="0" w:space="0" w:color="auto"/>
                            <w:right w:val="none" w:sz="0" w:space="0" w:color="auto"/>
                          </w:divBdr>
                          <w:divsChild>
                            <w:div w:id="516431951">
                              <w:marLeft w:val="0"/>
                              <w:marRight w:val="0"/>
                              <w:marTop w:val="0"/>
                              <w:marBottom w:val="0"/>
                              <w:divBdr>
                                <w:top w:val="none" w:sz="0" w:space="0" w:color="auto"/>
                                <w:left w:val="none" w:sz="0" w:space="0" w:color="auto"/>
                                <w:bottom w:val="none" w:sz="0" w:space="0" w:color="auto"/>
                                <w:right w:val="none" w:sz="0" w:space="0" w:color="auto"/>
                              </w:divBdr>
                              <w:divsChild>
                                <w:div w:id="2025396086">
                                  <w:marLeft w:val="0"/>
                                  <w:marRight w:val="0"/>
                                  <w:marTop w:val="0"/>
                                  <w:marBottom w:val="0"/>
                                  <w:divBdr>
                                    <w:top w:val="none" w:sz="0" w:space="0" w:color="auto"/>
                                    <w:left w:val="none" w:sz="0" w:space="0" w:color="auto"/>
                                    <w:bottom w:val="none" w:sz="0" w:space="0" w:color="auto"/>
                                    <w:right w:val="none" w:sz="0" w:space="0" w:color="auto"/>
                                  </w:divBdr>
                                  <w:divsChild>
                                    <w:div w:id="983196779">
                                      <w:marLeft w:val="0"/>
                                      <w:marRight w:val="0"/>
                                      <w:marTop w:val="0"/>
                                      <w:marBottom w:val="0"/>
                                      <w:divBdr>
                                        <w:top w:val="none" w:sz="0" w:space="0" w:color="auto"/>
                                        <w:left w:val="none" w:sz="0" w:space="0" w:color="auto"/>
                                        <w:bottom w:val="none" w:sz="0" w:space="0" w:color="auto"/>
                                        <w:right w:val="none" w:sz="0" w:space="0" w:color="auto"/>
                                      </w:divBdr>
                                      <w:divsChild>
                                        <w:div w:id="315375085">
                                          <w:marLeft w:val="0"/>
                                          <w:marRight w:val="0"/>
                                          <w:marTop w:val="0"/>
                                          <w:marBottom w:val="0"/>
                                          <w:divBdr>
                                            <w:top w:val="none" w:sz="0" w:space="0" w:color="auto"/>
                                            <w:left w:val="none" w:sz="0" w:space="0" w:color="auto"/>
                                            <w:bottom w:val="none" w:sz="0" w:space="0" w:color="auto"/>
                                            <w:right w:val="none" w:sz="0" w:space="0" w:color="auto"/>
                                          </w:divBdr>
                                          <w:divsChild>
                                            <w:div w:id="1864437384">
                                              <w:marLeft w:val="0"/>
                                              <w:marRight w:val="0"/>
                                              <w:marTop w:val="0"/>
                                              <w:marBottom w:val="0"/>
                                              <w:divBdr>
                                                <w:top w:val="none" w:sz="0" w:space="0" w:color="auto"/>
                                                <w:left w:val="none" w:sz="0" w:space="0" w:color="auto"/>
                                                <w:bottom w:val="none" w:sz="0" w:space="0" w:color="auto"/>
                                                <w:right w:val="none" w:sz="0" w:space="0" w:color="auto"/>
                                              </w:divBdr>
                                              <w:divsChild>
                                                <w:div w:id="1533028441">
                                                  <w:marLeft w:val="0"/>
                                                  <w:marRight w:val="0"/>
                                                  <w:marTop w:val="0"/>
                                                  <w:marBottom w:val="0"/>
                                                  <w:divBdr>
                                                    <w:top w:val="none" w:sz="0" w:space="0" w:color="auto"/>
                                                    <w:left w:val="none" w:sz="0" w:space="0" w:color="auto"/>
                                                    <w:bottom w:val="none" w:sz="0" w:space="0" w:color="auto"/>
                                                    <w:right w:val="none" w:sz="0" w:space="0" w:color="auto"/>
                                                  </w:divBdr>
                                                  <w:divsChild>
                                                    <w:div w:id="1851405578">
                                                      <w:marLeft w:val="0"/>
                                                      <w:marRight w:val="0"/>
                                                      <w:marTop w:val="0"/>
                                                      <w:marBottom w:val="0"/>
                                                      <w:divBdr>
                                                        <w:top w:val="none" w:sz="0" w:space="0" w:color="auto"/>
                                                        <w:left w:val="none" w:sz="0" w:space="0" w:color="auto"/>
                                                        <w:bottom w:val="none" w:sz="0" w:space="0" w:color="auto"/>
                                                        <w:right w:val="none" w:sz="0" w:space="0" w:color="auto"/>
                                                      </w:divBdr>
                                                      <w:divsChild>
                                                        <w:div w:id="1788351806">
                                                          <w:marLeft w:val="0"/>
                                                          <w:marRight w:val="0"/>
                                                          <w:marTop w:val="0"/>
                                                          <w:marBottom w:val="0"/>
                                                          <w:divBdr>
                                                            <w:top w:val="none" w:sz="0" w:space="0" w:color="auto"/>
                                                            <w:left w:val="none" w:sz="0" w:space="0" w:color="auto"/>
                                                            <w:bottom w:val="none" w:sz="0" w:space="0" w:color="auto"/>
                                                            <w:right w:val="none" w:sz="0" w:space="0" w:color="auto"/>
                                                          </w:divBdr>
                                                          <w:divsChild>
                                                            <w:div w:id="761070972">
                                                              <w:marLeft w:val="0"/>
                                                              <w:marRight w:val="0"/>
                                                              <w:marTop w:val="0"/>
                                                              <w:marBottom w:val="0"/>
                                                              <w:divBdr>
                                                                <w:top w:val="none" w:sz="0" w:space="0" w:color="auto"/>
                                                                <w:left w:val="none" w:sz="0" w:space="0" w:color="auto"/>
                                                                <w:bottom w:val="none" w:sz="0" w:space="0" w:color="auto"/>
                                                                <w:right w:val="none" w:sz="0" w:space="0" w:color="auto"/>
                                                              </w:divBdr>
                                                              <w:divsChild>
                                                                <w:div w:id="2029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973703">
                          <w:marLeft w:val="0"/>
                          <w:marRight w:val="0"/>
                          <w:marTop w:val="0"/>
                          <w:marBottom w:val="0"/>
                          <w:divBdr>
                            <w:top w:val="none" w:sz="0" w:space="0" w:color="auto"/>
                            <w:left w:val="none" w:sz="0" w:space="0" w:color="auto"/>
                            <w:bottom w:val="none" w:sz="0" w:space="0" w:color="auto"/>
                            <w:right w:val="none" w:sz="0" w:space="0" w:color="auto"/>
                          </w:divBdr>
                          <w:divsChild>
                            <w:div w:id="1586568683">
                              <w:marLeft w:val="0"/>
                              <w:marRight w:val="0"/>
                              <w:marTop w:val="0"/>
                              <w:marBottom w:val="0"/>
                              <w:divBdr>
                                <w:top w:val="none" w:sz="0" w:space="0" w:color="auto"/>
                                <w:left w:val="none" w:sz="0" w:space="0" w:color="auto"/>
                                <w:bottom w:val="none" w:sz="0" w:space="0" w:color="auto"/>
                                <w:right w:val="none" w:sz="0" w:space="0" w:color="auto"/>
                              </w:divBdr>
                            </w:div>
                          </w:divsChild>
                        </w:div>
                        <w:div w:id="1668096952">
                          <w:marLeft w:val="0"/>
                          <w:marRight w:val="0"/>
                          <w:marTop w:val="0"/>
                          <w:marBottom w:val="0"/>
                          <w:divBdr>
                            <w:top w:val="none" w:sz="0" w:space="0" w:color="auto"/>
                            <w:left w:val="none" w:sz="0" w:space="0" w:color="auto"/>
                            <w:bottom w:val="none" w:sz="0" w:space="0" w:color="auto"/>
                            <w:right w:val="none" w:sz="0" w:space="0" w:color="auto"/>
                          </w:divBdr>
                          <w:divsChild>
                            <w:div w:id="1022514278">
                              <w:marLeft w:val="0"/>
                              <w:marRight w:val="0"/>
                              <w:marTop w:val="0"/>
                              <w:marBottom w:val="0"/>
                              <w:divBdr>
                                <w:top w:val="none" w:sz="0" w:space="0" w:color="auto"/>
                                <w:left w:val="none" w:sz="0" w:space="0" w:color="auto"/>
                                <w:bottom w:val="none" w:sz="0" w:space="0" w:color="auto"/>
                                <w:right w:val="none" w:sz="0" w:space="0" w:color="auto"/>
                              </w:divBdr>
                              <w:divsChild>
                                <w:div w:id="384985157">
                                  <w:marLeft w:val="0"/>
                                  <w:marRight w:val="0"/>
                                  <w:marTop w:val="0"/>
                                  <w:marBottom w:val="0"/>
                                  <w:divBdr>
                                    <w:top w:val="none" w:sz="0" w:space="0" w:color="auto"/>
                                    <w:left w:val="none" w:sz="0" w:space="0" w:color="auto"/>
                                    <w:bottom w:val="none" w:sz="0" w:space="0" w:color="auto"/>
                                    <w:right w:val="none" w:sz="0" w:space="0" w:color="auto"/>
                                  </w:divBdr>
                                  <w:divsChild>
                                    <w:div w:id="166139379">
                                      <w:marLeft w:val="0"/>
                                      <w:marRight w:val="0"/>
                                      <w:marTop w:val="0"/>
                                      <w:marBottom w:val="0"/>
                                      <w:divBdr>
                                        <w:top w:val="none" w:sz="0" w:space="0" w:color="auto"/>
                                        <w:left w:val="none" w:sz="0" w:space="0" w:color="auto"/>
                                        <w:bottom w:val="none" w:sz="0" w:space="0" w:color="auto"/>
                                        <w:right w:val="none" w:sz="0" w:space="0" w:color="auto"/>
                                      </w:divBdr>
                                      <w:divsChild>
                                        <w:div w:id="47129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37732">
                          <w:marLeft w:val="0"/>
                          <w:marRight w:val="0"/>
                          <w:marTop w:val="0"/>
                          <w:marBottom w:val="0"/>
                          <w:divBdr>
                            <w:top w:val="none" w:sz="0" w:space="0" w:color="auto"/>
                            <w:left w:val="none" w:sz="0" w:space="0" w:color="auto"/>
                            <w:bottom w:val="none" w:sz="0" w:space="0" w:color="auto"/>
                            <w:right w:val="none" w:sz="0" w:space="0" w:color="auto"/>
                          </w:divBdr>
                          <w:divsChild>
                            <w:div w:id="1432041885">
                              <w:marLeft w:val="0"/>
                              <w:marRight w:val="0"/>
                              <w:marTop w:val="0"/>
                              <w:marBottom w:val="0"/>
                              <w:divBdr>
                                <w:top w:val="none" w:sz="0" w:space="0" w:color="auto"/>
                                <w:left w:val="none" w:sz="0" w:space="0" w:color="auto"/>
                                <w:bottom w:val="none" w:sz="0" w:space="0" w:color="auto"/>
                                <w:right w:val="none" w:sz="0" w:space="0" w:color="auto"/>
                              </w:divBdr>
                              <w:divsChild>
                                <w:div w:id="2107459604">
                                  <w:marLeft w:val="0"/>
                                  <w:marRight w:val="0"/>
                                  <w:marTop w:val="0"/>
                                  <w:marBottom w:val="0"/>
                                  <w:divBdr>
                                    <w:top w:val="none" w:sz="0" w:space="0" w:color="auto"/>
                                    <w:left w:val="none" w:sz="0" w:space="0" w:color="auto"/>
                                    <w:bottom w:val="none" w:sz="0" w:space="0" w:color="auto"/>
                                    <w:right w:val="none" w:sz="0" w:space="0" w:color="auto"/>
                                  </w:divBdr>
                                  <w:divsChild>
                                    <w:div w:id="1559127514">
                                      <w:marLeft w:val="0"/>
                                      <w:marRight w:val="0"/>
                                      <w:marTop w:val="0"/>
                                      <w:marBottom w:val="0"/>
                                      <w:divBdr>
                                        <w:top w:val="none" w:sz="0" w:space="0" w:color="auto"/>
                                        <w:left w:val="none" w:sz="0" w:space="0" w:color="auto"/>
                                        <w:bottom w:val="none" w:sz="0" w:space="0" w:color="auto"/>
                                        <w:right w:val="none" w:sz="0" w:space="0" w:color="auto"/>
                                      </w:divBdr>
                                      <w:divsChild>
                                        <w:div w:id="1504929051">
                                          <w:marLeft w:val="0"/>
                                          <w:marRight w:val="0"/>
                                          <w:marTop w:val="0"/>
                                          <w:marBottom w:val="0"/>
                                          <w:divBdr>
                                            <w:top w:val="none" w:sz="0" w:space="0" w:color="auto"/>
                                            <w:left w:val="none" w:sz="0" w:space="0" w:color="auto"/>
                                            <w:bottom w:val="none" w:sz="0" w:space="0" w:color="auto"/>
                                            <w:right w:val="none" w:sz="0" w:space="0" w:color="auto"/>
                                          </w:divBdr>
                                          <w:divsChild>
                                            <w:div w:id="1638221624">
                                              <w:marLeft w:val="0"/>
                                              <w:marRight w:val="0"/>
                                              <w:marTop w:val="0"/>
                                              <w:marBottom w:val="0"/>
                                              <w:divBdr>
                                                <w:top w:val="none" w:sz="0" w:space="0" w:color="auto"/>
                                                <w:left w:val="none" w:sz="0" w:space="0" w:color="auto"/>
                                                <w:bottom w:val="none" w:sz="0" w:space="0" w:color="auto"/>
                                                <w:right w:val="none" w:sz="0" w:space="0" w:color="auto"/>
                                              </w:divBdr>
                                              <w:divsChild>
                                                <w:div w:id="1048920314">
                                                  <w:marLeft w:val="0"/>
                                                  <w:marRight w:val="0"/>
                                                  <w:marTop w:val="0"/>
                                                  <w:marBottom w:val="0"/>
                                                  <w:divBdr>
                                                    <w:top w:val="none" w:sz="0" w:space="0" w:color="auto"/>
                                                    <w:left w:val="none" w:sz="0" w:space="0" w:color="auto"/>
                                                    <w:bottom w:val="none" w:sz="0" w:space="0" w:color="auto"/>
                                                    <w:right w:val="none" w:sz="0" w:space="0" w:color="auto"/>
                                                  </w:divBdr>
                                                  <w:divsChild>
                                                    <w:div w:id="363404091">
                                                      <w:marLeft w:val="0"/>
                                                      <w:marRight w:val="0"/>
                                                      <w:marTop w:val="0"/>
                                                      <w:marBottom w:val="0"/>
                                                      <w:divBdr>
                                                        <w:top w:val="none" w:sz="0" w:space="0" w:color="auto"/>
                                                        <w:left w:val="none" w:sz="0" w:space="0" w:color="auto"/>
                                                        <w:bottom w:val="none" w:sz="0" w:space="0" w:color="auto"/>
                                                        <w:right w:val="none" w:sz="0" w:space="0" w:color="auto"/>
                                                      </w:divBdr>
                                                      <w:divsChild>
                                                        <w:div w:id="139418851">
                                                          <w:marLeft w:val="0"/>
                                                          <w:marRight w:val="0"/>
                                                          <w:marTop w:val="0"/>
                                                          <w:marBottom w:val="0"/>
                                                          <w:divBdr>
                                                            <w:top w:val="none" w:sz="0" w:space="0" w:color="auto"/>
                                                            <w:left w:val="none" w:sz="0" w:space="0" w:color="auto"/>
                                                            <w:bottom w:val="none" w:sz="0" w:space="0" w:color="auto"/>
                                                            <w:right w:val="none" w:sz="0" w:space="0" w:color="auto"/>
                                                          </w:divBdr>
                                                          <w:divsChild>
                                                            <w:div w:id="830756173">
                                                              <w:marLeft w:val="0"/>
                                                              <w:marRight w:val="0"/>
                                                              <w:marTop w:val="0"/>
                                                              <w:marBottom w:val="0"/>
                                                              <w:divBdr>
                                                                <w:top w:val="none" w:sz="0" w:space="0" w:color="auto"/>
                                                                <w:left w:val="none" w:sz="0" w:space="0" w:color="auto"/>
                                                                <w:bottom w:val="none" w:sz="0" w:space="0" w:color="auto"/>
                                                                <w:right w:val="none" w:sz="0" w:space="0" w:color="auto"/>
                                                              </w:divBdr>
                                                              <w:divsChild>
                                                                <w:div w:id="1158158265">
                                                                  <w:marLeft w:val="0"/>
                                                                  <w:marRight w:val="0"/>
                                                                  <w:marTop w:val="0"/>
                                                                  <w:marBottom w:val="0"/>
                                                                  <w:divBdr>
                                                                    <w:top w:val="none" w:sz="0" w:space="0" w:color="auto"/>
                                                                    <w:left w:val="none" w:sz="0" w:space="0" w:color="auto"/>
                                                                    <w:bottom w:val="none" w:sz="0" w:space="0" w:color="auto"/>
                                                                    <w:right w:val="none" w:sz="0" w:space="0" w:color="auto"/>
                                                                  </w:divBdr>
                                                                  <w:divsChild>
                                                                    <w:div w:id="17909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9554545">
                          <w:marLeft w:val="0"/>
                          <w:marRight w:val="0"/>
                          <w:marTop w:val="0"/>
                          <w:marBottom w:val="0"/>
                          <w:divBdr>
                            <w:top w:val="none" w:sz="0" w:space="0" w:color="auto"/>
                            <w:left w:val="none" w:sz="0" w:space="0" w:color="auto"/>
                            <w:bottom w:val="none" w:sz="0" w:space="0" w:color="auto"/>
                            <w:right w:val="none" w:sz="0" w:space="0" w:color="auto"/>
                          </w:divBdr>
                          <w:divsChild>
                            <w:div w:id="1759054364">
                              <w:marLeft w:val="0"/>
                              <w:marRight w:val="0"/>
                              <w:marTop w:val="0"/>
                              <w:marBottom w:val="0"/>
                              <w:divBdr>
                                <w:top w:val="none" w:sz="0" w:space="0" w:color="auto"/>
                                <w:left w:val="none" w:sz="0" w:space="0" w:color="auto"/>
                                <w:bottom w:val="none" w:sz="0" w:space="0" w:color="auto"/>
                                <w:right w:val="none" w:sz="0" w:space="0" w:color="auto"/>
                              </w:divBdr>
                              <w:divsChild>
                                <w:div w:id="1689715618">
                                  <w:marLeft w:val="0"/>
                                  <w:marRight w:val="0"/>
                                  <w:marTop w:val="0"/>
                                  <w:marBottom w:val="0"/>
                                  <w:divBdr>
                                    <w:top w:val="none" w:sz="0" w:space="0" w:color="auto"/>
                                    <w:left w:val="none" w:sz="0" w:space="0" w:color="auto"/>
                                    <w:bottom w:val="none" w:sz="0" w:space="0" w:color="auto"/>
                                    <w:right w:val="none" w:sz="0" w:space="0" w:color="auto"/>
                                  </w:divBdr>
                                  <w:divsChild>
                                    <w:div w:id="995957214">
                                      <w:marLeft w:val="0"/>
                                      <w:marRight w:val="0"/>
                                      <w:marTop w:val="0"/>
                                      <w:marBottom w:val="0"/>
                                      <w:divBdr>
                                        <w:top w:val="none" w:sz="0" w:space="0" w:color="auto"/>
                                        <w:left w:val="none" w:sz="0" w:space="0" w:color="auto"/>
                                        <w:bottom w:val="none" w:sz="0" w:space="0" w:color="auto"/>
                                        <w:right w:val="none" w:sz="0" w:space="0" w:color="auto"/>
                                      </w:divBdr>
                                      <w:divsChild>
                                        <w:div w:id="60568364">
                                          <w:marLeft w:val="0"/>
                                          <w:marRight w:val="0"/>
                                          <w:marTop w:val="0"/>
                                          <w:marBottom w:val="0"/>
                                          <w:divBdr>
                                            <w:top w:val="none" w:sz="0" w:space="0" w:color="auto"/>
                                            <w:left w:val="none" w:sz="0" w:space="0" w:color="auto"/>
                                            <w:bottom w:val="none" w:sz="0" w:space="0" w:color="auto"/>
                                            <w:right w:val="none" w:sz="0" w:space="0" w:color="auto"/>
                                          </w:divBdr>
                                          <w:divsChild>
                                            <w:div w:id="1927878237">
                                              <w:marLeft w:val="0"/>
                                              <w:marRight w:val="0"/>
                                              <w:marTop w:val="0"/>
                                              <w:marBottom w:val="0"/>
                                              <w:divBdr>
                                                <w:top w:val="none" w:sz="0" w:space="0" w:color="auto"/>
                                                <w:left w:val="none" w:sz="0" w:space="0" w:color="auto"/>
                                                <w:bottom w:val="none" w:sz="0" w:space="0" w:color="auto"/>
                                                <w:right w:val="none" w:sz="0" w:space="0" w:color="auto"/>
                                              </w:divBdr>
                                              <w:divsChild>
                                                <w:div w:id="1170293571">
                                                  <w:marLeft w:val="0"/>
                                                  <w:marRight w:val="0"/>
                                                  <w:marTop w:val="0"/>
                                                  <w:marBottom w:val="0"/>
                                                  <w:divBdr>
                                                    <w:top w:val="none" w:sz="0" w:space="0" w:color="auto"/>
                                                    <w:left w:val="none" w:sz="0" w:space="0" w:color="auto"/>
                                                    <w:bottom w:val="none" w:sz="0" w:space="0" w:color="auto"/>
                                                    <w:right w:val="none" w:sz="0" w:space="0" w:color="auto"/>
                                                  </w:divBdr>
                                                  <w:divsChild>
                                                    <w:div w:id="1045955846">
                                                      <w:marLeft w:val="0"/>
                                                      <w:marRight w:val="0"/>
                                                      <w:marTop w:val="0"/>
                                                      <w:marBottom w:val="0"/>
                                                      <w:divBdr>
                                                        <w:top w:val="none" w:sz="0" w:space="0" w:color="auto"/>
                                                        <w:left w:val="none" w:sz="0" w:space="0" w:color="auto"/>
                                                        <w:bottom w:val="none" w:sz="0" w:space="0" w:color="auto"/>
                                                        <w:right w:val="none" w:sz="0" w:space="0" w:color="auto"/>
                                                      </w:divBdr>
                                                      <w:divsChild>
                                                        <w:div w:id="154881545">
                                                          <w:marLeft w:val="0"/>
                                                          <w:marRight w:val="0"/>
                                                          <w:marTop w:val="0"/>
                                                          <w:marBottom w:val="0"/>
                                                          <w:divBdr>
                                                            <w:top w:val="none" w:sz="0" w:space="0" w:color="auto"/>
                                                            <w:left w:val="none" w:sz="0" w:space="0" w:color="auto"/>
                                                            <w:bottom w:val="none" w:sz="0" w:space="0" w:color="auto"/>
                                                            <w:right w:val="none" w:sz="0" w:space="0" w:color="auto"/>
                                                          </w:divBdr>
                                                          <w:divsChild>
                                                            <w:div w:id="122432151">
                                                              <w:marLeft w:val="0"/>
                                                              <w:marRight w:val="0"/>
                                                              <w:marTop w:val="0"/>
                                                              <w:marBottom w:val="0"/>
                                                              <w:divBdr>
                                                                <w:top w:val="none" w:sz="0" w:space="0" w:color="auto"/>
                                                                <w:left w:val="none" w:sz="0" w:space="0" w:color="auto"/>
                                                                <w:bottom w:val="none" w:sz="0" w:space="0" w:color="auto"/>
                                                                <w:right w:val="none" w:sz="0" w:space="0" w:color="auto"/>
                                                              </w:divBdr>
                                                              <w:divsChild>
                                                                <w:div w:id="18275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996578">
                          <w:marLeft w:val="0"/>
                          <w:marRight w:val="0"/>
                          <w:marTop w:val="0"/>
                          <w:marBottom w:val="0"/>
                          <w:divBdr>
                            <w:top w:val="none" w:sz="0" w:space="0" w:color="auto"/>
                            <w:left w:val="none" w:sz="0" w:space="0" w:color="auto"/>
                            <w:bottom w:val="none" w:sz="0" w:space="0" w:color="auto"/>
                            <w:right w:val="none" w:sz="0" w:space="0" w:color="auto"/>
                          </w:divBdr>
                          <w:divsChild>
                            <w:div w:id="1630818655">
                              <w:marLeft w:val="0"/>
                              <w:marRight w:val="0"/>
                              <w:marTop w:val="0"/>
                              <w:marBottom w:val="0"/>
                              <w:divBdr>
                                <w:top w:val="none" w:sz="0" w:space="0" w:color="auto"/>
                                <w:left w:val="none" w:sz="0" w:space="0" w:color="auto"/>
                                <w:bottom w:val="none" w:sz="0" w:space="0" w:color="auto"/>
                                <w:right w:val="none" w:sz="0" w:space="0" w:color="auto"/>
                              </w:divBdr>
                            </w:div>
                          </w:divsChild>
                        </w:div>
                        <w:div w:id="1971981172">
                          <w:marLeft w:val="0"/>
                          <w:marRight w:val="0"/>
                          <w:marTop w:val="0"/>
                          <w:marBottom w:val="0"/>
                          <w:divBdr>
                            <w:top w:val="none" w:sz="0" w:space="0" w:color="auto"/>
                            <w:left w:val="none" w:sz="0" w:space="0" w:color="auto"/>
                            <w:bottom w:val="none" w:sz="0" w:space="0" w:color="auto"/>
                            <w:right w:val="none" w:sz="0" w:space="0" w:color="auto"/>
                          </w:divBdr>
                          <w:divsChild>
                            <w:div w:id="641889878">
                              <w:marLeft w:val="0"/>
                              <w:marRight w:val="0"/>
                              <w:marTop w:val="0"/>
                              <w:marBottom w:val="0"/>
                              <w:divBdr>
                                <w:top w:val="none" w:sz="0" w:space="0" w:color="auto"/>
                                <w:left w:val="none" w:sz="0" w:space="0" w:color="auto"/>
                                <w:bottom w:val="none" w:sz="0" w:space="0" w:color="auto"/>
                                <w:right w:val="none" w:sz="0" w:space="0" w:color="auto"/>
                              </w:divBdr>
                              <w:divsChild>
                                <w:div w:id="633684087">
                                  <w:marLeft w:val="0"/>
                                  <w:marRight w:val="0"/>
                                  <w:marTop w:val="0"/>
                                  <w:marBottom w:val="0"/>
                                  <w:divBdr>
                                    <w:top w:val="none" w:sz="0" w:space="0" w:color="auto"/>
                                    <w:left w:val="none" w:sz="0" w:space="0" w:color="auto"/>
                                    <w:bottom w:val="none" w:sz="0" w:space="0" w:color="auto"/>
                                    <w:right w:val="none" w:sz="0" w:space="0" w:color="auto"/>
                                  </w:divBdr>
                                  <w:divsChild>
                                    <w:div w:id="573511025">
                                      <w:marLeft w:val="0"/>
                                      <w:marRight w:val="0"/>
                                      <w:marTop w:val="0"/>
                                      <w:marBottom w:val="0"/>
                                      <w:divBdr>
                                        <w:top w:val="none" w:sz="0" w:space="0" w:color="auto"/>
                                        <w:left w:val="none" w:sz="0" w:space="0" w:color="auto"/>
                                        <w:bottom w:val="none" w:sz="0" w:space="0" w:color="auto"/>
                                        <w:right w:val="none" w:sz="0" w:space="0" w:color="auto"/>
                                      </w:divBdr>
                                      <w:divsChild>
                                        <w:div w:id="13259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017117">
                          <w:marLeft w:val="0"/>
                          <w:marRight w:val="0"/>
                          <w:marTop w:val="0"/>
                          <w:marBottom w:val="0"/>
                          <w:divBdr>
                            <w:top w:val="none" w:sz="0" w:space="0" w:color="auto"/>
                            <w:left w:val="none" w:sz="0" w:space="0" w:color="auto"/>
                            <w:bottom w:val="none" w:sz="0" w:space="0" w:color="auto"/>
                            <w:right w:val="none" w:sz="0" w:space="0" w:color="auto"/>
                          </w:divBdr>
                          <w:divsChild>
                            <w:div w:id="1321958548">
                              <w:marLeft w:val="0"/>
                              <w:marRight w:val="0"/>
                              <w:marTop w:val="0"/>
                              <w:marBottom w:val="0"/>
                              <w:divBdr>
                                <w:top w:val="none" w:sz="0" w:space="0" w:color="auto"/>
                                <w:left w:val="none" w:sz="0" w:space="0" w:color="auto"/>
                                <w:bottom w:val="none" w:sz="0" w:space="0" w:color="auto"/>
                                <w:right w:val="none" w:sz="0" w:space="0" w:color="auto"/>
                              </w:divBdr>
                              <w:divsChild>
                                <w:div w:id="394200590">
                                  <w:marLeft w:val="0"/>
                                  <w:marRight w:val="0"/>
                                  <w:marTop w:val="0"/>
                                  <w:marBottom w:val="0"/>
                                  <w:divBdr>
                                    <w:top w:val="none" w:sz="0" w:space="0" w:color="auto"/>
                                    <w:left w:val="none" w:sz="0" w:space="0" w:color="auto"/>
                                    <w:bottom w:val="none" w:sz="0" w:space="0" w:color="auto"/>
                                    <w:right w:val="none" w:sz="0" w:space="0" w:color="auto"/>
                                  </w:divBdr>
                                  <w:divsChild>
                                    <w:div w:id="1043165843">
                                      <w:marLeft w:val="0"/>
                                      <w:marRight w:val="0"/>
                                      <w:marTop w:val="0"/>
                                      <w:marBottom w:val="0"/>
                                      <w:divBdr>
                                        <w:top w:val="none" w:sz="0" w:space="0" w:color="auto"/>
                                        <w:left w:val="none" w:sz="0" w:space="0" w:color="auto"/>
                                        <w:bottom w:val="none" w:sz="0" w:space="0" w:color="auto"/>
                                        <w:right w:val="none" w:sz="0" w:space="0" w:color="auto"/>
                                      </w:divBdr>
                                      <w:divsChild>
                                        <w:div w:id="14045762">
                                          <w:marLeft w:val="0"/>
                                          <w:marRight w:val="0"/>
                                          <w:marTop w:val="0"/>
                                          <w:marBottom w:val="0"/>
                                          <w:divBdr>
                                            <w:top w:val="none" w:sz="0" w:space="0" w:color="auto"/>
                                            <w:left w:val="none" w:sz="0" w:space="0" w:color="auto"/>
                                            <w:bottom w:val="none" w:sz="0" w:space="0" w:color="auto"/>
                                            <w:right w:val="none" w:sz="0" w:space="0" w:color="auto"/>
                                          </w:divBdr>
                                          <w:divsChild>
                                            <w:div w:id="1062338770">
                                              <w:marLeft w:val="0"/>
                                              <w:marRight w:val="0"/>
                                              <w:marTop w:val="0"/>
                                              <w:marBottom w:val="0"/>
                                              <w:divBdr>
                                                <w:top w:val="none" w:sz="0" w:space="0" w:color="auto"/>
                                                <w:left w:val="none" w:sz="0" w:space="0" w:color="auto"/>
                                                <w:bottom w:val="none" w:sz="0" w:space="0" w:color="auto"/>
                                                <w:right w:val="none" w:sz="0" w:space="0" w:color="auto"/>
                                              </w:divBdr>
                                              <w:divsChild>
                                                <w:div w:id="1889490308">
                                                  <w:marLeft w:val="0"/>
                                                  <w:marRight w:val="0"/>
                                                  <w:marTop w:val="0"/>
                                                  <w:marBottom w:val="0"/>
                                                  <w:divBdr>
                                                    <w:top w:val="none" w:sz="0" w:space="0" w:color="auto"/>
                                                    <w:left w:val="none" w:sz="0" w:space="0" w:color="auto"/>
                                                    <w:bottom w:val="none" w:sz="0" w:space="0" w:color="auto"/>
                                                    <w:right w:val="none" w:sz="0" w:space="0" w:color="auto"/>
                                                  </w:divBdr>
                                                  <w:divsChild>
                                                    <w:div w:id="520125695">
                                                      <w:marLeft w:val="0"/>
                                                      <w:marRight w:val="0"/>
                                                      <w:marTop w:val="0"/>
                                                      <w:marBottom w:val="0"/>
                                                      <w:divBdr>
                                                        <w:top w:val="none" w:sz="0" w:space="0" w:color="auto"/>
                                                        <w:left w:val="none" w:sz="0" w:space="0" w:color="auto"/>
                                                        <w:bottom w:val="none" w:sz="0" w:space="0" w:color="auto"/>
                                                        <w:right w:val="none" w:sz="0" w:space="0" w:color="auto"/>
                                                      </w:divBdr>
                                                      <w:divsChild>
                                                        <w:div w:id="1946644956">
                                                          <w:marLeft w:val="0"/>
                                                          <w:marRight w:val="0"/>
                                                          <w:marTop w:val="0"/>
                                                          <w:marBottom w:val="0"/>
                                                          <w:divBdr>
                                                            <w:top w:val="none" w:sz="0" w:space="0" w:color="auto"/>
                                                            <w:left w:val="none" w:sz="0" w:space="0" w:color="auto"/>
                                                            <w:bottom w:val="none" w:sz="0" w:space="0" w:color="auto"/>
                                                            <w:right w:val="none" w:sz="0" w:space="0" w:color="auto"/>
                                                          </w:divBdr>
                                                          <w:divsChild>
                                                            <w:div w:id="1785881019">
                                                              <w:marLeft w:val="0"/>
                                                              <w:marRight w:val="0"/>
                                                              <w:marTop w:val="0"/>
                                                              <w:marBottom w:val="0"/>
                                                              <w:divBdr>
                                                                <w:top w:val="none" w:sz="0" w:space="0" w:color="auto"/>
                                                                <w:left w:val="none" w:sz="0" w:space="0" w:color="auto"/>
                                                                <w:bottom w:val="none" w:sz="0" w:space="0" w:color="auto"/>
                                                                <w:right w:val="none" w:sz="0" w:space="0" w:color="auto"/>
                                                              </w:divBdr>
                                                              <w:divsChild>
                                                                <w:div w:id="1053425967">
                                                                  <w:marLeft w:val="0"/>
                                                                  <w:marRight w:val="0"/>
                                                                  <w:marTop w:val="0"/>
                                                                  <w:marBottom w:val="0"/>
                                                                  <w:divBdr>
                                                                    <w:top w:val="none" w:sz="0" w:space="0" w:color="auto"/>
                                                                    <w:left w:val="none" w:sz="0" w:space="0" w:color="auto"/>
                                                                    <w:bottom w:val="none" w:sz="0" w:space="0" w:color="auto"/>
                                                                    <w:right w:val="none" w:sz="0" w:space="0" w:color="auto"/>
                                                                  </w:divBdr>
                                                                  <w:divsChild>
                                                                    <w:div w:id="16452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2699333">
                          <w:marLeft w:val="0"/>
                          <w:marRight w:val="0"/>
                          <w:marTop w:val="0"/>
                          <w:marBottom w:val="0"/>
                          <w:divBdr>
                            <w:top w:val="none" w:sz="0" w:space="0" w:color="auto"/>
                            <w:left w:val="none" w:sz="0" w:space="0" w:color="auto"/>
                            <w:bottom w:val="none" w:sz="0" w:space="0" w:color="auto"/>
                            <w:right w:val="none" w:sz="0" w:space="0" w:color="auto"/>
                          </w:divBdr>
                          <w:divsChild>
                            <w:div w:id="1617902744">
                              <w:marLeft w:val="0"/>
                              <w:marRight w:val="0"/>
                              <w:marTop w:val="0"/>
                              <w:marBottom w:val="0"/>
                              <w:divBdr>
                                <w:top w:val="none" w:sz="0" w:space="0" w:color="auto"/>
                                <w:left w:val="none" w:sz="0" w:space="0" w:color="auto"/>
                                <w:bottom w:val="none" w:sz="0" w:space="0" w:color="auto"/>
                                <w:right w:val="none" w:sz="0" w:space="0" w:color="auto"/>
                              </w:divBdr>
                              <w:divsChild>
                                <w:div w:id="1855338953">
                                  <w:marLeft w:val="0"/>
                                  <w:marRight w:val="0"/>
                                  <w:marTop w:val="0"/>
                                  <w:marBottom w:val="0"/>
                                  <w:divBdr>
                                    <w:top w:val="none" w:sz="0" w:space="0" w:color="auto"/>
                                    <w:left w:val="none" w:sz="0" w:space="0" w:color="auto"/>
                                    <w:bottom w:val="none" w:sz="0" w:space="0" w:color="auto"/>
                                    <w:right w:val="none" w:sz="0" w:space="0" w:color="auto"/>
                                  </w:divBdr>
                                  <w:divsChild>
                                    <w:div w:id="641353165">
                                      <w:marLeft w:val="0"/>
                                      <w:marRight w:val="0"/>
                                      <w:marTop w:val="0"/>
                                      <w:marBottom w:val="0"/>
                                      <w:divBdr>
                                        <w:top w:val="none" w:sz="0" w:space="0" w:color="auto"/>
                                        <w:left w:val="none" w:sz="0" w:space="0" w:color="auto"/>
                                        <w:bottom w:val="none" w:sz="0" w:space="0" w:color="auto"/>
                                        <w:right w:val="none" w:sz="0" w:space="0" w:color="auto"/>
                                      </w:divBdr>
                                      <w:divsChild>
                                        <w:div w:id="662704080">
                                          <w:marLeft w:val="0"/>
                                          <w:marRight w:val="0"/>
                                          <w:marTop w:val="0"/>
                                          <w:marBottom w:val="0"/>
                                          <w:divBdr>
                                            <w:top w:val="none" w:sz="0" w:space="0" w:color="auto"/>
                                            <w:left w:val="none" w:sz="0" w:space="0" w:color="auto"/>
                                            <w:bottom w:val="none" w:sz="0" w:space="0" w:color="auto"/>
                                            <w:right w:val="none" w:sz="0" w:space="0" w:color="auto"/>
                                          </w:divBdr>
                                          <w:divsChild>
                                            <w:div w:id="1076898466">
                                              <w:marLeft w:val="0"/>
                                              <w:marRight w:val="0"/>
                                              <w:marTop w:val="0"/>
                                              <w:marBottom w:val="0"/>
                                              <w:divBdr>
                                                <w:top w:val="none" w:sz="0" w:space="0" w:color="auto"/>
                                                <w:left w:val="none" w:sz="0" w:space="0" w:color="auto"/>
                                                <w:bottom w:val="none" w:sz="0" w:space="0" w:color="auto"/>
                                                <w:right w:val="none" w:sz="0" w:space="0" w:color="auto"/>
                                              </w:divBdr>
                                              <w:divsChild>
                                                <w:div w:id="31196422">
                                                  <w:marLeft w:val="0"/>
                                                  <w:marRight w:val="0"/>
                                                  <w:marTop w:val="0"/>
                                                  <w:marBottom w:val="0"/>
                                                  <w:divBdr>
                                                    <w:top w:val="none" w:sz="0" w:space="0" w:color="auto"/>
                                                    <w:left w:val="none" w:sz="0" w:space="0" w:color="auto"/>
                                                    <w:bottom w:val="none" w:sz="0" w:space="0" w:color="auto"/>
                                                    <w:right w:val="none" w:sz="0" w:space="0" w:color="auto"/>
                                                  </w:divBdr>
                                                  <w:divsChild>
                                                    <w:div w:id="1746876396">
                                                      <w:marLeft w:val="0"/>
                                                      <w:marRight w:val="0"/>
                                                      <w:marTop w:val="0"/>
                                                      <w:marBottom w:val="0"/>
                                                      <w:divBdr>
                                                        <w:top w:val="none" w:sz="0" w:space="0" w:color="auto"/>
                                                        <w:left w:val="none" w:sz="0" w:space="0" w:color="auto"/>
                                                        <w:bottom w:val="none" w:sz="0" w:space="0" w:color="auto"/>
                                                        <w:right w:val="none" w:sz="0" w:space="0" w:color="auto"/>
                                                      </w:divBdr>
                                                      <w:divsChild>
                                                        <w:div w:id="766509953">
                                                          <w:marLeft w:val="0"/>
                                                          <w:marRight w:val="0"/>
                                                          <w:marTop w:val="0"/>
                                                          <w:marBottom w:val="0"/>
                                                          <w:divBdr>
                                                            <w:top w:val="none" w:sz="0" w:space="0" w:color="auto"/>
                                                            <w:left w:val="none" w:sz="0" w:space="0" w:color="auto"/>
                                                            <w:bottom w:val="none" w:sz="0" w:space="0" w:color="auto"/>
                                                            <w:right w:val="none" w:sz="0" w:space="0" w:color="auto"/>
                                                          </w:divBdr>
                                                          <w:divsChild>
                                                            <w:div w:id="706493862">
                                                              <w:marLeft w:val="0"/>
                                                              <w:marRight w:val="0"/>
                                                              <w:marTop w:val="0"/>
                                                              <w:marBottom w:val="0"/>
                                                              <w:divBdr>
                                                                <w:top w:val="none" w:sz="0" w:space="0" w:color="auto"/>
                                                                <w:left w:val="none" w:sz="0" w:space="0" w:color="auto"/>
                                                                <w:bottom w:val="none" w:sz="0" w:space="0" w:color="auto"/>
                                                                <w:right w:val="none" w:sz="0" w:space="0" w:color="auto"/>
                                                              </w:divBdr>
                                                              <w:divsChild>
                                                                <w:div w:id="794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220403">
                          <w:marLeft w:val="0"/>
                          <w:marRight w:val="0"/>
                          <w:marTop w:val="0"/>
                          <w:marBottom w:val="0"/>
                          <w:divBdr>
                            <w:top w:val="none" w:sz="0" w:space="0" w:color="auto"/>
                            <w:left w:val="none" w:sz="0" w:space="0" w:color="auto"/>
                            <w:bottom w:val="none" w:sz="0" w:space="0" w:color="auto"/>
                            <w:right w:val="none" w:sz="0" w:space="0" w:color="auto"/>
                          </w:divBdr>
                          <w:divsChild>
                            <w:div w:id="1407535829">
                              <w:marLeft w:val="0"/>
                              <w:marRight w:val="0"/>
                              <w:marTop w:val="0"/>
                              <w:marBottom w:val="0"/>
                              <w:divBdr>
                                <w:top w:val="none" w:sz="0" w:space="0" w:color="auto"/>
                                <w:left w:val="none" w:sz="0" w:space="0" w:color="auto"/>
                                <w:bottom w:val="none" w:sz="0" w:space="0" w:color="auto"/>
                                <w:right w:val="none" w:sz="0" w:space="0" w:color="auto"/>
                              </w:divBdr>
                            </w:div>
                          </w:divsChild>
                        </w:div>
                        <w:div w:id="577374249">
                          <w:marLeft w:val="0"/>
                          <w:marRight w:val="0"/>
                          <w:marTop w:val="0"/>
                          <w:marBottom w:val="0"/>
                          <w:divBdr>
                            <w:top w:val="none" w:sz="0" w:space="0" w:color="auto"/>
                            <w:left w:val="none" w:sz="0" w:space="0" w:color="auto"/>
                            <w:bottom w:val="none" w:sz="0" w:space="0" w:color="auto"/>
                            <w:right w:val="none" w:sz="0" w:space="0" w:color="auto"/>
                          </w:divBdr>
                          <w:divsChild>
                            <w:div w:id="224530380">
                              <w:marLeft w:val="0"/>
                              <w:marRight w:val="0"/>
                              <w:marTop w:val="0"/>
                              <w:marBottom w:val="0"/>
                              <w:divBdr>
                                <w:top w:val="none" w:sz="0" w:space="0" w:color="auto"/>
                                <w:left w:val="none" w:sz="0" w:space="0" w:color="auto"/>
                                <w:bottom w:val="none" w:sz="0" w:space="0" w:color="auto"/>
                                <w:right w:val="none" w:sz="0" w:space="0" w:color="auto"/>
                              </w:divBdr>
                              <w:divsChild>
                                <w:div w:id="439685922">
                                  <w:marLeft w:val="0"/>
                                  <w:marRight w:val="0"/>
                                  <w:marTop w:val="0"/>
                                  <w:marBottom w:val="0"/>
                                  <w:divBdr>
                                    <w:top w:val="none" w:sz="0" w:space="0" w:color="auto"/>
                                    <w:left w:val="none" w:sz="0" w:space="0" w:color="auto"/>
                                    <w:bottom w:val="none" w:sz="0" w:space="0" w:color="auto"/>
                                    <w:right w:val="none" w:sz="0" w:space="0" w:color="auto"/>
                                  </w:divBdr>
                                  <w:divsChild>
                                    <w:div w:id="1203253399">
                                      <w:marLeft w:val="0"/>
                                      <w:marRight w:val="0"/>
                                      <w:marTop w:val="0"/>
                                      <w:marBottom w:val="0"/>
                                      <w:divBdr>
                                        <w:top w:val="none" w:sz="0" w:space="0" w:color="auto"/>
                                        <w:left w:val="none" w:sz="0" w:space="0" w:color="auto"/>
                                        <w:bottom w:val="none" w:sz="0" w:space="0" w:color="auto"/>
                                        <w:right w:val="none" w:sz="0" w:space="0" w:color="auto"/>
                                      </w:divBdr>
                                      <w:divsChild>
                                        <w:div w:id="5002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04492">
                          <w:marLeft w:val="0"/>
                          <w:marRight w:val="0"/>
                          <w:marTop w:val="0"/>
                          <w:marBottom w:val="0"/>
                          <w:divBdr>
                            <w:top w:val="none" w:sz="0" w:space="0" w:color="auto"/>
                            <w:left w:val="none" w:sz="0" w:space="0" w:color="auto"/>
                            <w:bottom w:val="none" w:sz="0" w:space="0" w:color="auto"/>
                            <w:right w:val="none" w:sz="0" w:space="0" w:color="auto"/>
                          </w:divBdr>
                          <w:divsChild>
                            <w:div w:id="272905367">
                              <w:marLeft w:val="0"/>
                              <w:marRight w:val="0"/>
                              <w:marTop w:val="0"/>
                              <w:marBottom w:val="0"/>
                              <w:divBdr>
                                <w:top w:val="none" w:sz="0" w:space="0" w:color="auto"/>
                                <w:left w:val="none" w:sz="0" w:space="0" w:color="auto"/>
                                <w:bottom w:val="none" w:sz="0" w:space="0" w:color="auto"/>
                                <w:right w:val="none" w:sz="0" w:space="0" w:color="auto"/>
                              </w:divBdr>
                              <w:divsChild>
                                <w:div w:id="1594976367">
                                  <w:marLeft w:val="0"/>
                                  <w:marRight w:val="0"/>
                                  <w:marTop w:val="0"/>
                                  <w:marBottom w:val="0"/>
                                  <w:divBdr>
                                    <w:top w:val="none" w:sz="0" w:space="0" w:color="auto"/>
                                    <w:left w:val="none" w:sz="0" w:space="0" w:color="auto"/>
                                    <w:bottom w:val="none" w:sz="0" w:space="0" w:color="auto"/>
                                    <w:right w:val="none" w:sz="0" w:space="0" w:color="auto"/>
                                  </w:divBdr>
                                  <w:divsChild>
                                    <w:div w:id="286089315">
                                      <w:marLeft w:val="0"/>
                                      <w:marRight w:val="0"/>
                                      <w:marTop w:val="0"/>
                                      <w:marBottom w:val="0"/>
                                      <w:divBdr>
                                        <w:top w:val="none" w:sz="0" w:space="0" w:color="auto"/>
                                        <w:left w:val="none" w:sz="0" w:space="0" w:color="auto"/>
                                        <w:bottom w:val="none" w:sz="0" w:space="0" w:color="auto"/>
                                        <w:right w:val="none" w:sz="0" w:space="0" w:color="auto"/>
                                      </w:divBdr>
                                      <w:divsChild>
                                        <w:div w:id="868839993">
                                          <w:marLeft w:val="0"/>
                                          <w:marRight w:val="0"/>
                                          <w:marTop w:val="0"/>
                                          <w:marBottom w:val="0"/>
                                          <w:divBdr>
                                            <w:top w:val="none" w:sz="0" w:space="0" w:color="auto"/>
                                            <w:left w:val="none" w:sz="0" w:space="0" w:color="auto"/>
                                            <w:bottom w:val="none" w:sz="0" w:space="0" w:color="auto"/>
                                            <w:right w:val="none" w:sz="0" w:space="0" w:color="auto"/>
                                          </w:divBdr>
                                          <w:divsChild>
                                            <w:div w:id="2084326193">
                                              <w:marLeft w:val="0"/>
                                              <w:marRight w:val="0"/>
                                              <w:marTop w:val="0"/>
                                              <w:marBottom w:val="0"/>
                                              <w:divBdr>
                                                <w:top w:val="none" w:sz="0" w:space="0" w:color="auto"/>
                                                <w:left w:val="none" w:sz="0" w:space="0" w:color="auto"/>
                                                <w:bottom w:val="none" w:sz="0" w:space="0" w:color="auto"/>
                                                <w:right w:val="none" w:sz="0" w:space="0" w:color="auto"/>
                                              </w:divBdr>
                                              <w:divsChild>
                                                <w:div w:id="1158418406">
                                                  <w:marLeft w:val="0"/>
                                                  <w:marRight w:val="0"/>
                                                  <w:marTop w:val="0"/>
                                                  <w:marBottom w:val="0"/>
                                                  <w:divBdr>
                                                    <w:top w:val="none" w:sz="0" w:space="0" w:color="auto"/>
                                                    <w:left w:val="none" w:sz="0" w:space="0" w:color="auto"/>
                                                    <w:bottom w:val="none" w:sz="0" w:space="0" w:color="auto"/>
                                                    <w:right w:val="none" w:sz="0" w:space="0" w:color="auto"/>
                                                  </w:divBdr>
                                                  <w:divsChild>
                                                    <w:div w:id="745810108">
                                                      <w:marLeft w:val="0"/>
                                                      <w:marRight w:val="0"/>
                                                      <w:marTop w:val="0"/>
                                                      <w:marBottom w:val="0"/>
                                                      <w:divBdr>
                                                        <w:top w:val="none" w:sz="0" w:space="0" w:color="auto"/>
                                                        <w:left w:val="none" w:sz="0" w:space="0" w:color="auto"/>
                                                        <w:bottom w:val="none" w:sz="0" w:space="0" w:color="auto"/>
                                                        <w:right w:val="none" w:sz="0" w:space="0" w:color="auto"/>
                                                      </w:divBdr>
                                                      <w:divsChild>
                                                        <w:div w:id="1940718450">
                                                          <w:marLeft w:val="0"/>
                                                          <w:marRight w:val="0"/>
                                                          <w:marTop w:val="0"/>
                                                          <w:marBottom w:val="0"/>
                                                          <w:divBdr>
                                                            <w:top w:val="none" w:sz="0" w:space="0" w:color="auto"/>
                                                            <w:left w:val="none" w:sz="0" w:space="0" w:color="auto"/>
                                                            <w:bottom w:val="none" w:sz="0" w:space="0" w:color="auto"/>
                                                            <w:right w:val="none" w:sz="0" w:space="0" w:color="auto"/>
                                                          </w:divBdr>
                                                          <w:divsChild>
                                                            <w:div w:id="1136531874">
                                                              <w:marLeft w:val="0"/>
                                                              <w:marRight w:val="0"/>
                                                              <w:marTop w:val="0"/>
                                                              <w:marBottom w:val="0"/>
                                                              <w:divBdr>
                                                                <w:top w:val="none" w:sz="0" w:space="0" w:color="auto"/>
                                                                <w:left w:val="none" w:sz="0" w:space="0" w:color="auto"/>
                                                                <w:bottom w:val="none" w:sz="0" w:space="0" w:color="auto"/>
                                                                <w:right w:val="none" w:sz="0" w:space="0" w:color="auto"/>
                                                              </w:divBdr>
                                                              <w:divsChild>
                                                                <w:div w:id="1293169252">
                                                                  <w:marLeft w:val="0"/>
                                                                  <w:marRight w:val="0"/>
                                                                  <w:marTop w:val="0"/>
                                                                  <w:marBottom w:val="0"/>
                                                                  <w:divBdr>
                                                                    <w:top w:val="none" w:sz="0" w:space="0" w:color="auto"/>
                                                                    <w:left w:val="none" w:sz="0" w:space="0" w:color="auto"/>
                                                                    <w:bottom w:val="none" w:sz="0" w:space="0" w:color="auto"/>
                                                                    <w:right w:val="none" w:sz="0" w:space="0" w:color="auto"/>
                                                                  </w:divBdr>
                                                                  <w:divsChild>
                                                                    <w:div w:id="3657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245434">
                          <w:marLeft w:val="0"/>
                          <w:marRight w:val="0"/>
                          <w:marTop w:val="0"/>
                          <w:marBottom w:val="0"/>
                          <w:divBdr>
                            <w:top w:val="none" w:sz="0" w:space="0" w:color="auto"/>
                            <w:left w:val="none" w:sz="0" w:space="0" w:color="auto"/>
                            <w:bottom w:val="none" w:sz="0" w:space="0" w:color="auto"/>
                            <w:right w:val="none" w:sz="0" w:space="0" w:color="auto"/>
                          </w:divBdr>
                          <w:divsChild>
                            <w:div w:id="1247762777">
                              <w:marLeft w:val="0"/>
                              <w:marRight w:val="0"/>
                              <w:marTop w:val="0"/>
                              <w:marBottom w:val="0"/>
                              <w:divBdr>
                                <w:top w:val="none" w:sz="0" w:space="0" w:color="auto"/>
                                <w:left w:val="none" w:sz="0" w:space="0" w:color="auto"/>
                                <w:bottom w:val="none" w:sz="0" w:space="0" w:color="auto"/>
                                <w:right w:val="none" w:sz="0" w:space="0" w:color="auto"/>
                              </w:divBdr>
                              <w:divsChild>
                                <w:div w:id="1699038375">
                                  <w:marLeft w:val="0"/>
                                  <w:marRight w:val="0"/>
                                  <w:marTop w:val="0"/>
                                  <w:marBottom w:val="0"/>
                                  <w:divBdr>
                                    <w:top w:val="none" w:sz="0" w:space="0" w:color="auto"/>
                                    <w:left w:val="none" w:sz="0" w:space="0" w:color="auto"/>
                                    <w:bottom w:val="none" w:sz="0" w:space="0" w:color="auto"/>
                                    <w:right w:val="none" w:sz="0" w:space="0" w:color="auto"/>
                                  </w:divBdr>
                                  <w:divsChild>
                                    <w:div w:id="1969503692">
                                      <w:marLeft w:val="0"/>
                                      <w:marRight w:val="0"/>
                                      <w:marTop w:val="0"/>
                                      <w:marBottom w:val="0"/>
                                      <w:divBdr>
                                        <w:top w:val="none" w:sz="0" w:space="0" w:color="auto"/>
                                        <w:left w:val="none" w:sz="0" w:space="0" w:color="auto"/>
                                        <w:bottom w:val="none" w:sz="0" w:space="0" w:color="auto"/>
                                        <w:right w:val="none" w:sz="0" w:space="0" w:color="auto"/>
                                      </w:divBdr>
                                      <w:divsChild>
                                        <w:div w:id="301081479">
                                          <w:marLeft w:val="0"/>
                                          <w:marRight w:val="0"/>
                                          <w:marTop w:val="0"/>
                                          <w:marBottom w:val="0"/>
                                          <w:divBdr>
                                            <w:top w:val="none" w:sz="0" w:space="0" w:color="auto"/>
                                            <w:left w:val="none" w:sz="0" w:space="0" w:color="auto"/>
                                            <w:bottom w:val="none" w:sz="0" w:space="0" w:color="auto"/>
                                            <w:right w:val="none" w:sz="0" w:space="0" w:color="auto"/>
                                          </w:divBdr>
                                          <w:divsChild>
                                            <w:div w:id="1626156542">
                                              <w:marLeft w:val="0"/>
                                              <w:marRight w:val="0"/>
                                              <w:marTop w:val="0"/>
                                              <w:marBottom w:val="0"/>
                                              <w:divBdr>
                                                <w:top w:val="none" w:sz="0" w:space="0" w:color="auto"/>
                                                <w:left w:val="none" w:sz="0" w:space="0" w:color="auto"/>
                                                <w:bottom w:val="none" w:sz="0" w:space="0" w:color="auto"/>
                                                <w:right w:val="none" w:sz="0" w:space="0" w:color="auto"/>
                                              </w:divBdr>
                                              <w:divsChild>
                                                <w:div w:id="306521840">
                                                  <w:marLeft w:val="0"/>
                                                  <w:marRight w:val="0"/>
                                                  <w:marTop w:val="0"/>
                                                  <w:marBottom w:val="0"/>
                                                  <w:divBdr>
                                                    <w:top w:val="none" w:sz="0" w:space="0" w:color="auto"/>
                                                    <w:left w:val="none" w:sz="0" w:space="0" w:color="auto"/>
                                                    <w:bottom w:val="none" w:sz="0" w:space="0" w:color="auto"/>
                                                    <w:right w:val="none" w:sz="0" w:space="0" w:color="auto"/>
                                                  </w:divBdr>
                                                  <w:divsChild>
                                                    <w:div w:id="597249647">
                                                      <w:marLeft w:val="0"/>
                                                      <w:marRight w:val="0"/>
                                                      <w:marTop w:val="0"/>
                                                      <w:marBottom w:val="0"/>
                                                      <w:divBdr>
                                                        <w:top w:val="none" w:sz="0" w:space="0" w:color="auto"/>
                                                        <w:left w:val="none" w:sz="0" w:space="0" w:color="auto"/>
                                                        <w:bottom w:val="none" w:sz="0" w:space="0" w:color="auto"/>
                                                        <w:right w:val="none" w:sz="0" w:space="0" w:color="auto"/>
                                                      </w:divBdr>
                                                      <w:divsChild>
                                                        <w:div w:id="1138498843">
                                                          <w:marLeft w:val="0"/>
                                                          <w:marRight w:val="0"/>
                                                          <w:marTop w:val="0"/>
                                                          <w:marBottom w:val="0"/>
                                                          <w:divBdr>
                                                            <w:top w:val="none" w:sz="0" w:space="0" w:color="auto"/>
                                                            <w:left w:val="none" w:sz="0" w:space="0" w:color="auto"/>
                                                            <w:bottom w:val="none" w:sz="0" w:space="0" w:color="auto"/>
                                                            <w:right w:val="none" w:sz="0" w:space="0" w:color="auto"/>
                                                          </w:divBdr>
                                                          <w:divsChild>
                                                            <w:div w:id="1155103938">
                                                              <w:marLeft w:val="0"/>
                                                              <w:marRight w:val="0"/>
                                                              <w:marTop w:val="0"/>
                                                              <w:marBottom w:val="0"/>
                                                              <w:divBdr>
                                                                <w:top w:val="none" w:sz="0" w:space="0" w:color="auto"/>
                                                                <w:left w:val="none" w:sz="0" w:space="0" w:color="auto"/>
                                                                <w:bottom w:val="none" w:sz="0" w:space="0" w:color="auto"/>
                                                                <w:right w:val="none" w:sz="0" w:space="0" w:color="auto"/>
                                                              </w:divBdr>
                                                              <w:divsChild>
                                                                <w:div w:id="7335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2632063">
                          <w:marLeft w:val="0"/>
                          <w:marRight w:val="0"/>
                          <w:marTop w:val="0"/>
                          <w:marBottom w:val="0"/>
                          <w:divBdr>
                            <w:top w:val="none" w:sz="0" w:space="0" w:color="auto"/>
                            <w:left w:val="none" w:sz="0" w:space="0" w:color="auto"/>
                            <w:bottom w:val="none" w:sz="0" w:space="0" w:color="auto"/>
                            <w:right w:val="none" w:sz="0" w:space="0" w:color="auto"/>
                          </w:divBdr>
                          <w:divsChild>
                            <w:div w:id="49614760">
                              <w:marLeft w:val="0"/>
                              <w:marRight w:val="0"/>
                              <w:marTop w:val="0"/>
                              <w:marBottom w:val="0"/>
                              <w:divBdr>
                                <w:top w:val="none" w:sz="0" w:space="0" w:color="auto"/>
                                <w:left w:val="none" w:sz="0" w:space="0" w:color="auto"/>
                                <w:bottom w:val="none" w:sz="0" w:space="0" w:color="auto"/>
                                <w:right w:val="none" w:sz="0" w:space="0" w:color="auto"/>
                              </w:divBdr>
                            </w:div>
                          </w:divsChild>
                        </w:div>
                        <w:div w:id="1113523776">
                          <w:marLeft w:val="0"/>
                          <w:marRight w:val="0"/>
                          <w:marTop w:val="0"/>
                          <w:marBottom w:val="0"/>
                          <w:divBdr>
                            <w:top w:val="none" w:sz="0" w:space="0" w:color="auto"/>
                            <w:left w:val="none" w:sz="0" w:space="0" w:color="auto"/>
                            <w:bottom w:val="none" w:sz="0" w:space="0" w:color="auto"/>
                            <w:right w:val="none" w:sz="0" w:space="0" w:color="auto"/>
                          </w:divBdr>
                          <w:divsChild>
                            <w:div w:id="853811814">
                              <w:marLeft w:val="0"/>
                              <w:marRight w:val="0"/>
                              <w:marTop w:val="0"/>
                              <w:marBottom w:val="0"/>
                              <w:divBdr>
                                <w:top w:val="none" w:sz="0" w:space="0" w:color="auto"/>
                                <w:left w:val="none" w:sz="0" w:space="0" w:color="auto"/>
                                <w:bottom w:val="none" w:sz="0" w:space="0" w:color="auto"/>
                                <w:right w:val="none" w:sz="0" w:space="0" w:color="auto"/>
                              </w:divBdr>
                              <w:divsChild>
                                <w:div w:id="1831629043">
                                  <w:marLeft w:val="0"/>
                                  <w:marRight w:val="0"/>
                                  <w:marTop w:val="0"/>
                                  <w:marBottom w:val="0"/>
                                  <w:divBdr>
                                    <w:top w:val="none" w:sz="0" w:space="0" w:color="auto"/>
                                    <w:left w:val="none" w:sz="0" w:space="0" w:color="auto"/>
                                    <w:bottom w:val="none" w:sz="0" w:space="0" w:color="auto"/>
                                    <w:right w:val="none" w:sz="0" w:space="0" w:color="auto"/>
                                  </w:divBdr>
                                  <w:divsChild>
                                    <w:div w:id="763305502">
                                      <w:marLeft w:val="0"/>
                                      <w:marRight w:val="0"/>
                                      <w:marTop w:val="0"/>
                                      <w:marBottom w:val="0"/>
                                      <w:divBdr>
                                        <w:top w:val="none" w:sz="0" w:space="0" w:color="auto"/>
                                        <w:left w:val="none" w:sz="0" w:space="0" w:color="auto"/>
                                        <w:bottom w:val="none" w:sz="0" w:space="0" w:color="auto"/>
                                        <w:right w:val="none" w:sz="0" w:space="0" w:color="auto"/>
                                      </w:divBdr>
                                      <w:divsChild>
                                        <w:div w:id="12606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148680">
                          <w:marLeft w:val="0"/>
                          <w:marRight w:val="0"/>
                          <w:marTop w:val="0"/>
                          <w:marBottom w:val="0"/>
                          <w:divBdr>
                            <w:top w:val="none" w:sz="0" w:space="0" w:color="auto"/>
                            <w:left w:val="none" w:sz="0" w:space="0" w:color="auto"/>
                            <w:bottom w:val="none" w:sz="0" w:space="0" w:color="auto"/>
                            <w:right w:val="none" w:sz="0" w:space="0" w:color="auto"/>
                          </w:divBdr>
                          <w:divsChild>
                            <w:div w:id="1161241152">
                              <w:marLeft w:val="0"/>
                              <w:marRight w:val="0"/>
                              <w:marTop w:val="0"/>
                              <w:marBottom w:val="0"/>
                              <w:divBdr>
                                <w:top w:val="none" w:sz="0" w:space="0" w:color="auto"/>
                                <w:left w:val="none" w:sz="0" w:space="0" w:color="auto"/>
                                <w:bottom w:val="none" w:sz="0" w:space="0" w:color="auto"/>
                                <w:right w:val="none" w:sz="0" w:space="0" w:color="auto"/>
                              </w:divBdr>
                              <w:divsChild>
                                <w:div w:id="1426539767">
                                  <w:marLeft w:val="0"/>
                                  <w:marRight w:val="0"/>
                                  <w:marTop w:val="0"/>
                                  <w:marBottom w:val="0"/>
                                  <w:divBdr>
                                    <w:top w:val="none" w:sz="0" w:space="0" w:color="auto"/>
                                    <w:left w:val="none" w:sz="0" w:space="0" w:color="auto"/>
                                    <w:bottom w:val="none" w:sz="0" w:space="0" w:color="auto"/>
                                    <w:right w:val="none" w:sz="0" w:space="0" w:color="auto"/>
                                  </w:divBdr>
                                  <w:divsChild>
                                    <w:div w:id="1191799834">
                                      <w:marLeft w:val="0"/>
                                      <w:marRight w:val="0"/>
                                      <w:marTop w:val="0"/>
                                      <w:marBottom w:val="0"/>
                                      <w:divBdr>
                                        <w:top w:val="none" w:sz="0" w:space="0" w:color="auto"/>
                                        <w:left w:val="none" w:sz="0" w:space="0" w:color="auto"/>
                                        <w:bottom w:val="none" w:sz="0" w:space="0" w:color="auto"/>
                                        <w:right w:val="none" w:sz="0" w:space="0" w:color="auto"/>
                                      </w:divBdr>
                                      <w:divsChild>
                                        <w:div w:id="914045874">
                                          <w:marLeft w:val="0"/>
                                          <w:marRight w:val="0"/>
                                          <w:marTop w:val="0"/>
                                          <w:marBottom w:val="0"/>
                                          <w:divBdr>
                                            <w:top w:val="none" w:sz="0" w:space="0" w:color="auto"/>
                                            <w:left w:val="none" w:sz="0" w:space="0" w:color="auto"/>
                                            <w:bottom w:val="none" w:sz="0" w:space="0" w:color="auto"/>
                                            <w:right w:val="none" w:sz="0" w:space="0" w:color="auto"/>
                                          </w:divBdr>
                                          <w:divsChild>
                                            <w:div w:id="2002391323">
                                              <w:marLeft w:val="0"/>
                                              <w:marRight w:val="0"/>
                                              <w:marTop w:val="0"/>
                                              <w:marBottom w:val="0"/>
                                              <w:divBdr>
                                                <w:top w:val="none" w:sz="0" w:space="0" w:color="auto"/>
                                                <w:left w:val="none" w:sz="0" w:space="0" w:color="auto"/>
                                                <w:bottom w:val="none" w:sz="0" w:space="0" w:color="auto"/>
                                                <w:right w:val="none" w:sz="0" w:space="0" w:color="auto"/>
                                              </w:divBdr>
                                              <w:divsChild>
                                                <w:div w:id="96875763">
                                                  <w:marLeft w:val="0"/>
                                                  <w:marRight w:val="0"/>
                                                  <w:marTop w:val="0"/>
                                                  <w:marBottom w:val="0"/>
                                                  <w:divBdr>
                                                    <w:top w:val="none" w:sz="0" w:space="0" w:color="auto"/>
                                                    <w:left w:val="none" w:sz="0" w:space="0" w:color="auto"/>
                                                    <w:bottom w:val="none" w:sz="0" w:space="0" w:color="auto"/>
                                                    <w:right w:val="none" w:sz="0" w:space="0" w:color="auto"/>
                                                  </w:divBdr>
                                                  <w:divsChild>
                                                    <w:div w:id="103618078">
                                                      <w:marLeft w:val="0"/>
                                                      <w:marRight w:val="0"/>
                                                      <w:marTop w:val="0"/>
                                                      <w:marBottom w:val="0"/>
                                                      <w:divBdr>
                                                        <w:top w:val="none" w:sz="0" w:space="0" w:color="auto"/>
                                                        <w:left w:val="none" w:sz="0" w:space="0" w:color="auto"/>
                                                        <w:bottom w:val="none" w:sz="0" w:space="0" w:color="auto"/>
                                                        <w:right w:val="none" w:sz="0" w:space="0" w:color="auto"/>
                                                      </w:divBdr>
                                                      <w:divsChild>
                                                        <w:div w:id="120198629">
                                                          <w:marLeft w:val="0"/>
                                                          <w:marRight w:val="0"/>
                                                          <w:marTop w:val="0"/>
                                                          <w:marBottom w:val="0"/>
                                                          <w:divBdr>
                                                            <w:top w:val="none" w:sz="0" w:space="0" w:color="auto"/>
                                                            <w:left w:val="none" w:sz="0" w:space="0" w:color="auto"/>
                                                            <w:bottom w:val="none" w:sz="0" w:space="0" w:color="auto"/>
                                                            <w:right w:val="none" w:sz="0" w:space="0" w:color="auto"/>
                                                          </w:divBdr>
                                                          <w:divsChild>
                                                            <w:div w:id="2102749328">
                                                              <w:marLeft w:val="0"/>
                                                              <w:marRight w:val="0"/>
                                                              <w:marTop w:val="0"/>
                                                              <w:marBottom w:val="0"/>
                                                              <w:divBdr>
                                                                <w:top w:val="none" w:sz="0" w:space="0" w:color="auto"/>
                                                                <w:left w:val="none" w:sz="0" w:space="0" w:color="auto"/>
                                                                <w:bottom w:val="none" w:sz="0" w:space="0" w:color="auto"/>
                                                                <w:right w:val="none" w:sz="0" w:space="0" w:color="auto"/>
                                                              </w:divBdr>
                                                              <w:divsChild>
                                                                <w:div w:id="1085686992">
                                                                  <w:marLeft w:val="0"/>
                                                                  <w:marRight w:val="0"/>
                                                                  <w:marTop w:val="0"/>
                                                                  <w:marBottom w:val="0"/>
                                                                  <w:divBdr>
                                                                    <w:top w:val="none" w:sz="0" w:space="0" w:color="auto"/>
                                                                    <w:left w:val="none" w:sz="0" w:space="0" w:color="auto"/>
                                                                    <w:bottom w:val="none" w:sz="0" w:space="0" w:color="auto"/>
                                                                    <w:right w:val="none" w:sz="0" w:space="0" w:color="auto"/>
                                                                  </w:divBdr>
                                                                  <w:divsChild>
                                                                    <w:div w:id="14230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3467822">
                          <w:marLeft w:val="0"/>
                          <w:marRight w:val="0"/>
                          <w:marTop w:val="0"/>
                          <w:marBottom w:val="0"/>
                          <w:divBdr>
                            <w:top w:val="none" w:sz="0" w:space="0" w:color="auto"/>
                            <w:left w:val="none" w:sz="0" w:space="0" w:color="auto"/>
                            <w:bottom w:val="none" w:sz="0" w:space="0" w:color="auto"/>
                            <w:right w:val="none" w:sz="0" w:space="0" w:color="auto"/>
                          </w:divBdr>
                          <w:divsChild>
                            <w:div w:id="355620615">
                              <w:marLeft w:val="0"/>
                              <w:marRight w:val="0"/>
                              <w:marTop w:val="0"/>
                              <w:marBottom w:val="0"/>
                              <w:divBdr>
                                <w:top w:val="none" w:sz="0" w:space="0" w:color="auto"/>
                                <w:left w:val="none" w:sz="0" w:space="0" w:color="auto"/>
                                <w:bottom w:val="none" w:sz="0" w:space="0" w:color="auto"/>
                                <w:right w:val="none" w:sz="0" w:space="0" w:color="auto"/>
                              </w:divBdr>
                              <w:divsChild>
                                <w:div w:id="1615015416">
                                  <w:marLeft w:val="0"/>
                                  <w:marRight w:val="0"/>
                                  <w:marTop w:val="0"/>
                                  <w:marBottom w:val="0"/>
                                  <w:divBdr>
                                    <w:top w:val="none" w:sz="0" w:space="0" w:color="auto"/>
                                    <w:left w:val="none" w:sz="0" w:space="0" w:color="auto"/>
                                    <w:bottom w:val="none" w:sz="0" w:space="0" w:color="auto"/>
                                    <w:right w:val="none" w:sz="0" w:space="0" w:color="auto"/>
                                  </w:divBdr>
                                  <w:divsChild>
                                    <w:div w:id="74986005">
                                      <w:marLeft w:val="0"/>
                                      <w:marRight w:val="0"/>
                                      <w:marTop w:val="0"/>
                                      <w:marBottom w:val="0"/>
                                      <w:divBdr>
                                        <w:top w:val="none" w:sz="0" w:space="0" w:color="auto"/>
                                        <w:left w:val="none" w:sz="0" w:space="0" w:color="auto"/>
                                        <w:bottom w:val="none" w:sz="0" w:space="0" w:color="auto"/>
                                        <w:right w:val="none" w:sz="0" w:space="0" w:color="auto"/>
                                      </w:divBdr>
                                      <w:divsChild>
                                        <w:div w:id="542250813">
                                          <w:marLeft w:val="0"/>
                                          <w:marRight w:val="0"/>
                                          <w:marTop w:val="0"/>
                                          <w:marBottom w:val="0"/>
                                          <w:divBdr>
                                            <w:top w:val="none" w:sz="0" w:space="0" w:color="auto"/>
                                            <w:left w:val="none" w:sz="0" w:space="0" w:color="auto"/>
                                            <w:bottom w:val="none" w:sz="0" w:space="0" w:color="auto"/>
                                            <w:right w:val="none" w:sz="0" w:space="0" w:color="auto"/>
                                          </w:divBdr>
                                          <w:divsChild>
                                            <w:div w:id="1013802312">
                                              <w:marLeft w:val="0"/>
                                              <w:marRight w:val="0"/>
                                              <w:marTop w:val="0"/>
                                              <w:marBottom w:val="0"/>
                                              <w:divBdr>
                                                <w:top w:val="none" w:sz="0" w:space="0" w:color="auto"/>
                                                <w:left w:val="none" w:sz="0" w:space="0" w:color="auto"/>
                                                <w:bottom w:val="none" w:sz="0" w:space="0" w:color="auto"/>
                                                <w:right w:val="none" w:sz="0" w:space="0" w:color="auto"/>
                                              </w:divBdr>
                                              <w:divsChild>
                                                <w:div w:id="2036926696">
                                                  <w:marLeft w:val="0"/>
                                                  <w:marRight w:val="0"/>
                                                  <w:marTop w:val="0"/>
                                                  <w:marBottom w:val="0"/>
                                                  <w:divBdr>
                                                    <w:top w:val="none" w:sz="0" w:space="0" w:color="auto"/>
                                                    <w:left w:val="none" w:sz="0" w:space="0" w:color="auto"/>
                                                    <w:bottom w:val="none" w:sz="0" w:space="0" w:color="auto"/>
                                                    <w:right w:val="none" w:sz="0" w:space="0" w:color="auto"/>
                                                  </w:divBdr>
                                                  <w:divsChild>
                                                    <w:div w:id="626661157">
                                                      <w:marLeft w:val="0"/>
                                                      <w:marRight w:val="0"/>
                                                      <w:marTop w:val="0"/>
                                                      <w:marBottom w:val="0"/>
                                                      <w:divBdr>
                                                        <w:top w:val="none" w:sz="0" w:space="0" w:color="auto"/>
                                                        <w:left w:val="none" w:sz="0" w:space="0" w:color="auto"/>
                                                        <w:bottom w:val="none" w:sz="0" w:space="0" w:color="auto"/>
                                                        <w:right w:val="none" w:sz="0" w:space="0" w:color="auto"/>
                                                      </w:divBdr>
                                                      <w:divsChild>
                                                        <w:div w:id="952709821">
                                                          <w:marLeft w:val="0"/>
                                                          <w:marRight w:val="0"/>
                                                          <w:marTop w:val="0"/>
                                                          <w:marBottom w:val="0"/>
                                                          <w:divBdr>
                                                            <w:top w:val="none" w:sz="0" w:space="0" w:color="auto"/>
                                                            <w:left w:val="none" w:sz="0" w:space="0" w:color="auto"/>
                                                            <w:bottom w:val="none" w:sz="0" w:space="0" w:color="auto"/>
                                                            <w:right w:val="none" w:sz="0" w:space="0" w:color="auto"/>
                                                          </w:divBdr>
                                                          <w:divsChild>
                                                            <w:div w:id="1920022293">
                                                              <w:marLeft w:val="0"/>
                                                              <w:marRight w:val="0"/>
                                                              <w:marTop w:val="0"/>
                                                              <w:marBottom w:val="0"/>
                                                              <w:divBdr>
                                                                <w:top w:val="none" w:sz="0" w:space="0" w:color="auto"/>
                                                                <w:left w:val="none" w:sz="0" w:space="0" w:color="auto"/>
                                                                <w:bottom w:val="none" w:sz="0" w:space="0" w:color="auto"/>
                                                                <w:right w:val="none" w:sz="0" w:space="0" w:color="auto"/>
                                                              </w:divBdr>
                                                              <w:divsChild>
                                                                <w:div w:id="5304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1686785">
                          <w:marLeft w:val="0"/>
                          <w:marRight w:val="0"/>
                          <w:marTop w:val="0"/>
                          <w:marBottom w:val="0"/>
                          <w:divBdr>
                            <w:top w:val="none" w:sz="0" w:space="0" w:color="auto"/>
                            <w:left w:val="none" w:sz="0" w:space="0" w:color="auto"/>
                            <w:bottom w:val="none" w:sz="0" w:space="0" w:color="auto"/>
                            <w:right w:val="none" w:sz="0" w:space="0" w:color="auto"/>
                          </w:divBdr>
                          <w:divsChild>
                            <w:div w:id="654072772">
                              <w:marLeft w:val="0"/>
                              <w:marRight w:val="0"/>
                              <w:marTop w:val="0"/>
                              <w:marBottom w:val="0"/>
                              <w:divBdr>
                                <w:top w:val="none" w:sz="0" w:space="0" w:color="auto"/>
                                <w:left w:val="none" w:sz="0" w:space="0" w:color="auto"/>
                                <w:bottom w:val="none" w:sz="0" w:space="0" w:color="auto"/>
                                <w:right w:val="none" w:sz="0" w:space="0" w:color="auto"/>
                              </w:divBdr>
                            </w:div>
                          </w:divsChild>
                        </w:div>
                        <w:div w:id="6445384">
                          <w:marLeft w:val="0"/>
                          <w:marRight w:val="0"/>
                          <w:marTop w:val="0"/>
                          <w:marBottom w:val="0"/>
                          <w:divBdr>
                            <w:top w:val="none" w:sz="0" w:space="0" w:color="auto"/>
                            <w:left w:val="none" w:sz="0" w:space="0" w:color="auto"/>
                            <w:bottom w:val="none" w:sz="0" w:space="0" w:color="auto"/>
                            <w:right w:val="none" w:sz="0" w:space="0" w:color="auto"/>
                          </w:divBdr>
                          <w:divsChild>
                            <w:div w:id="2127966148">
                              <w:marLeft w:val="0"/>
                              <w:marRight w:val="0"/>
                              <w:marTop w:val="0"/>
                              <w:marBottom w:val="0"/>
                              <w:divBdr>
                                <w:top w:val="none" w:sz="0" w:space="0" w:color="auto"/>
                                <w:left w:val="none" w:sz="0" w:space="0" w:color="auto"/>
                                <w:bottom w:val="none" w:sz="0" w:space="0" w:color="auto"/>
                                <w:right w:val="none" w:sz="0" w:space="0" w:color="auto"/>
                              </w:divBdr>
                              <w:divsChild>
                                <w:div w:id="1082025738">
                                  <w:marLeft w:val="0"/>
                                  <w:marRight w:val="0"/>
                                  <w:marTop w:val="0"/>
                                  <w:marBottom w:val="0"/>
                                  <w:divBdr>
                                    <w:top w:val="none" w:sz="0" w:space="0" w:color="auto"/>
                                    <w:left w:val="none" w:sz="0" w:space="0" w:color="auto"/>
                                    <w:bottom w:val="none" w:sz="0" w:space="0" w:color="auto"/>
                                    <w:right w:val="none" w:sz="0" w:space="0" w:color="auto"/>
                                  </w:divBdr>
                                  <w:divsChild>
                                    <w:div w:id="407730576">
                                      <w:marLeft w:val="0"/>
                                      <w:marRight w:val="0"/>
                                      <w:marTop w:val="0"/>
                                      <w:marBottom w:val="0"/>
                                      <w:divBdr>
                                        <w:top w:val="none" w:sz="0" w:space="0" w:color="auto"/>
                                        <w:left w:val="none" w:sz="0" w:space="0" w:color="auto"/>
                                        <w:bottom w:val="none" w:sz="0" w:space="0" w:color="auto"/>
                                        <w:right w:val="none" w:sz="0" w:space="0" w:color="auto"/>
                                      </w:divBdr>
                                      <w:divsChild>
                                        <w:div w:id="13122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857262">
                          <w:marLeft w:val="0"/>
                          <w:marRight w:val="0"/>
                          <w:marTop w:val="0"/>
                          <w:marBottom w:val="0"/>
                          <w:divBdr>
                            <w:top w:val="none" w:sz="0" w:space="0" w:color="auto"/>
                            <w:left w:val="none" w:sz="0" w:space="0" w:color="auto"/>
                            <w:bottom w:val="none" w:sz="0" w:space="0" w:color="auto"/>
                            <w:right w:val="none" w:sz="0" w:space="0" w:color="auto"/>
                          </w:divBdr>
                          <w:divsChild>
                            <w:div w:id="211617468">
                              <w:marLeft w:val="0"/>
                              <w:marRight w:val="0"/>
                              <w:marTop w:val="0"/>
                              <w:marBottom w:val="0"/>
                              <w:divBdr>
                                <w:top w:val="none" w:sz="0" w:space="0" w:color="auto"/>
                                <w:left w:val="none" w:sz="0" w:space="0" w:color="auto"/>
                                <w:bottom w:val="none" w:sz="0" w:space="0" w:color="auto"/>
                                <w:right w:val="none" w:sz="0" w:space="0" w:color="auto"/>
                              </w:divBdr>
                              <w:divsChild>
                                <w:div w:id="1617519386">
                                  <w:marLeft w:val="0"/>
                                  <w:marRight w:val="0"/>
                                  <w:marTop w:val="0"/>
                                  <w:marBottom w:val="0"/>
                                  <w:divBdr>
                                    <w:top w:val="none" w:sz="0" w:space="0" w:color="auto"/>
                                    <w:left w:val="none" w:sz="0" w:space="0" w:color="auto"/>
                                    <w:bottom w:val="none" w:sz="0" w:space="0" w:color="auto"/>
                                    <w:right w:val="none" w:sz="0" w:space="0" w:color="auto"/>
                                  </w:divBdr>
                                  <w:divsChild>
                                    <w:div w:id="125199760">
                                      <w:marLeft w:val="0"/>
                                      <w:marRight w:val="0"/>
                                      <w:marTop w:val="0"/>
                                      <w:marBottom w:val="0"/>
                                      <w:divBdr>
                                        <w:top w:val="none" w:sz="0" w:space="0" w:color="auto"/>
                                        <w:left w:val="none" w:sz="0" w:space="0" w:color="auto"/>
                                        <w:bottom w:val="none" w:sz="0" w:space="0" w:color="auto"/>
                                        <w:right w:val="none" w:sz="0" w:space="0" w:color="auto"/>
                                      </w:divBdr>
                                      <w:divsChild>
                                        <w:div w:id="947853741">
                                          <w:marLeft w:val="0"/>
                                          <w:marRight w:val="0"/>
                                          <w:marTop w:val="0"/>
                                          <w:marBottom w:val="0"/>
                                          <w:divBdr>
                                            <w:top w:val="none" w:sz="0" w:space="0" w:color="auto"/>
                                            <w:left w:val="none" w:sz="0" w:space="0" w:color="auto"/>
                                            <w:bottom w:val="none" w:sz="0" w:space="0" w:color="auto"/>
                                            <w:right w:val="none" w:sz="0" w:space="0" w:color="auto"/>
                                          </w:divBdr>
                                          <w:divsChild>
                                            <w:div w:id="389840252">
                                              <w:marLeft w:val="0"/>
                                              <w:marRight w:val="0"/>
                                              <w:marTop w:val="0"/>
                                              <w:marBottom w:val="0"/>
                                              <w:divBdr>
                                                <w:top w:val="none" w:sz="0" w:space="0" w:color="auto"/>
                                                <w:left w:val="none" w:sz="0" w:space="0" w:color="auto"/>
                                                <w:bottom w:val="none" w:sz="0" w:space="0" w:color="auto"/>
                                                <w:right w:val="none" w:sz="0" w:space="0" w:color="auto"/>
                                              </w:divBdr>
                                              <w:divsChild>
                                                <w:div w:id="1640378916">
                                                  <w:marLeft w:val="0"/>
                                                  <w:marRight w:val="0"/>
                                                  <w:marTop w:val="0"/>
                                                  <w:marBottom w:val="0"/>
                                                  <w:divBdr>
                                                    <w:top w:val="none" w:sz="0" w:space="0" w:color="auto"/>
                                                    <w:left w:val="none" w:sz="0" w:space="0" w:color="auto"/>
                                                    <w:bottom w:val="none" w:sz="0" w:space="0" w:color="auto"/>
                                                    <w:right w:val="none" w:sz="0" w:space="0" w:color="auto"/>
                                                  </w:divBdr>
                                                  <w:divsChild>
                                                    <w:div w:id="1190726099">
                                                      <w:marLeft w:val="0"/>
                                                      <w:marRight w:val="0"/>
                                                      <w:marTop w:val="0"/>
                                                      <w:marBottom w:val="0"/>
                                                      <w:divBdr>
                                                        <w:top w:val="none" w:sz="0" w:space="0" w:color="auto"/>
                                                        <w:left w:val="none" w:sz="0" w:space="0" w:color="auto"/>
                                                        <w:bottom w:val="none" w:sz="0" w:space="0" w:color="auto"/>
                                                        <w:right w:val="none" w:sz="0" w:space="0" w:color="auto"/>
                                                      </w:divBdr>
                                                      <w:divsChild>
                                                        <w:div w:id="1962686606">
                                                          <w:marLeft w:val="0"/>
                                                          <w:marRight w:val="0"/>
                                                          <w:marTop w:val="0"/>
                                                          <w:marBottom w:val="0"/>
                                                          <w:divBdr>
                                                            <w:top w:val="none" w:sz="0" w:space="0" w:color="auto"/>
                                                            <w:left w:val="none" w:sz="0" w:space="0" w:color="auto"/>
                                                            <w:bottom w:val="none" w:sz="0" w:space="0" w:color="auto"/>
                                                            <w:right w:val="none" w:sz="0" w:space="0" w:color="auto"/>
                                                          </w:divBdr>
                                                          <w:divsChild>
                                                            <w:div w:id="926622795">
                                                              <w:marLeft w:val="0"/>
                                                              <w:marRight w:val="0"/>
                                                              <w:marTop w:val="0"/>
                                                              <w:marBottom w:val="0"/>
                                                              <w:divBdr>
                                                                <w:top w:val="none" w:sz="0" w:space="0" w:color="auto"/>
                                                                <w:left w:val="none" w:sz="0" w:space="0" w:color="auto"/>
                                                                <w:bottom w:val="none" w:sz="0" w:space="0" w:color="auto"/>
                                                                <w:right w:val="none" w:sz="0" w:space="0" w:color="auto"/>
                                                              </w:divBdr>
                                                              <w:divsChild>
                                                                <w:div w:id="1473326074">
                                                                  <w:marLeft w:val="0"/>
                                                                  <w:marRight w:val="0"/>
                                                                  <w:marTop w:val="0"/>
                                                                  <w:marBottom w:val="0"/>
                                                                  <w:divBdr>
                                                                    <w:top w:val="none" w:sz="0" w:space="0" w:color="auto"/>
                                                                    <w:left w:val="none" w:sz="0" w:space="0" w:color="auto"/>
                                                                    <w:bottom w:val="none" w:sz="0" w:space="0" w:color="auto"/>
                                                                    <w:right w:val="none" w:sz="0" w:space="0" w:color="auto"/>
                                                                  </w:divBdr>
                                                                  <w:divsChild>
                                                                    <w:div w:id="8859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569533">
                          <w:marLeft w:val="0"/>
                          <w:marRight w:val="0"/>
                          <w:marTop w:val="0"/>
                          <w:marBottom w:val="0"/>
                          <w:divBdr>
                            <w:top w:val="none" w:sz="0" w:space="0" w:color="auto"/>
                            <w:left w:val="none" w:sz="0" w:space="0" w:color="auto"/>
                            <w:bottom w:val="none" w:sz="0" w:space="0" w:color="auto"/>
                            <w:right w:val="none" w:sz="0" w:space="0" w:color="auto"/>
                          </w:divBdr>
                          <w:divsChild>
                            <w:div w:id="201216430">
                              <w:marLeft w:val="0"/>
                              <w:marRight w:val="0"/>
                              <w:marTop w:val="0"/>
                              <w:marBottom w:val="0"/>
                              <w:divBdr>
                                <w:top w:val="none" w:sz="0" w:space="0" w:color="auto"/>
                                <w:left w:val="none" w:sz="0" w:space="0" w:color="auto"/>
                                <w:bottom w:val="none" w:sz="0" w:space="0" w:color="auto"/>
                                <w:right w:val="none" w:sz="0" w:space="0" w:color="auto"/>
                              </w:divBdr>
                              <w:divsChild>
                                <w:div w:id="1052001322">
                                  <w:marLeft w:val="0"/>
                                  <w:marRight w:val="0"/>
                                  <w:marTop w:val="0"/>
                                  <w:marBottom w:val="0"/>
                                  <w:divBdr>
                                    <w:top w:val="none" w:sz="0" w:space="0" w:color="auto"/>
                                    <w:left w:val="none" w:sz="0" w:space="0" w:color="auto"/>
                                    <w:bottom w:val="none" w:sz="0" w:space="0" w:color="auto"/>
                                    <w:right w:val="none" w:sz="0" w:space="0" w:color="auto"/>
                                  </w:divBdr>
                                  <w:divsChild>
                                    <w:div w:id="1857574870">
                                      <w:marLeft w:val="0"/>
                                      <w:marRight w:val="0"/>
                                      <w:marTop w:val="0"/>
                                      <w:marBottom w:val="0"/>
                                      <w:divBdr>
                                        <w:top w:val="none" w:sz="0" w:space="0" w:color="auto"/>
                                        <w:left w:val="none" w:sz="0" w:space="0" w:color="auto"/>
                                        <w:bottom w:val="none" w:sz="0" w:space="0" w:color="auto"/>
                                        <w:right w:val="none" w:sz="0" w:space="0" w:color="auto"/>
                                      </w:divBdr>
                                      <w:divsChild>
                                        <w:div w:id="1801067344">
                                          <w:marLeft w:val="0"/>
                                          <w:marRight w:val="0"/>
                                          <w:marTop w:val="0"/>
                                          <w:marBottom w:val="0"/>
                                          <w:divBdr>
                                            <w:top w:val="none" w:sz="0" w:space="0" w:color="auto"/>
                                            <w:left w:val="none" w:sz="0" w:space="0" w:color="auto"/>
                                            <w:bottom w:val="none" w:sz="0" w:space="0" w:color="auto"/>
                                            <w:right w:val="none" w:sz="0" w:space="0" w:color="auto"/>
                                          </w:divBdr>
                                          <w:divsChild>
                                            <w:div w:id="2112700897">
                                              <w:marLeft w:val="0"/>
                                              <w:marRight w:val="0"/>
                                              <w:marTop w:val="0"/>
                                              <w:marBottom w:val="0"/>
                                              <w:divBdr>
                                                <w:top w:val="none" w:sz="0" w:space="0" w:color="auto"/>
                                                <w:left w:val="none" w:sz="0" w:space="0" w:color="auto"/>
                                                <w:bottom w:val="none" w:sz="0" w:space="0" w:color="auto"/>
                                                <w:right w:val="none" w:sz="0" w:space="0" w:color="auto"/>
                                              </w:divBdr>
                                              <w:divsChild>
                                                <w:div w:id="818033714">
                                                  <w:marLeft w:val="0"/>
                                                  <w:marRight w:val="0"/>
                                                  <w:marTop w:val="0"/>
                                                  <w:marBottom w:val="0"/>
                                                  <w:divBdr>
                                                    <w:top w:val="none" w:sz="0" w:space="0" w:color="auto"/>
                                                    <w:left w:val="none" w:sz="0" w:space="0" w:color="auto"/>
                                                    <w:bottom w:val="none" w:sz="0" w:space="0" w:color="auto"/>
                                                    <w:right w:val="none" w:sz="0" w:space="0" w:color="auto"/>
                                                  </w:divBdr>
                                                  <w:divsChild>
                                                    <w:div w:id="883834735">
                                                      <w:marLeft w:val="0"/>
                                                      <w:marRight w:val="0"/>
                                                      <w:marTop w:val="0"/>
                                                      <w:marBottom w:val="0"/>
                                                      <w:divBdr>
                                                        <w:top w:val="none" w:sz="0" w:space="0" w:color="auto"/>
                                                        <w:left w:val="none" w:sz="0" w:space="0" w:color="auto"/>
                                                        <w:bottom w:val="none" w:sz="0" w:space="0" w:color="auto"/>
                                                        <w:right w:val="none" w:sz="0" w:space="0" w:color="auto"/>
                                                      </w:divBdr>
                                                      <w:divsChild>
                                                        <w:div w:id="2009750966">
                                                          <w:marLeft w:val="0"/>
                                                          <w:marRight w:val="0"/>
                                                          <w:marTop w:val="0"/>
                                                          <w:marBottom w:val="0"/>
                                                          <w:divBdr>
                                                            <w:top w:val="none" w:sz="0" w:space="0" w:color="auto"/>
                                                            <w:left w:val="none" w:sz="0" w:space="0" w:color="auto"/>
                                                            <w:bottom w:val="none" w:sz="0" w:space="0" w:color="auto"/>
                                                            <w:right w:val="none" w:sz="0" w:space="0" w:color="auto"/>
                                                          </w:divBdr>
                                                          <w:divsChild>
                                                            <w:div w:id="2096591316">
                                                              <w:marLeft w:val="0"/>
                                                              <w:marRight w:val="0"/>
                                                              <w:marTop w:val="0"/>
                                                              <w:marBottom w:val="0"/>
                                                              <w:divBdr>
                                                                <w:top w:val="none" w:sz="0" w:space="0" w:color="auto"/>
                                                                <w:left w:val="none" w:sz="0" w:space="0" w:color="auto"/>
                                                                <w:bottom w:val="none" w:sz="0" w:space="0" w:color="auto"/>
                                                                <w:right w:val="none" w:sz="0" w:space="0" w:color="auto"/>
                                                              </w:divBdr>
                                                              <w:divsChild>
                                                                <w:div w:id="13608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590152">
                      <w:marLeft w:val="0"/>
                      <w:marRight w:val="0"/>
                      <w:marTop w:val="0"/>
                      <w:marBottom w:val="0"/>
                      <w:divBdr>
                        <w:top w:val="none" w:sz="0" w:space="0" w:color="auto"/>
                        <w:left w:val="none" w:sz="0" w:space="0" w:color="auto"/>
                        <w:bottom w:val="none" w:sz="0" w:space="0" w:color="auto"/>
                        <w:right w:val="none" w:sz="0" w:space="0" w:color="auto"/>
                      </w:divBdr>
                      <w:divsChild>
                        <w:div w:id="913970233">
                          <w:marLeft w:val="0"/>
                          <w:marRight w:val="0"/>
                          <w:marTop w:val="0"/>
                          <w:marBottom w:val="0"/>
                          <w:divBdr>
                            <w:top w:val="none" w:sz="0" w:space="0" w:color="auto"/>
                            <w:left w:val="none" w:sz="0" w:space="0" w:color="auto"/>
                            <w:bottom w:val="none" w:sz="0" w:space="0" w:color="auto"/>
                            <w:right w:val="none" w:sz="0" w:space="0" w:color="auto"/>
                          </w:divBdr>
                          <w:divsChild>
                            <w:div w:id="13888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4594">
                  <w:marLeft w:val="0"/>
                  <w:marRight w:val="0"/>
                  <w:marTop w:val="0"/>
                  <w:marBottom w:val="0"/>
                  <w:divBdr>
                    <w:top w:val="none" w:sz="0" w:space="0" w:color="auto"/>
                    <w:left w:val="none" w:sz="0" w:space="0" w:color="auto"/>
                    <w:bottom w:val="none" w:sz="0" w:space="0" w:color="auto"/>
                    <w:right w:val="none" w:sz="0" w:space="0" w:color="auto"/>
                  </w:divBdr>
                  <w:divsChild>
                    <w:div w:id="1294827270">
                      <w:marLeft w:val="0"/>
                      <w:marRight w:val="0"/>
                      <w:marTop w:val="0"/>
                      <w:marBottom w:val="0"/>
                      <w:divBdr>
                        <w:top w:val="none" w:sz="0" w:space="0" w:color="auto"/>
                        <w:left w:val="none" w:sz="0" w:space="0" w:color="auto"/>
                        <w:bottom w:val="none" w:sz="0" w:space="0" w:color="auto"/>
                        <w:right w:val="none" w:sz="0" w:space="0" w:color="auto"/>
                      </w:divBdr>
                      <w:divsChild>
                        <w:div w:id="118312873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244996127">
                  <w:marLeft w:val="0"/>
                  <w:marRight w:val="0"/>
                  <w:marTop w:val="0"/>
                  <w:marBottom w:val="0"/>
                  <w:divBdr>
                    <w:top w:val="none" w:sz="0" w:space="0" w:color="auto"/>
                    <w:left w:val="none" w:sz="0" w:space="0" w:color="auto"/>
                    <w:bottom w:val="none" w:sz="0" w:space="0" w:color="auto"/>
                    <w:right w:val="none" w:sz="0" w:space="0" w:color="auto"/>
                  </w:divBdr>
                  <w:divsChild>
                    <w:div w:id="1589733635">
                      <w:marLeft w:val="0"/>
                      <w:marRight w:val="0"/>
                      <w:marTop w:val="0"/>
                      <w:marBottom w:val="0"/>
                      <w:divBdr>
                        <w:top w:val="none" w:sz="0" w:space="0" w:color="auto"/>
                        <w:left w:val="none" w:sz="0" w:space="0" w:color="auto"/>
                        <w:bottom w:val="none" w:sz="0" w:space="0" w:color="auto"/>
                        <w:right w:val="none" w:sz="0" w:space="0" w:color="auto"/>
                      </w:divBdr>
                      <w:divsChild>
                        <w:div w:id="1065378355">
                          <w:marLeft w:val="0"/>
                          <w:marRight w:val="0"/>
                          <w:marTop w:val="0"/>
                          <w:marBottom w:val="0"/>
                          <w:divBdr>
                            <w:top w:val="none" w:sz="0" w:space="0" w:color="auto"/>
                            <w:left w:val="none" w:sz="0" w:space="0" w:color="auto"/>
                            <w:bottom w:val="none" w:sz="0" w:space="0" w:color="auto"/>
                            <w:right w:val="none" w:sz="0" w:space="0" w:color="auto"/>
                          </w:divBdr>
                          <w:divsChild>
                            <w:div w:id="1097871635">
                              <w:marLeft w:val="0"/>
                              <w:marRight w:val="0"/>
                              <w:marTop w:val="0"/>
                              <w:marBottom w:val="0"/>
                              <w:divBdr>
                                <w:top w:val="none" w:sz="0" w:space="0" w:color="auto"/>
                                <w:left w:val="none" w:sz="0" w:space="0" w:color="auto"/>
                                <w:bottom w:val="none" w:sz="0" w:space="0" w:color="auto"/>
                                <w:right w:val="none" w:sz="0" w:space="0" w:color="auto"/>
                              </w:divBdr>
                              <w:divsChild>
                                <w:div w:id="1290167068">
                                  <w:marLeft w:val="0"/>
                                  <w:marRight w:val="0"/>
                                  <w:marTop w:val="0"/>
                                  <w:marBottom w:val="0"/>
                                  <w:divBdr>
                                    <w:top w:val="none" w:sz="0" w:space="0" w:color="auto"/>
                                    <w:left w:val="none" w:sz="0" w:space="0" w:color="auto"/>
                                    <w:bottom w:val="none" w:sz="0" w:space="0" w:color="auto"/>
                                    <w:right w:val="none" w:sz="0" w:space="0" w:color="auto"/>
                                  </w:divBdr>
                                  <w:divsChild>
                                    <w:div w:id="330646378">
                                      <w:marLeft w:val="0"/>
                                      <w:marRight w:val="0"/>
                                      <w:marTop w:val="0"/>
                                      <w:marBottom w:val="0"/>
                                      <w:divBdr>
                                        <w:top w:val="none" w:sz="0" w:space="0" w:color="auto"/>
                                        <w:left w:val="none" w:sz="0" w:space="0" w:color="auto"/>
                                        <w:bottom w:val="none" w:sz="0" w:space="0" w:color="auto"/>
                                        <w:right w:val="none" w:sz="0" w:space="0" w:color="auto"/>
                                      </w:divBdr>
                                      <w:divsChild>
                                        <w:div w:id="124204053">
                                          <w:marLeft w:val="0"/>
                                          <w:marRight w:val="0"/>
                                          <w:marTop w:val="0"/>
                                          <w:marBottom w:val="0"/>
                                          <w:divBdr>
                                            <w:top w:val="none" w:sz="0" w:space="0" w:color="auto"/>
                                            <w:left w:val="none" w:sz="0" w:space="0" w:color="auto"/>
                                            <w:bottom w:val="none" w:sz="0" w:space="0" w:color="auto"/>
                                            <w:right w:val="none" w:sz="0" w:space="0" w:color="auto"/>
                                          </w:divBdr>
                                          <w:divsChild>
                                            <w:div w:id="577054943">
                                              <w:marLeft w:val="0"/>
                                              <w:marRight w:val="0"/>
                                              <w:marTop w:val="0"/>
                                              <w:marBottom w:val="0"/>
                                              <w:divBdr>
                                                <w:top w:val="none" w:sz="0" w:space="0" w:color="auto"/>
                                                <w:left w:val="none" w:sz="0" w:space="0" w:color="auto"/>
                                                <w:bottom w:val="none" w:sz="0" w:space="0" w:color="auto"/>
                                                <w:right w:val="none" w:sz="0" w:space="0" w:color="auto"/>
                                              </w:divBdr>
                                              <w:divsChild>
                                                <w:div w:id="1715884439">
                                                  <w:marLeft w:val="0"/>
                                                  <w:marRight w:val="0"/>
                                                  <w:marTop w:val="0"/>
                                                  <w:marBottom w:val="0"/>
                                                  <w:divBdr>
                                                    <w:top w:val="none" w:sz="0" w:space="0" w:color="auto"/>
                                                    <w:left w:val="none" w:sz="0" w:space="0" w:color="auto"/>
                                                    <w:bottom w:val="none" w:sz="0" w:space="0" w:color="auto"/>
                                                    <w:right w:val="none" w:sz="0" w:space="0" w:color="auto"/>
                                                  </w:divBdr>
                                                  <w:divsChild>
                                                    <w:div w:id="16418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762736">
                              <w:marLeft w:val="0"/>
                              <w:marRight w:val="0"/>
                              <w:marTop w:val="0"/>
                              <w:marBottom w:val="0"/>
                              <w:divBdr>
                                <w:top w:val="none" w:sz="0" w:space="0" w:color="auto"/>
                                <w:left w:val="none" w:sz="0" w:space="0" w:color="auto"/>
                                <w:bottom w:val="none" w:sz="0" w:space="0" w:color="auto"/>
                                <w:right w:val="none" w:sz="0" w:space="0" w:color="auto"/>
                              </w:divBdr>
                              <w:divsChild>
                                <w:div w:id="2079478513">
                                  <w:marLeft w:val="0"/>
                                  <w:marRight w:val="0"/>
                                  <w:marTop w:val="0"/>
                                  <w:marBottom w:val="0"/>
                                  <w:divBdr>
                                    <w:top w:val="none" w:sz="0" w:space="0" w:color="auto"/>
                                    <w:left w:val="none" w:sz="0" w:space="0" w:color="auto"/>
                                    <w:bottom w:val="none" w:sz="0" w:space="0" w:color="auto"/>
                                    <w:right w:val="none" w:sz="0" w:space="0" w:color="auto"/>
                                  </w:divBdr>
                                  <w:divsChild>
                                    <w:div w:id="1187985305">
                                      <w:marLeft w:val="0"/>
                                      <w:marRight w:val="0"/>
                                      <w:marTop w:val="0"/>
                                      <w:marBottom w:val="0"/>
                                      <w:divBdr>
                                        <w:top w:val="none" w:sz="0" w:space="0" w:color="auto"/>
                                        <w:left w:val="none" w:sz="0" w:space="0" w:color="auto"/>
                                        <w:bottom w:val="none" w:sz="0" w:space="0" w:color="auto"/>
                                        <w:right w:val="none" w:sz="0" w:space="0" w:color="auto"/>
                                      </w:divBdr>
                                      <w:divsChild>
                                        <w:div w:id="238633060">
                                          <w:marLeft w:val="0"/>
                                          <w:marRight w:val="0"/>
                                          <w:marTop w:val="0"/>
                                          <w:marBottom w:val="0"/>
                                          <w:divBdr>
                                            <w:top w:val="none" w:sz="0" w:space="0" w:color="auto"/>
                                            <w:left w:val="none" w:sz="0" w:space="0" w:color="auto"/>
                                            <w:bottom w:val="none" w:sz="0" w:space="0" w:color="auto"/>
                                            <w:right w:val="none" w:sz="0" w:space="0" w:color="auto"/>
                                          </w:divBdr>
                                          <w:divsChild>
                                            <w:div w:id="611783668">
                                              <w:marLeft w:val="0"/>
                                              <w:marRight w:val="0"/>
                                              <w:marTop w:val="0"/>
                                              <w:marBottom w:val="0"/>
                                              <w:divBdr>
                                                <w:top w:val="none" w:sz="0" w:space="0" w:color="auto"/>
                                                <w:left w:val="none" w:sz="0" w:space="0" w:color="auto"/>
                                                <w:bottom w:val="none" w:sz="0" w:space="0" w:color="auto"/>
                                                <w:right w:val="none" w:sz="0" w:space="0" w:color="auto"/>
                                              </w:divBdr>
                                              <w:divsChild>
                                                <w:div w:id="1035697785">
                                                  <w:marLeft w:val="0"/>
                                                  <w:marRight w:val="0"/>
                                                  <w:marTop w:val="0"/>
                                                  <w:marBottom w:val="0"/>
                                                  <w:divBdr>
                                                    <w:top w:val="none" w:sz="0" w:space="0" w:color="auto"/>
                                                    <w:left w:val="none" w:sz="0" w:space="0" w:color="auto"/>
                                                    <w:bottom w:val="none" w:sz="0" w:space="0" w:color="auto"/>
                                                    <w:right w:val="none" w:sz="0" w:space="0" w:color="auto"/>
                                                  </w:divBdr>
                                                  <w:divsChild>
                                                    <w:div w:id="1088699651">
                                                      <w:marLeft w:val="0"/>
                                                      <w:marRight w:val="0"/>
                                                      <w:marTop w:val="0"/>
                                                      <w:marBottom w:val="0"/>
                                                      <w:divBdr>
                                                        <w:top w:val="none" w:sz="0" w:space="0" w:color="auto"/>
                                                        <w:left w:val="none" w:sz="0" w:space="0" w:color="auto"/>
                                                        <w:bottom w:val="none" w:sz="0" w:space="0" w:color="auto"/>
                                                        <w:right w:val="none" w:sz="0" w:space="0" w:color="auto"/>
                                                      </w:divBdr>
                                                      <w:divsChild>
                                                        <w:div w:id="4197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639016">
                              <w:marLeft w:val="0"/>
                              <w:marRight w:val="0"/>
                              <w:marTop w:val="0"/>
                              <w:marBottom w:val="0"/>
                              <w:divBdr>
                                <w:top w:val="none" w:sz="0" w:space="0" w:color="auto"/>
                                <w:left w:val="none" w:sz="0" w:space="0" w:color="auto"/>
                                <w:bottom w:val="none" w:sz="0" w:space="0" w:color="auto"/>
                                <w:right w:val="none" w:sz="0" w:space="0" w:color="auto"/>
                              </w:divBdr>
                              <w:divsChild>
                                <w:div w:id="1851025916">
                                  <w:marLeft w:val="0"/>
                                  <w:marRight w:val="0"/>
                                  <w:marTop w:val="0"/>
                                  <w:marBottom w:val="0"/>
                                  <w:divBdr>
                                    <w:top w:val="none" w:sz="0" w:space="0" w:color="auto"/>
                                    <w:left w:val="none" w:sz="0" w:space="0" w:color="auto"/>
                                    <w:bottom w:val="none" w:sz="0" w:space="0" w:color="auto"/>
                                    <w:right w:val="none" w:sz="0" w:space="0" w:color="auto"/>
                                  </w:divBdr>
                                  <w:divsChild>
                                    <w:div w:id="1375233888">
                                      <w:marLeft w:val="0"/>
                                      <w:marRight w:val="0"/>
                                      <w:marTop w:val="0"/>
                                      <w:marBottom w:val="0"/>
                                      <w:divBdr>
                                        <w:top w:val="none" w:sz="0" w:space="0" w:color="auto"/>
                                        <w:left w:val="none" w:sz="0" w:space="0" w:color="auto"/>
                                        <w:bottom w:val="none" w:sz="0" w:space="0" w:color="auto"/>
                                        <w:right w:val="none" w:sz="0" w:space="0" w:color="auto"/>
                                      </w:divBdr>
                                      <w:divsChild>
                                        <w:div w:id="1536039867">
                                          <w:marLeft w:val="0"/>
                                          <w:marRight w:val="0"/>
                                          <w:marTop w:val="0"/>
                                          <w:marBottom w:val="0"/>
                                          <w:divBdr>
                                            <w:top w:val="none" w:sz="0" w:space="0" w:color="auto"/>
                                            <w:left w:val="none" w:sz="0" w:space="0" w:color="auto"/>
                                            <w:bottom w:val="none" w:sz="0" w:space="0" w:color="auto"/>
                                            <w:right w:val="none" w:sz="0" w:space="0" w:color="auto"/>
                                          </w:divBdr>
                                          <w:divsChild>
                                            <w:div w:id="749500303">
                                              <w:marLeft w:val="0"/>
                                              <w:marRight w:val="0"/>
                                              <w:marTop w:val="0"/>
                                              <w:marBottom w:val="0"/>
                                              <w:divBdr>
                                                <w:top w:val="none" w:sz="0" w:space="0" w:color="auto"/>
                                                <w:left w:val="none" w:sz="0" w:space="0" w:color="auto"/>
                                                <w:bottom w:val="none" w:sz="0" w:space="0" w:color="auto"/>
                                                <w:right w:val="none" w:sz="0" w:space="0" w:color="auto"/>
                                              </w:divBdr>
                                              <w:divsChild>
                                                <w:div w:id="430397791">
                                                  <w:marLeft w:val="0"/>
                                                  <w:marRight w:val="0"/>
                                                  <w:marTop w:val="0"/>
                                                  <w:marBottom w:val="0"/>
                                                  <w:divBdr>
                                                    <w:top w:val="none" w:sz="0" w:space="0" w:color="auto"/>
                                                    <w:left w:val="none" w:sz="0" w:space="0" w:color="auto"/>
                                                    <w:bottom w:val="none" w:sz="0" w:space="0" w:color="auto"/>
                                                    <w:right w:val="none" w:sz="0" w:space="0" w:color="auto"/>
                                                  </w:divBdr>
                                                  <w:divsChild>
                                                    <w:div w:id="14460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24151">
                              <w:marLeft w:val="0"/>
                              <w:marRight w:val="0"/>
                              <w:marTop w:val="0"/>
                              <w:marBottom w:val="0"/>
                              <w:divBdr>
                                <w:top w:val="none" w:sz="0" w:space="0" w:color="auto"/>
                                <w:left w:val="none" w:sz="0" w:space="0" w:color="auto"/>
                                <w:bottom w:val="none" w:sz="0" w:space="0" w:color="auto"/>
                                <w:right w:val="none" w:sz="0" w:space="0" w:color="auto"/>
                              </w:divBdr>
                              <w:divsChild>
                                <w:div w:id="703218029">
                                  <w:marLeft w:val="0"/>
                                  <w:marRight w:val="0"/>
                                  <w:marTop w:val="0"/>
                                  <w:marBottom w:val="0"/>
                                  <w:divBdr>
                                    <w:top w:val="none" w:sz="0" w:space="0" w:color="auto"/>
                                    <w:left w:val="none" w:sz="0" w:space="0" w:color="auto"/>
                                    <w:bottom w:val="none" w:sz="0" w:space="0" w:color="auto"/>
                                    <w:right w:val="none" w:sz="0" w:space="0" w:color="auto"/>
                                  </w:divBdr>
                                  <w:divsChild>
                                    <w:div w:id="784039929">
                                      <w:marLeft w:val="0"/>
                                      <w:marRight w:val="0"/>
                                      <w:marTop w:val="0"/>
                                      <w:marBottom w:val="0"/>
                                      <w:divBdr>
                                        <w:top w:val="none" w:sz="0" w:space="0" w:color="auto"/>
                                        <w:left w:val="none" w:sz="0" w:space="0" w:color="auto"/>
                                        <w:bottom w:val="none" w:sz="0" w:space="0" w:color="auto"/>
                                        <w:right w:val="none" w:sz="0" w:space="0" w:color="auto"/>
                                      </w:divBdr>
                                      <w:divsChild>
                                        <w:div w:id="956137228">
                                          <w:marLeft w:val="0"/>
                                          <w:marRight w:val="0"/>
                                          <w:marTop w:val="0"/>
                                          <w:marBottom w:val="0"/>
                                          <w:divBdr>
                                            <w:top w:val="none" w:sz="0" w:space="0" w:color="auto"/>
                                            <w:left w:val="none" w:sz="0" w:space="0" w:color="auto"/>
                                            <w:bottom w:val="none" w:sz="0" w:space="0" w:color="auto"/>
                                            <w:right w:val="none" w:sz="0" w:space="0" w:color="auto"/>
                                          </w:divBdr>
                                          <w:divsChild>
                                            <w:div w:id="1897668415">
                                              <w:marLeft w:val="0"/>
                                              <w:marRight w:val="0"/>
                                              <w:marTop w:val="0"/>
                                              <w:marBottom w:val="0"/>
                                              <w:divBdr>
                                                <w:top w:val="none" w:sz="0" w:space="0" w:color="auto"/>
                                                <w:left w:val="none" w:sz="0" w:space="0" w:color="auto"/>
                                                <w:bottom w:val="none" w:sz="0" w:space="0" w:color="auto"/>
                                                <w:right w:val="none" w:sz="0" w:space="0" w:color="auto"/>
                                              </w:divBdr>
                                              <w:divsChild>
                                                <w:div w:id="2039425650">
                                                  <w:marLeft w:val="0"/>
                                                  <w:marRight w:val="0"/>
                                                  <w:marTop w:val="0"/>
                                                  <w:marBottom w:val="0"/>
                                                  <w:divBdr>
                                                    <w:top w:val="none" w:sz="0" w:space="0" w:color="auto"/>
                                                    <w:left w:val="none" w:sz="0" w:space="0" w:color="auto"/>
                                                    <w:bottom w:val="none" w:sz="0" w:space="0" w:color="auto"/>
                                                    <w:right w:val="none" w:sz="0" w:space="0" w:color="auto"/>
                                                  </w:divBdr>
                                                  <w:divsChild>
                                                    <w:div w:id="13492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398464">
                              <w:marLeft w:val="0"/>
                              <w:marRight w:val="0"/>
                              <w:marTop w:val="0"/>
                              <w:marBottom w:val="0"/>
                              <w:divBdr>
                                <w:top w:val="none" w:sz="0" w:space="0" w:color="auto"/>
                                <w:left w:val="none" w:sz="0" w:space="0" w:color="auto"/>
                                <w:bottom w:val="none" w:sz="0" w:space="0" w:color="auto"/>
                                <w:right w:val="none" w:sz="0" w:space="0" w:color="auto"/>
                              </w:divBdr>
                              <w:divsChild>
                                <w:div w:id="1056978578">
                                  <w:marLeft w:val="0"/>
                                  <w:marRight w:val="0"/>
                                  <w:marTop w:val="0"/>
                                  <w:marBottom w:val="0"/>
                                  <w:divBdr>
                                    <w:top w:val="none" w:sz="0" w:space="0" w:color="auto"/>
                                    <w:left w:val="none" w:sz="0" w:space="0" w:color="auto"/>
                                    <w:bottom w:val="none" w:sz="0" w:space="0" w:color="auto"/>
                                    <w:right w:val="none" w:sz="0" w:space="0" w:color="auto"/>
                                  </w:divBdr>
                                  <w:divsChild>
                                    <w:div w:id="1009915573">
                                      <w:marLeft w:val="0"/>
                                      <w:marRight w:val="0"/>
                                      <w:marTop w:val="0"/>
                                      <w:marBottom w:val="0"/>
                                      <w:divBdr>
                                        <w:top w:val="none" w:sz="0" w:space="0" w:color="auto"/>
                                        <w:left w:val="none" w:sz="0" w:space="0" w:color="auto"/>
                                        <w:bottom w:val="none" w:sz="0" w:space="0" w:color="auto"/>
                                        <w:right w:val="none" w:sz="0" w:space="0" w:color="auto"/>
                                      </w:divBdr>
                                      <w:divsChild>
                                        <w:div w:id="1926917726">
                                          <w:marLeft w:val="0"/>
                                          <w:marRight w:val="0"/>
                                          <w:marTop w:val="0"/>
                                          <w:marBottom w:val="0"/>
                                          <w:divBdr>
                                            <w:top w:val="none" w:sz="0" w:space="0" w:color="auto"/>
                                            <w:left w:val="none" w:sz="0" w:space="0" w:color="auto"/>
                                            <w:bottom w:val="none" w:sz="0" w:space="0" w:color="auto"/>
                                            <w:right w:val="none" w:sz="0" w:space="0" w:color="auto"/>
                                          </w:divBdr>
                                          <w:divsChild>
                                            <w:div w:id="1810588345">
                                              <w:marLeft w:val="0"/>
                                              <w:marRight w:val="0"/>
                                              <w:marTop w:val="0"/>
                                              <w:marBottom w:val="0"/>
                                              <w:divBdr>
                                                <w:top w:val="none" w:sz="0" w:space="0" w:color="auto"/>
                                                <w:left w:val="none" w:sz="0" w:space="0" w:color="auto"/>
                                                <w:bottom w:val="none" w:sz="0" w:space="0" w:color="auto"/>
                                                <w:right w:val="none" w:sz="0" w:space="0" w:color="auto"/>
                                              </w:divBdr>
                                              <w:divsChild>
                                                <w:div w:id="88812403">
                                                  <w:marLeft w:val="0"/>
                                                  <w:marRight w:val="0"/>
                                                  <w:marTop w:val="0"/>
                                                  <w:marBottom w:val="0"/>
                                                  <w:divBdr>
                                                    <w:top w:val="none" w:sz="0" w:space="0" w:color="auto"/>
                                                    <w:left w:val="none" w:sz="0" w:space="0" w:color="auto"/>
                                                    <w:bottom w:val="none" w:sz="0" w:space="0" w:color="auto"/>
                                                    <w:right w:val="none" w:sz="0" w:space="0" w:color="auto"/>
                                                  </w:divBdr>
                                                  <w:divsChild>
                                                    <w:div w:id="17004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901159">
                              <w:marLeft w:val="0"/>
                              <w:marRight w:val="0"/>
                              <w:marTop w:val="0"/>
                              <w:marBottom w:val="0"/>
                              <w:divBdr>
                                <w:top w:val="none" w:sz="0" w:space="0" w:color="auto"/>
                                <w:left w:val="none" w:sz="0" w:space="0" w:color="auto"/>
                                <w:bottom w:val="none" w:sz="0" w:space="0" w:color="auto"/>
                                <w:right w:val="none" w:sz="0" w:space="0" w:color="auto"/>
                              </w:divBdr>
                              <w:divsChild>
                                <w:div w:id="1166899784">
                                  <w:marLeft w:val="0"/>
                                  <w:marRight w:val="0"/>
                                  <w:marTop w:val="0"/>
                                  <w:marBottom w:val="0"/>
                                  <w:divBdr>
                                    <w:top w:val="none" w:sz="0" w:space="0" w:color="auto"/>
                                    <w:left w:val="none" w:sz="0" w:space="0" w:color="auto"/>
                                    <w:bottom w:val="none" w:sz="0" w:space="0" w:color="auto"/>
                                    <w:right w:val="none" w:sz="0" w:space="0" w:color="auto"/>
                                  </w:divBdr>
                                  <w:divsChild>
                                    <w:div w:id="2039044027">
                                      <w:marLeft w:val="0"/>
                                      <w:marRight w:val="0"/>
                                      <w:marTop w:val="0"/>
                                      <w:marBottom w:val="0"/>
                                      <w:divBdr>
                                        <w:top w:val="none" w:sz="0" w:space="0" w:color="auto"/>
                                        <w:left w:val="none" w:sz="0" w:space="0" w:color="auto"/>
                                        <w:bottom w:val="none" w:sz="0" w:space="0" w:color="auto"/>
                                        <w:right w:val="none" w:sz="0" w:space="0" w:color="auto"/>
                                      </w:divBdr>
                                      <w:divsChild>
                                        <w:div w:id="1547984172">
                                          <w:marLeft w:val="0"/>
                                          <w:marRight w:val="0"/>
                                          <w:marTop w:val="0"/>
                                          <w:marBottom w:val="0"/>
                                          <w:divBdr>
                                            <w:top w:val="none" w:sz="0" w:space="0" w:color="auto"/>
                                            <w:left w:val="none" w:sz="0" w:space="0" w:color="auto"/>
                                            <w:bottom w:val="none" w:sz="0" w:space="0" w:color="auto"/>
                                            <w:right w:val="none" w:sz="0" w:space="0" w:color="auto"/>
                                          </w:divBdr>
                                          <w:divsChild>
                                            <w:div w:id="934048728">
                                              <w:marLeft w:val="0"/>
                                              <w:marRight w:val="0"/>
                                              <w:marTop w:val="0"/>
                                              <w:marBottom w:val="0"/>
                                              <w:divBdr>
                                                <w:top w:val="none" w:sz="0" w:space="0" w:color="auto"/>
                                                <w:left w:val="none" w:sz="0" w:space="0" w:color="auto"/>
                                                <w:bottom w:val="none" w:sz="0" w:space="0" w:color="auto"/>
                                                <w:right w:val="none" w:sz="0" w:space="0" w:color="auto"/>
                                              </w:divBdr>
                                              <w:divsChild>
                                                <w:div w:id="1915895527">
                                                  <w:marLeft w:val="0"/>
                                                  <w:marRight w:val="0"/>
                                                  <w:marTop w:val="0"/>
                                                  <w:marBottom w:val="0"/>
                                                  <w:divBdr>
                                                    <w:top w:val="none" w:sz="0" w:space="0" w:color="auto"/>
                                                    <w:left w:val="none" w:sz="0" w:space="0" w:color="auto"/>
                                                    <w:bottom w:val="none" w:sz="0" w:space="0" w:color="auto"/>
                                                    <w:right w:val="none" w:sz="0" w:space="0" w:color="auto"/>
                                                  </w:divBdr>
                                                  <w:divsChild>
                                                    <w:div w:id="5045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4586</Words>
  <Characters>26142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SunnyBrook Health Sciences</Company>
  <LinksUpToDate>false</LinksUpToDate>
  <CharactersWithSpaces>30667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Drennan, Ian</dc:creator>
  <cp:keywords/>
  <dc:description/>
  <cp:lastModifiedBy>Bill Montgomery</cp:lastModifiedBy>
  <cp:revision>2</cp:revision>
  <dcterms:created xsi:type="dcterms:W3CDTF">2020-01-05T22:32:00Z</dcterms:created>
  <dcterms:modified xsi:type="dcterms:W3CDTF">2020-01-05T22:32:00Z</dcterms:modified>
</cp:coreProperties>
</file>