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C9842" w14:textId="76FA2E0A" w:rsidR="00950499" w:rsidRDefault="006202CC">
      <w:pPr>
        <w:divId w:val="178471161"/>
        <w:rPr>
          <w:b/>
          <w:sz w:val="30"/>
          <w:szCs w:val="30"/>
          <w:lang w:val="en-US"/>
        </w:rPr>
      </w:pPr>
      <w:bookmarkStart w:id="0" w:name="_GoBack"/>
      <w:bookmarkEnd w:id="0"/>
      <w:r w:rsidRPr="006202CC">
        <w:rPr>
          <w:b/>
          <w:sz w:val="30"/>
          <w:szCs w:val="30"/>
          <w:lang w:val="en-US"/>
        </w:rPr>
        <w:t>EIT642 OUT-OF-HOSPITAL CARDIAC ARREST TERMINATION OF RESUSCITATION (TOR) RULES</w:t>
      </w:r>
    </w:p>
    <w:p w14:paraId="76C51A09" w14:textId="77777777" w:rsidR="006202CC" w:rsidRPr="006202CC" w:rsidRDefault="006202CC">
      <w:pPr>
        <w:divId w:val="178471161"/>
        <w:rPr>
          <w:b/>
          <w:sz w:val="6"/>
          <w:szCs w:val="30"/>
        </w:rPr>
      </w:pPr>
    </w:p>
    <w:tbl>
      <w:tblPr>
        <w:tblW w:w="5000" w:type="pct"/>
        <w:tblCellMar>
          <w:top w:w="15" w:type="dxa"/>
          <w:left w:w="15" w:type="dxa"/>
          <w:bottom w:w="15" w:type="dxa"/>
          <w:right w:w="15" w:type="dxa"/>
        </w:tblCellMar>
        <w:tblLook w:val="04A0" w:firstRow="1" w:lastRow="0" w:firstColumn="1" w:lastColumn="0" w:noHBand="0" w:noVBand="1"/>
      </w:tblPr>
      <w:tblGrid>
        <w:gridCol w:w="1420"/>
        <w:gridCol w:w="7600"/>
      </w:tblGrid>
      <w:tr w:rsidR="00950499" w14:paraId="729D67F5" w14:textId="77777777">
        <w:trPr>
          <w:divId w:val="178471161"/>
        </w:trPr>
        <w:tc>
          <w:tcPr>
            <w:tcW w:w="0" w:type="auto"/>
            <w:gridSpan w:val="2"/>
            <w:tcBorders>
              <w:bottom w:val="single" w:sz="6" w:space="0" w:color="2E74B5"/>
            </w:tcBorders>
            <w:tcMar>
              <w:top w:w="0" w:type="dxa"/>
              <w:left w:w="0" w:type="dxa"/>
              <w:bottom w:w="0" w:type="dxa"/>
              <w:right w:w="0" w:type="dxa"/>
            </w:tcMar>
            <w:hideMark/>
          </w:tcPr>
          <w:p w14:paraId="24C9F3DF" w14:textId="77777777" w:rsidR="00950499" w:rsidRDefault="00950499">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950499" w:rsidRPr="00595E76" w14:paraId="67AD2B7C" w14:textId="77777777">
        <w:trPr>
          <w:divId w:val="178471161"/>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BAA19D1" w14:textId="77777777" w:rsidR="00950499" w:rsidRPr="007D7CF2" w:rsidRDefault="00950499">
            <w:pPr>
              <w:pStyle w:val="NormalWeb"/>
              <w:spacing w:before="0" w:beforeAutospacing="0" w:after="0" w:afterAutospacing="0"/>
              <w:rPr>
                <w:rFonts w:ascii="Calibri" w:hAnsi="Calibri" w:cs="Calibri"/>
                <w:b/>
                <w:bCs/>
                <w:color w:val="FFFFFF"/>
                <w:lang w:val="en-US"/>
              </w:rPr>
            </w:pPr>
            <w:r>
              <w:rPr>
                <w:rFonts w:ascii="Calibri" w:hAnsi="Calibri" w:cs="Calibri"/>
                <w:b/>
                <w:bCs/>
                <w:color w:val="FFFFFF"/>
                <w:lang w:val="en-US"/>
              </w:rPr>
              <w:t>Do prehospital</w:t>
            </w:r>
            <w:r w:rsidRPr="007D7CF2">
              <w:rPr>
                <w:rFonts w:ascii="Calibri" w:hAnsi="Calibri" w:cs="Calibri"/>
                <w:b/>
                <w:bCs/>
                <w:color w:val="FFFFFF"/>
                <w:lang w:val="en-US"/>
              </w:rPr>
              <w:t xml:space="preserve"> termination of resuscitation </w:t>
            </w:r>
            <w:r>
              <w:rPr>
                <w:rFonts w:ascii="Calibri" w:hAnsi="Calibri" w:cs="Calibri"/>
                <w:b/>
                <w:bCs/>
                <w:color w:val="FFFFFF"/>
                <w:lang w:val="en-US"/>
              </w:rPr>
              <w:t xml:space="preserve">(TOR) rules reliably predict </w:t>
            </w:r>
            <w:r w:rsidRPr="007D7CF2">
              <w:rPr>
                <w:rFonts w:ascii="Calibri" w:hAnsi="Calibri" w:cs="Calibri"/>
                <w:b/>
                <w:bCs/>
                <w:color w:val="FFFFFF"/>
                <w:lang w:val="en-US"/>
              </w:rPr>
              <w:t xml:space="preserve">in-hospital </w:t>
            </w:r>
            <w:r>
              <w:rPr>
                <w:rFonts w:ascii="Calibri" w:hAnsi="Calibri" w:cs="Calibri"/>
                <w:b/>
                <w:bCs/>
                <w:color w:val="FFFFFF"/>
                <w:lang w:val="en-US"/>
              </w:rPr>
              <w:t>outcome following out-of-hospital cardiac arrest</w:t>
            </w:r>
            <w:r w:rsidRPr="007D7CF2">
              <w:rPr>
                <w:rFonts w:ascii="Calibri" w:hAnsi="Calibri" w:cs="Calibri"/>
                <w:b/>
                <w:bCs/>
                <w:color w:val="FFFFFF"/>
                <w:lang w:val="en-US"/>
              </w:rPr>
              <w:t>?</w:t>
            </w:r>
          </w:p>
        </w:tc>
      </w:tr>
      <w:tr w:rsidR="00950499" w:rsidRPr="00595E76" w14:paraId="200BA5EB"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796A159A" w14:textId="77777777" w:rsidR="00950499" w:rsidRDefault="0095049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5CBA1D0" w14:textId="77777777" w:rsidR="00950499" w:rsidRPr="007D7CF2" w:rsidRDefault="00950499">
            <w:pPr>
              <w:pStyle w:val="NormalWeb"/>
              <w:spacing w:before="0" w:beforeAutospacing="0" w:after="0" w:afterAutospacing="0" w:line="200" w:lineRule="atLeast"/>
              <w:rPr>
                <w:rFonts w:ascii="Calibri" w:hAnsi="Calibri" w:cs="Calibri"/>
                <w:sz w:val="16"/>
                <w:szCs w:val="16"/>
                <w:lang w:val="en-US"/>
              </w:rPr>
            </w:pPr>
            <w:r>
              <w:rPr>
                <w:rFonts w:ascii="Calibri" w:hAnsi="Calibri" w:cs="Calibri"/>
                <w:sz w:val="16"/>
                <w:szCs w:val="16"/>
                <w:lang w:val="en-US"/>
              </w:rPr>
              <w:t>Adults and children</w:t>
            </w:r>
            <w:r w:rsidRPr="007D7CF2">
              <w:rPr>
                <w:rFonts w:ascii="Calibri" w:hAnsi="Calibri" w:cs="Calibri"/>
                <w:sz w:val="16"/>
                <w:szCs w:val="16"/>
                <w:lang w:val="en-US"/>
              </w:rPr>
              <w:t xml:space="preserve"> with </w:t>
            </w:r>
            <w:r>
              <w:rPr>
                <w:rFonts w:ascii="Calibri" w:hAnsi="Calibri" w:cs="Calibri"/>
                <w:sz w:val="16"/>
                <w:szCs w:val="16"/>
                <w:lang w:val="en-US"/>
              </w:rPr>
              <w:t>out-of</w:t>
            </w:r>
            <w:r w:rsidRPr="007D7CF2">
              <w:rPr>
                <w:rFonts w:ascii="Calibri" w:hAnsi="Calibri" w:cs="Calibri"/>
                <w:sz w:val="16"/>
                <w:szCs w:val="16"/>
                <w:lang w:val="en-US"/>
              </w:rPr>
              <w:t>-hospital cardiac arrest</w:t>
            </w:r>
          </w:p>
        </w:tc>
      </w:tr>
      <w:tr w:rsidR="00950499" w14:paraId="4CBF299D"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79E8FDDC" w14:textId="77777777" w:rsidR="00950499" w:rsidRDefault="0095049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A5FEAC9" w14:textId="77777777" w:rsidR="00950499" w:rsidRDefault="0095049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Prehospital application of a termination of resuscitation rule (TOR) </w:t>
            </w:r>
          </w:p>
        </w:tc>
      </w:tr>
      <w:tr w:rsidR="00950499" w14:paraId="1581EA51"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5CAC4AF8" w14:textId="77777777" w:rsidR="00950499" w:rsidRDefault="0095049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Purpose of the test:</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8C4EB40" w14:textId="77777777" w:rsidR="00950499" w:rsidRDefault="00950499">
            <w:pPr>
              <w:rPr>
                <w:rFonts w:ascii="Calibri" w:hAnsi="Calibri" w:cs="Calibri"/>
                <w:b/>
                <w:bCs/>
                <w:caps/>
                <w:color w:val="FFFFFF"/>
                <w:sz w:val="16"/>
                <w:szCs w:val="16"/>
              </w:rPr>
            </w:pPr>
            <w:r>
              <w:rPr>
                <w:rFonts w:ascii="Calibri" w:hAnsi="Calibri" w:cs="Calibri"/>
                <w:sz w:val="16"/>
                <w:szCs w:val="16"/>
              </w:rPr>
              <w:t>Predict in-hospital outcome</w:t>
            </w:r>
          </w:p>
        </w:tc>
      </w:tr>
      <w:tr w:rsidR="00950499" w14:paraId="4592EB05"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3406E6C4" w14:textId="77777777" w:rsidR="00950499" w:rsidRDefault="0095049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Role of the test:</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7CFAFAB" w14:textId="77777777" w:rsidR="00950499" w:rsidRPr="00C25FF2" w:rsidRDefault="00950499">
            <w:pPr>
              <w:rPr>
                <w:rFonts w:ascii="Calibri" w:hAnsi="Calibri" w:cs="Calibri"/>
                <w:bCs/>
                <w:caps/>
                <w:color w:val="000000" w:themeColor="text1"/>
                <w:sz w:val="16"/>
                <w:szCs w:val="16"/>
              </w:rPr>
            </w:pPr>
            <w:r w:rsidRPr="00C25FF2">
              <w:rPr>
                <w:rFonts w:ascii="Calibri" w:hAnsi="Calibri" w:cs="Calibri"/>
                <w:bCs/>
                <w:color w:val="000000" w:themeColor="text1"/>
                <w:sz w:val="16"/>
                <w:szCs w:val="16"/>
              </w:rPr>
              <w:t>Facilitate rel</w:t>
            </w:r>
            <w:r>
              <w:rPr>
                <w:rFonts w:ascii="Calibri" w:hAnsi="Calibri" w:cs="Calibri"/>
                <w:bCs/>
                <w:color w:val="000000" w:themeColor="text1"/>
                <w:sz w:val="16"/>
                <w:szCs w:val="16"/>
              </w:rPr>
              <w:t>ia</w:t>
            </w:r>
            <w:r w:rsidRPr="00C25FF2">
              <w:rPr>
                <w:rFonts w:ascii="Calibri" w:hAnsi="Calibri" w:cs="Calibri"/>
                <w:bCs/>
                <w:color w:val="000000" w:themeColor="text1"/>
                <w:sz w:val="16"/>
                <w:szCs w:val="16"/>
              </w:rPr>
              <w:t>ble preh</w:t>
            </w:r>
            <w:r>
              <w:rPr>
                <w:rFonts w:ascii="Calibri" w:hAnsi="Calibri" w:cs="Calibri"/>
                <w:bCs/>
                <w:color w:val="000000" w:themeColor="text1"/>
                <w:sz w:val="16"/>
                <w:szCs w:val="16"/>
              </w:rPr>
              <w:t>os</w:t>
            </w:r>
            <w:r w:rsidRPr="00C25FF2">
              <w:rPr>
                <w:rFonts w:ascii="Calibri" w:hAnsi="Calibri" w:cs="Calibri"/>
                <w:bCs/>
                <w:color w:val="000000" w:themeColor="text1"/>
                <w:sz w:val="16"/>
                <w:szCs w:val="16"/>
              </w:rPr>
              <w:t>pital termination of resuscitation decisions</w:t>
            </w:r>
            <w:r w:rsidRPr="00C25FF2">
              <w:rPr>
                <w:rFonts w:ascii="Calibri" w:hAnsi="Calibri" w:cs="Calibri"/>
                <w:bCs/>
                <w:caps/>
                <w:color w:val="000000" w:themeColor="text1"/>
                <w:sz w:val="16"/>
                <w:szCs w:val="16"/>
              </w:rPr>
              <w:t xml:space="preserve"> </w:t>
            </w:r>
          </w:p>
        </w:tc>
      </w:tr>
      <w:tr w:rsidR="00950499" w14:paraId="74E4C08C"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304EE5A0" w14:textId="77777777" w:rsidR="00950499" w:rsidRDefault="0095049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Linked treatments: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DCBF78D" w14:textId="77777777" w:rsidR="00950499" w:rsidRPr="00C25FF2" w:rsidRDefault="00950499">
            <w:pPr>
              <w:rPr>
                <w:rFonts w:ascii="Calibri" w:hAnsi="Calibri" w:cs="Calibri"/>
                <w:bCs/>
                <w:caps/>
                <w:color w:val="000000" w:themeColor="text1"/>
                <w:sz w:val="16"/>
                <w:szCs w:val="16"/>
              </w:rPr>
            </w:pPr>
            <w:r w:rsidRPr="00C25FF2">
              <w:rPr>
                <w:rFonts w:ascii="Calibri" w:hAnsi="Calibri" w:cs="Calibri"/>
                <w:bCs/>
                <w:color w:val="000000" w:themeColor="text1"/>
                <w:sz w:val="16"/>
                <w:szCs w:val="16"/>
              </w:rPr>
              <w:t>None</w:t>
            </w:r>
          </w:p>
        </w:tc>
      </w:tr>
      <w:tr w:rsidR="00950499" w14:paraId="69D2E60A"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06BBC362" w14:textId="77777777" w:rsidR="00950499" w:rsidRDefault="0095049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Anticipated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433847" w14:textId="77777777" w:rsidR="00950499" w:rsidRPr="00C25FF2" w:rsidRDefault="00950499">
            <w:pPr>
              <w:spacing w:line="200" w:lineRule="atLeast"/>
              <w:divId w:val="355890028"/>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Termination of resuscitation on scene without transporting to hospital</w:t>
            </w:r>
            <w:r w:rsidRPr="00C25FF2">
              <w:rPr>
                <w:rFonts w:ascii="Calibri" w:eastAsia="Times New Roman" w:hAnsi="Calibri" w:cs="Calibri"/>
                <w:color w:val="000000" w:themeColor="text1"/>
                <w:sz w:val="16"/>
                <w:szCs w:val="16"/>
              </w:rPr>
              <w:br/>
            </w:r>
          </w:p>
        </w:tc>
      </w:tr>
      <w:tr w:rsidR="00950499" w14:paraId="798D67F3"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5ACFFD59" w14:textId="77777777" w:rsidR="00950499" w:rsidRDefault="0095049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83738DD" w14:textId="77777777" w:rsidR="00950499" w:rsidRPr="00C25FF2" w:rsidRDefault="00950499">
            <w:pPr>
              <w:rPr>
                <w:rFonts w:ascii="Calibri" w:hAnsi="Calibri" w:cs="Calibri"/>
                <w:bCs/>
                <w:caps/>
                <w:color w:val="000000" w:themeColor="text1"/>
                <w:sz w:val="16"/>
                <w:szCs w:val="16"/>
              </w:rPr>
            </w:pPr>
            <w:r>
              <w:rPr>
                <w:rFonts w:ascii="Calibri" w:hAnsi="Calibri" w:cs="Calibri"/>
                <w:bCs/>
                <w:caps/>
                <w:color w:val="000000" w:themeColor="text1"/>
                <w:sz w:val="16"/>
                <w:szCs w:val="16"/>
              </w:rPr>
              <w:t>o</w:t>
            </w:r>
            <w:r>
              <w:rPr>
                <w:rFonts w:ascii="Calibri" w:hAnsi="Calibri" w:cs="Calibri"/>
                <w:bCs/>
                <w:color w:val="000000" w:themeColor="text1"/>
                <w:sz w:val="16"/>
                <w:szCs w:val="16"/>
              </w:rPr>
              <w:t>ut-of-hospital, non-disaster response</w:t>
            </w:r>
          </w:p>
        </w:tc>
      </w:tr>
      <w:tr w:rsidR="00950499" w14:paraId="2DFDB678"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40D9C43F" w14:textId="77777777" w:rsidR="00950499" w:rsidRDefault="00950499" w:rsidP="00C25FF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D4A7F2C" w14:textId="77777777" w:rsidR="00950499" w:rsidRPr="00C310DC" w:rsidRDefault="00950499" w:rsidP="00C25FF2">
            <w:pPr>
              <w:pStyle w:val="TableParagraph"/>
              <w:spacing w:before="58"/>
              <w:rPr>
                <w:rFonts w:ascii="Calibri" w:eastAsia="Calibri" w:hAnsi="Calibri" w:cs="Calibri"/>
                <w:sz w:val="16"/>
                <w:szCs w:val="16"/>
              </w:rPr>
            </w:pPr>
            <w:r>
              <w:rPr>
                <w:rFonts w:ascii="Calibri" w:eastAsia="Calibri" w:hAnsi="Calibri" w:cs="Calibri"/>
                <w:sz w:val="16"/>
                <w:szCs w:val="16"/>
              </w:rPr>
              <w:t>Patient, clinician and EMS system perspective</w:t>
            </w:r>
          </w:p>
        </w:tc>
      </w:tr>
      <w:tr w:rsidR="00950499" w14:paraId="3CBBDD1E"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794DDA41" w14:textId="77777777" w:rsidR="00950499" w:rsidRDefault="00950499" w:rsidP="00C25FF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3ABAE673" w14:textId="77777777" w:rsidR="00950499" w:rsidRDefault="00950499" w:rsidP="00C25FF2">
            <w:pPr>
              <w:pStyle w:val="TableParagraph"/>
              <w:spacing w:before="38" w:line="245" w:lineRule="auto"/>
              <w:ind w:right="116"/>
              <w:rPr>
                <w:rFonts w:ascii="Calibri" w:eastAsia="Calibri" w:hAnsi="Calibri" w:cs="Calibri"/>
                <w:sz w:val="16"/>
                <w:szCs w:val="16"/>
              </w:rPr>
            </w:pPr>
            <w:r>
              <w:rPr>
                <w:rFonts w:ascii="Calibri" w:eastAsia="Calibri" w:hAnsi="Calibri" w:cs="Calibri"/>
                <w:sz w:val="16"/>
                <w:szCs w:val="16"/>
              </w:rPr>
              <w:t xml:space="preserve">The strongest predictor of favorable outcome following out-of-hospital cardiac arrest is return of spontaneous circulation (ROSC) in the prehospital phase. Several studies have reported that quality of cardiopulmonary resuscitation (CPR) is reduced during transport suggesting that rescuers should remain on scene providing resuscitation rather than expediting transport to hospital. In addition, transporting patients with active CPR increases risk for the ambulance crew due to being unrestrained in the back of a moving ambulance. </w:t>
            </w:r>
          </w:p>
          <w:p w14:paraId="2F27A6EA" w14:textId="77777777" w:rsidR="00950499" w:rsidRDefault="00950499" w:rsidP="00C25FF2">
            <w:pPr>
              <w:pStyle w:val="TableParagraph"/>
              <w:spacing w:before="38" w:line="245" w:lineRule="auto"/>
              <w:ind w:right="116"/>
              <w:rPr>
                <w:rFonts w:ascii="Calibri" w:eastAsia="Calibri" w:hAnsi="Calibri" w:cs="Calibri"/>
                <w:sz w:val="16"/>
                <w:szCs w:val="16"/>
              </w:rPr>
            </w:pPr>
          </w:p>
          <w:p w14:paraId="1F3B3062" w14:textId="77777777" w:rsidR="00950499" w:rsidRPr="00C310DC" w:rsidRDefault="00950499" w:rsidP="00C25FF2">
            <w:pPr>
              <w:pStyle w:val="TableParagraph"/>
              <w:spacing w:before="38" w:line="245" w:lineRule="auto"/>
              <w:ind w:right="116"/>
              <w:rPr>
                <w:rFonts w:ascii="Calibri" w:eastAsia="Calibri" w:hAnsi="Calibri" w:cs="Calibri"/>
                <w:sz w:val="16"/>
                <w:szCs w:val="16"/>
              </w:rPr>
            </w:pPr>
            <w:r>
              <w:rPr>
                <w:rFonts w:ascii="Calibri" w:eastAsia="Calibri" w:hAnsi="Calibri" w:cs="Calibri"/>
                <w:sz w:val="16"/>
                <w:szCs w:val="16"/>
              </w:rPr>
              <w:t xml:space="preserve">However, many resuscitation attempts fail to achieve ROSC and ambulance crews may be required to </w:t>
            </w:r>
            <w:proofErr w:type="gramStart"/>
            <w:r>
              <w:rPr>
                <w:rFonts w:ascii="Calibri" w:eastAsia="Calibri" w:hAnsi="Calibri" w:cs="Calibri"/>
                <w:sz w:val="16"/>
                <w:szCs w:val="16"/>
              </w:rPr>
              <w:t>make a decision</w:t>
            </w:r>
            <w:proofErr w:type="gramEnd"/>
            <w:r>
              <w:rPr>
                <w:rFonts w:ascii="Calibri" w:eastAsia="Calibri" w:hAnsi="Calibri" w:cs="Calibri"/>
                <w:sz w:val="16"/>
                <w:szCs w:val="16"/>
              </w:rPr>
              <w:t xml:space="preserve"> to either cease resuscitation or continue resuscitation on route to hospital. Termination of resuscitation rules have been developed to assist clinicians when </w:t>
            </w:r>
            <w:proofErr w:type="gramStart"/>
            <w:r>
              <w:rPr>
                <w:rFonts w:ascii="Calibri" w:eastAsia="Calibri" w:hAnsi="Calibri" w:cs="Calibri"/>
                <w:sz w:val="16"/>
                <w:szCs w:val="16"/>
              </w:rPr>
              <w:t>making a decision</w:t>
            </w:r>
            <w:proofErr w:type="gramEnd"/>
            <w:r>
              <w:rPr>
                <w:rFonts w:ascii="Calibri" w:eastAsia="Calibri" w:hAnsi="Calibri" w:cs="Calibri"/>
                <w:sz w:val="16"/>
                <w:szCs w:val="16"/>
              </w:rPr>
              <w:t xml:space="preserve"> to cease resuscitation.</w:t>
            </w:r>
          </w:p>
        </w:tc>
      </w:tr>
      <w:tr w:rsidR="00950499" w14:paraId="662DF629"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0E1EA69C" w14:textId="77777777" w:rsidR="00950499" w:rsidRDefault="0095049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Subgroups: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48EA78ED" w14:textId="77777777" w:rsidR="00950499" w:rsidRPr="00C25FF2" w:rsidRDefault="00950499">
            <w:pPr>
              <w:rPr>
                <w:rFonts w:ascii="Calibri" w:hAnsi="Calibri" w:cs="Calibri"/>
                <w:bCs/>
                <w:caps/>
                <w:color w:val="000000" w:themeColor="text1"/>
                <w:sz w:val="16"/>
                <w:szCs w:val="16"/>
              </w:rPr>
            </w:pPr>
            <w:r>
              <w:rPr>
                <w:rFonts w:ascii="Calibri" w:hAnsi="Calibri" w:cs="Calibri"/>
                <w:bCs/>
                <w:color w:val="000000" w:themeColor="text1"/>
                <w:sz w:val="16"/>
                <w:szCs w:val="16"/>
              </w:rPr>
              <w:t>Adults and children</w:t>
            </w:r>
          </w:p>
        </w:tc>
      </w:tr>
      <w:tr w:rsidR="00950499" w14:paraId="3BEB79E6" w14:textId="77777777" w:rsidTr="00C25FF2">
        <w:trPr>
          <w:divId w:val="178471161"/>
        </w:trPr>
        <w:tc>
          <w:tcPr>
            <w:tcW w:w="1600" w:type="dxa"/>
            <w:tcBorders>
              <w:bottom w:val="single" w:sz="6" w:space="0" w:color="2E74B5"/>
            </w:tcBorders>
            <w:shd w:val="clear" w:color="auto" w:fill="2E74B5"/>
            <w:tcMar>
              <w:top w:w="75" w:type="dxa"/>
              <w:left w:w="75" w:type="dxa"/>
              <w:bottom w:w="75" w:type="dxa"/>
              <w:right w:w="75" w:type="dxa"/>
            </w:tcMar>
            <w:hideMark/>
          </w:tcPr>
          <w:p w14:paraId="0C49697A" w14:textId="77777777" w:rsidR="00950499" w:rsidRDefault="00950499" w:rsidP="00C25FF2">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76013FB" w14:textId="77777777" w:rsidR="00950499" w:rsidRPr="00C310DC" w:rsidRDefault="00950499" w:rsidP="00C25FF2">
            <w:pPr>
              <w:pStyle w:val="TableParagraph"/>
              <w:spacing w:before="62"/>
              <w:rPr>
                <w:rFonts w:ascii="Calibri" w:eastAsia="Calibri" w:hAnsi="Calibri" w:cs="Calibri"/>
                <w:sz w:val="16"/>
                <w:szCs w:val="16"/>
              </w:rPr>
            </w:pPr>
            <w:r>
              <w:rPr>
                <w:rFonts w:ascii="Calibri" w:eastAsia="Calibri" w:hAnsi="Calibri" w:cs="Calibri"/>
                <w:sz w:val="16"/>
                <w:szCs w:val="16"/>
              </w:rPr>
              <w:t>MAS &amp; GDP funded by NIHR (UK) to develop an updated prehospital termination of resuscitation guideline for use by UK ambulance clinicians</w:t>
            </w:r>
          </w:p>
        </w:tc>
      </w:tr>
    </w:tbl>
    <w:p w14:paraId="53B02DD1" w14:textId="77777777" w:rsidR="00950499" w:rsidRDefault="00950499">
      <w:pPr>
        <w:pStyle w:val="Heading1"/>
        <w:spacing w:after="20" w:afterAutospacing="0"/>
        <w:divId w:val="630554303"/>
        <w:rPr>
          <w:rFonts w:ascii="Calibri" w:eastAsia="Times New Roman" w:hAnsi="Calibri" w:cs="Calibri"/>
          <w:caps/>
          <w:color w:val="000000"/>
          <w:sz w:val="30"/>
          <w:szCs w:val="30"/>
          <w:lang w:val="en"/>
        </w:rPr>
      </w:pPr>
    </w:p>
    <w:p w14:paraId="28DA8CC9" w14:textId="77777777" w:rsidR="006674B3" w:rsidRDefault="006674B3">
      <w:pPr>
        <w:pStyle w:val="Heading1"/>
        <w:spacing w:after="20" w:afterAutospacing="0"/>
        <w:divId w:val="630554303"/>
        <w:rPr>
          <w:rFonts w:ascii="Calibri" w:eastAsia="Times New Roman" w:hAnsi="Calibri" w:cs="Calibri"/>
          <w:caps/>
          <w:color w:val="000000"/>
          <w:sz w:val="30"/>
          <w:szCs w:val="30"/>
          <w:lang w:val="en"/>
        </w:rPr>
      </w:pPr>
    </w:p>
    <w:p w14:paraId="6357B709" w14:textId="77777777" w:rsidR="006674B3" w:rsidRDefault="006674B3">
      <w:pPr>
        <w:pStyle w:val="Heading1"/>
        <w:spacing w:after="20" w:afterAutospacing="0"/>
        <w:divId w:val="630554303"/>
        <w:rPr>
          <w:rFonts w:ascii="Calibri" w:eastAsia="Times New Roman" w:hAnsi="Calibri" w:cs="Calibri"/>
          <w:caps/>
          <w:color w:val="000000"/>
          <w:sz w:val="30"/>
          <w:szCs w:val="30"/>
          <w:lang w:val="en"/>
        </w:rPr>
      </w:pPr>
    </w:p>
    <w:p w14:paraId="3715C111" w14:textId="77777777" w:rsidR="006674B3" w:rsidRDefault="006674B3">
      <w:pPr>
        <w:pStyle w:val="Heading1"/>
        <w:spacing w:after="20" w:afterAutospacing="0"/>
        <w:divId w:val="630554303"/>
        <w:rPr>
          <w:rFonts w:ascii="Calibri" w:eastAsia="Times New Roman" w:hAnsi="Calibri" w:cs="Calibri"/>
          <w:caps/>
          <w:color w:val="000000"/>
          <w:sz w:val="30"/>
          <w:szCs w:val="30"/>
          <w:lang w:val="en"/>
        </w:rPr>
      </w:pPr>
    </w:p>
    <w:p w14:paraId="589C7920" w14:textId="77777777" w:rsidR="006674B3" w:rsidRDefault="006674B3">
      <w:pPr>
        <w:pStyle w:val="Heading1"/>
        <w:spacing w:after="20" w:afterAutospacing="0"/>
        <w:divId w:val="630554303"/>
        <w:rPr>
          <w:rFonts w:ascii="Calibri" w:eastAsia="Times New Roman" w:hAnsi="Calibri" w:cs="Calibri"/>
          <w:caps/>
          <w:color w:val="000000"/>
          <w:sz w:val="30"/>
          <w:szCs w:val="30"/>
          <w:lang w:val="en"/>
        </w:rPr>
      </w:pPr>
    </w:p>
    <w:p w14:paraId="05DF9333" w14:textId="77777777" w:rsidR="006674B3" w:rsidRDefault="006674B3">
      <w:pPr>
        <w:pStyle w:val="Heading1"/>
        <w:spacing w:after="20" w:afterAutospacing="0"/>
        <w:divId w:val="630554303"/>
        <w:rPr>
          <w:rFonts w:ascii="Calibri" w:eastAsia="Times New Roman" w:hAnsi="Calibri" w:cs="Calibri"/>
          <w:caps/>
          <w:color w:val="000000"/>
          <w:sz w:val="30"/>
          <w:szCs w:val="30"/>
          <w:lang w:val="en"/>
        </w:rPr>
      </w:pPr>
    </w:p>
    <w:p w14:paraId="6D1EC572" w14:textId="77777777" w:rsidR="006674B3" w:rsidRDefault="006674B3">
      <w:pPr>
        <w:pStyle w:val="Heading1"/>
        <w:spacing w:after="20" w:afterAutospacing="0"/>
        <w:divId w:val="630554303"/>
        <w:rPr>
          <w:rFonts w:ascii="Calibri" w:eastAsia="Times New Roman" w:hAnsi="Calibri" w:cs="Calibri"/>
          <w:caps/>
          <w:color w:val="000000"/>
          <w:sz w:val="30"/>
          <w:szCs w:val="30"/>
          <w:lang w:val="en"/>
        </w:rPr>
      </w:pPr>
    </w:p>
    <w:p w14:paraId="50898FEA" w14:textId="77777777" w:rsidR="00950499" w:rsidRDefault="00950499" w:rsidP="006674B3">
      <w:pPr>
        <w:pStyle w:val="Heading1"/>
        <w:spacing w:after="20" w:afterAutospacing="0"/>
        <w:ind w:left="-851"/>
        <w:divId w:val="63055430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Assessment</w:t>
      </w:r>
    </w:p>
    <w:tbl>
      <w:tblPr>
        <w:tblW w:w="5983" w:type="pct"/>
        <w:tblInd w:w="-859" w:type="dxa"/>
        <w:tblCellMar>
          <w:top w:w="15" w:type="dxa"/>
          <w:left w:w="15" w:type="dxa"/>
          <w:bottom w:w="15" w:type="dxa"/>
          <w:right w:w="15" w:type="dxa"/>
        </w:tblCellMar>
        <w:tblLook w:val="04A0" w:firstRow="1" w:lastRow="0" w:firstColumn="1" w:lastColumn="0" w:noHBand="0" w:noVBand="1"/>
      </w:tblPr>
      <w:tblGrid>
        <w:gridCol w:w="2269"/>
        <w:gridCol w:w="4536"/>
        <w:gridCol w:w="3969"/>
      </w:tblGrid>
      <w:tr w:rsidR="00950499" w:rsidRPr="00595E76" w14:paraId="47EFFF3F"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862D441" w14:textId="77777777" w:rsidR="00950499" w:rsidRPr="007D7CF2" w:rsidRDefault="00950499">
            <w:pPr>
              <w:pStyle w:val="Heading2"/>
              <w:spacing w:before="0" w:beforeAutospacing="0" w:after="0" w:afterAutospacing="0"/>
              <w:divId w:val="1367680798"/>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Problem</w:t>
            </w:r>
          </w:p>
          <w:p w14:paraId="1275B010" w14:textId="77777777" w:rsidR="00950499" w:rsidRPr="007D7CF2" w:rsidRDefault="00950499">
            <w:pPr>
              <w:pStyle w:val="Undertitel1"/>
              <w:spacing w:before="0" w:beforeAutospacing="0" w:after="0" w:afterAutospacing="0"/>
              <w:divId w:val="1367680798"/>
              <w:rPr>
                <w:rFonts w:ascii="Calibri" w:hAnsi="Calibri" w:cs="Calibri"/>
                <w:color w:val="FFFFFF"/>
                <w:sz w:val="16"/>
                <w:szCs w:val="16"/>
                <w:lang w:val="en-US"/>
              </w:rPr>
            </w:pPr>
            <w:r w:rsidRPr="007D7CF2">
              <w:rPr>
                <w:rFonts w:ascii="Calibri" w:hAnsi="Calibri" w:cs="Calibri"/>
                <w:color w:val="FFFFFF"/>
                <w:sz w:val="16"/>
                <w:szCs w:val="16"/>
                <w:lang w:val="en-US"/>
              </w:rPr>
              <w:t>Is the problem a priority?</w:t>
            </w:r>
          </w:p>
        </w:tc>
      </w:tr>
      <w:tr w:rsidR="00950499" w14:paraId="3517EEAB"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1FFEE2"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820CA1"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2B3EE0"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54503A52" w14:textId="77777777" w:rsidTr="006674B3">
        <w:trPr>
          <w:divId w:val="630554303"/>
          <w:trHeight w:val="3736"/>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2BE10C" w14:textId="77777777" w:rsidR="00950499" w:rsidRPr="007D7CF2" w:rsidRDefault="00950499">
            <w:pPr>
              <w:divId w:val="1404329455"/>
              <w:rPr>
                <w:rFonts w:ascii="Calibri" w:eastAsia="Times New Roman" w:hAnsi="Calibri" w:cs="Calibri"/>
                <w:sz w:val="16"/>
                <w:szCs w:val="16"/>
                <w:lang w:val="en-US"/>
              </w:rPr>
            </w:pP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No</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Probably no</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Probably yes</w:t>
            </w:r>
            <w:r w:rsidRPr="007D7CF2">
              <w:rPr>
                <w:rFonts w:ascii="Calibri" w:eastAsia="Times New Roman" w:hAnsi="Calibri" w:cs="Calibri"/>
                <w:sz w:val="16"/>
                <w:szCs w:val="16"/>
                <w:lang w:val="en-US"/>
              </w:rPr>
              <w:br/>
            </w: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Yes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Varies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Don't know</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657BC7" w14:textId="77777777" w:rsidR="00950499" w:rsidRDefault="00950499">
            <w:pPr>
              <w:divId w:val="174732655"/>
              <w:rPr>
                <w:rFonts w:ascii="Calibri" w:eastAsia="Times New Roman" w:hAnsi="Calibri" w:cs="Calibri"/>
                <w:sz w:val="16"/>
                <w:szCs w:val="16"/>
                <w:lang w:val="en-US"/>
              </w:rPr>
            </w:pPr>
            <w:r w:rsidRPr="007D7CF2">
              <w:rPr>
                <w:rFonts w:ascii="Calibri" w:eastAsia="Times New Roman" w:hAnsi="Calibri" w:cs="Calibri"/>
                <w:sz w:val="16"/>
                <w:szCs w:val="16"/>
                <w:lang w:val="en-US"/>
              </w:rPr>
              <w:t xml:space="preserve">There </w:t>
            </w:r>
            <w:r>
              <w:rPr>
                <w:rFonts w:ascii="Calibri" w:eastAsia="Times New Roman" w:hAnsi="Calibri" w:cs="Calibri"/>
                <w:sz w:val="16"/>
                <w:szCs w:val="16"/>
                <w:lang w:val="en-US"/>
              </w:rPr>
              <w:t xml:space="preserve">is no </w:t>
            </w:r>
            <w:r w:rsidRPr="007D7CF2">
              <w:rPr>
                <w:rFonts w:ascii="Calibri" w:eastAsia="Times New Roman" w:hAnsi="Calibri" w:cs="Calibri"/>
                <w:sz w:val="16"/>
                <w:szCs w:val="16"/>
                <w:lang w:val="en-US"/>
              </w:rPr>
              <w:t xml:space="preserve">current ILCOR recommendation </w:t>
            </w:r>
            <w:r>
              <w:rPr>
                <w:rFonts w:ascii="Calibri" w:eastAsia="Times New Roman" w:hAnsi="Calibri" w:cs="Calibri"/>
                <w:sz w:val="16"/>
                <w:szCs w:val="16"/>
                <w:lang w:val="en-US"/>
              </w:rPr>
              <w:t>addressing prehospital termination of resuscitation (TOR) rules</w:t>
            </w:r>
            <w:r w:rsidRPr="007D7CF2">
              <w:rPr>
                <w:rFonts w:ascii="Calibri" w:eastAsia="Times New Roman" w:hAnsi="Calibri" w:cs="Calibri"/>
                <w:sz w:val="16"/>
                <w:szCs w:val="16"/>
                <w:lang w:val="en-US"/>
              </w:rPr>
              <w:t xml:space="preserve"> </w:t>
            </w:r>
            <w:r>
              <w:rPr>
                <w:rFonts w:ascii="Calibri" w:eastAsia="Times New Roman" w:hAnsi="Calibri" w:cs="Calibri"/>
                <w:sz w:val="16"/>
                <w:szCs w:val="16"/>
                <w:lang w:val="en-US"/>
              </w:rPr>
              <w:t>following</w:t>
            </w:r>
            <w:r w:rsidRPr="007D7CF2">
              <w:rPr>
                <w:rFonts w:ascii="Calibri" w:eastAsia="Times New Roman" w:hAnsi="Calibri" w:cs="Calibri"/>
                <w:sz w:val="16"/>
                <w:szCs w:val="16"/>
                <w:lang w:val="en-US"/>
              </w:rPr>
              <w:t xml:space="preserve"> </w:t>
            </w:r>
            <w:r>
              <w:rPr>
                <w:rFonts w:ascii="Calibri" w:eastAsia="Times New Roman" w:hAnsi="Calibri" w:cs="Calibri"/>
                <w:sz w:val="16"/>
                <w:szCs w:val="16"/>
                <w:lang w:val="en-US"/>
              </w:rPr>
              <w:t>out-of</w:t>
            </w:r>
            <w:r w:rsidRPr="007D7CF2">
              <w:rPr>
                <w:rFonts w:ascii="Calibri" w:eastAsia="Times New Roman" w:hAnsi="Calibri" w:cs="Calibri"/>
                <w:sz w:val="16"/>
                <w:szCs w:val="16"/>
                <w:lang w:val="en-US"/>
              </w:rPr>
              <w:t>-hospital cardiac arrest.</w:t>
            </w:r>
          </w:p>
          <w:p w14:paraId="084A42DC" w14:textId="77777777" w:rsidR="00950499" w:rsidRDefault="00950499" w:rsidP="00D52404">
            <w:pPr>
              <w:pStyle w:val="TableParagraph"/>
              <w:spacing w:before="34" w:line="258" w:lineRule="auto"/>
              <w:ind w:left="71" w:right="164"/>
              <w:divId w:val="174732655"/>
              <w:rPr>
                <w:rFonts w:ascii="Calibri" w:eastAsia="Calibri" w:hAnsi="Calibri" w:cs="Calibri"/>
                <w:sz w:val="16"/>
                <w:szCs w:val="16"/>
              </w:rPr>
            </w:pPr>
            <w:r>
              <w:rPr>
                <w:rFonts w:ascii="Calibri" w:eastAsia="Calibri" w:hAnsi="Calibri" w:cs="Calibri"/>
                <w:sz w:val="16"/>
                <w:szCs w:val="16"/>
              </w:rPr>
              <w:t>Routine transport of all prehospital cardiac cases is becoming increasingly unacceptable in many parts of the world. The reasons for this are multifactorial but include:</w:t>
            </w:r>
          </w:p>
          <w:p w14:paraId="23F3A2ED" w14:textId="77777777" w:rsidR="00950499" w:rsidRDefault="00950499" w:rsidP="00D52404">
            <w:pPr>
              <w:pStyle w:val="TableParagraph"/>
              <w:numPr>
                <w:ilvl w:val="0"/>
                <w:numId w:val="1"/>
              </w:numPr>
              <w:spacing w:before="34" w:line="258" w:lineRule="auto"/>
              <w:ind w:right="164"/>
              <w:divId w:val="174732655"/>
              <w:rPr>
                <w:rFonts w:ascii="Calibri" w:eastAsia="Calibri" w:hAnsi="Calibri" w:cs="Calibri"/>
                <w:sz w:val="16"/>
                <w:szCs w:val="16"/>
              </w:rPr>
            </w:pPr>
            <w:r>
              <w:rPr>
                <w:rFonts w:ascii="Calibri" w:eastAsia="Calibri" w:hAnsi="Calibri" w:cs="Calibri"/>
                <w:sz w:val="16"/>
                <w:szCs w:val="16"/>
              </w:rPr>
              <w:t>Increasingly limited healthcare resources at hospital</w:t>
            </w:r>
          </w:p>
          <w:p w14:paraId="54BE2FFE" w14:textId="77777777" w:rsidR="00950499" w:rsidRDefault="00950499" w:rsidP="00D52404">
            <w:pPr>
              <w:pStyle w:val="TableParagraph"/>
              <w:numPr>
                <w:ilvl w:val="0"/>
                <w:numId w:val="1"/>
              </w:numPr>
              <w:spacing w:before="34" w:line="258" w:lineRule="auto"/>
              <w:ind w:right="164"/>
              <w:divId w:val="174732655"/>
              <w:rPr>
                <w:rFonts w:ascii="Calibri" w:eastAsia="Calibri" w:hAnsi="Calibri" w:cs="Calibri"/>
                <w:sz w:val="16"/>
                <w:szCs w:val="16"/>
              </w:rPr>
            </w:pPr>
            <w:r>
              <w:rPr>
                <w:rFonts w:ascii="Calibri" w:eastAsia="Calibri" w:hAnsi="Calibri" w:cs="Calibri"/>
                <w:sz w:val="16"/>
                <w:szCs w:val="16"/>
              </w:rPr>
              <w:t>Increased risk to rescuers during emergent transport</w:t>
            </w:r>
          </w:p>
          <w:p w14:paraId="1F441192" w14:textId="77777777" w:rsidR="00950499" w:rsidRDefault="00950499" w:rsidP="00D52404">
            <w:pPr>
              <w:pStyle w:val="TableParagraph"/>
              <w:numPr>
                <w:ilvl w:val="0"/>
                <w:numId w:val="1"/>
              </w:numPr>
              <w:spacing w:before="34" w:line="258" w:lineRule="auto"/>
              <w:ind w:right="164"/>
              <w:divId w:val="174732655"/>
              <w:rPr>
                <w:rFonts w:ascii="Calibri" w:eastAsia="Calibri" w:hAnsi="Calibri" w:cs="Calibri"/>
                <w:sz w:val="16"/>
                <w:szCs w:val="16"/>
              </w:rPr>
            </w:pPr>
            <w:r>
              <w:rPr>
                <w:rFonts w:ascii="Calibri" w:eastAsia="Calibri" w:hAnsi="Calibri" w:cs="Calibri"/>
                <w:sz w:val="16"/>
                <w:szCs w:val="16"/>
              </w:rPr>
              <w:t>Recognition that failure to achieve prehospital ROSC is the strongest predictor of poor clinical outcome</w:t>
            </w:r>
          </w:p>
          <w:p w14:paraId="1162CFE7" w14:textId="77777777" w:rsidR="00950499" w:rsidRDefault="00950499" w:rsidP="00D52404">
            <w:pPr>
              <w:pStyle w:val="TableParagraph"/>
              <w:numPr>
                <w:ilvl w:val="0"/>
                <w:numId w:val="1"/>
              </w:numPr>
              <w:spacing w:before="34" w:line="258" w:lineRule="auto"/>
              <w:ind w:right="164"/>
              <w:divId w:val="174732655"/>
              <w:rPr>
                <w:rFonts w:ascii="Calibri" w:eastAsia="Calibri" w:hAnsi="Calibri" w:cs="Calibri"/>
                <w:sz w:val="16"/>
                <w:szCs w:val="16"/>
              </w:rPr>
            </w:pPr>
            <w:r>
              <w:rPr>
                <w:rFonts w:ascii="Calibri" w:eastAsia="Calibri" w:hAnsi="Calibri" w:cs="Calibri"/>
                <w:sz w:val="16"/>
                <w:szCs w:val="16"/>
              </w:rPr>
              <w:t>Recognition that interruptions to CPR when transferring a patient from scene to the ambulance are likely to adversely impact patient outcome</w:t>
            </w:r>
          </w:p>
          <w:p w14:paraId="16CE9DCC" w14:textId="77777777" w:rsidR="00950499" w:rsidRDefault="00950499" w:rsidP="00D52404">
            <w:pPr>
              <w:pStyle w:val="TableParagraph"/>
              <w:numPr>
                <w:ilvl w:val="0"/>
                <w:numId w:val="1"/>
              </w:numPr>
              <w:spacing w:before="34" w:line="258" w:lineRule="auto"/>
              <w:ind w:right="164"/>
              <w:divId w:val="174732655"/>
              <w:rPr>
                <w:rFonts w:ascii="Calibri" w:eastAsia="Calibri" w:hAnsi="Calibri" w:cs="Calibri"/>
                <w:sz w:val="16"/>
                <w:szCs w:val="16"/>
              </w:rPr>
            </w:pPr>
            <w:r>
              <w:rPr>
                <w:rFonts w:ascii="Calibri" w:eastAsia="Calibri" w:hAnsi="Calibri" w:cs="Calibri"/>
                <w:sz w:val="16"/>
                <w:szCs w:val="16"/>
              </w:rPr>
              <w:t>Evidence suggesting quality of CPR may be affected during emergent ambulance transport.</w:t>
            </w:r>
          </w:p>
          <w:p w14:paraId="0F885C86" w14:textId="77777777" w:rsidR="00950499" w:rsidRDefault="00950499" w:rsidP="00D52404">
            <w:pPr>
              <w:divId w:val="174732655"/>
              <w:rPr>
                <w:rFonts w:ascii="Calibri" w:eastAsia="Calibri" w:hAnsi="Calibri" w:cs="Calibri"/>
                <w:sz w:val="16"/>
                <w:szCs w:val="16"/>
              </w:rPr>
            </w:pPr>
          </w:p>
          <w:p w14:paraId="7D524A1B" w14:textId="77777777" w:rsidR="00950499" w:rsidRPr="007D7CF2" w:rsidRDefault="00950499" w:rsidP="00D52404">
            <w:pPr>
              <w:divId w:val="174732655"/>
              <w:rPr>
                <w:rFonts w:ascii="Calibri" w:eastAsia="Times New Roman" w:hAnsi="Calibri" w:cs="Calibri"/>
                <w:sz w:val="16"/>
                <w:szCs w:val="16"/>
                <w:lang w:val="en-US"/>
              </w:rPr>
            </w:pPr>
            <w:r>
              <w:rPr>
                <w:rFonts w:ascii="Calibri" w:eastAsia="Calibri" w:hAnsi="Calibri" w:cs="Calibri"/>
                <w:sz w:val="16"/>
                <w:szCs w:val="16"/>
              </w:rPr>
              <w:t>These influences have led to the development and implementation of TOR rules however there has been little study of the impact of these rules in clinical practice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F1EE4F" w14:textId="77777777" w:rsidR="00950499" w:rsidRPr="007D7CF2" w:rsidRDefault="00950499">
            <w:pPr>
              <w:divId w:val="1467619751"/>
              <w:rPr>
                <w:rFonts w:ascii="Calibri" w:eastAsia="Times New Roman" w:hAnsi="Calibri" w:cs="Calibri"/>
                <w:sz w:val="16"/>
                <w:szCs w:val="16"/>
                <w:lang w:val="en-US"/>
              </w:rPr>
            </w:pPr>
          </w:p>
        </w:tc>
      </w:tr>
      <w:tr w:rsidR="00950499" w:rsidRPr="00595E76" w14:paraId="3C4A81D4"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DA2BAA" w14:textId="77777777" w:rsidR="00950499" w:rsidRPr="007D7CF2" w:rsidRDefault="00950499">
            <w:pPr>
              <w:pStyle w:val="Heading2"/>
              <w:spacing w:before="0" w:beforeAutospacing="0" w:after="0" w:afterAutospacing="0"/>
              <w:divId w:val="911737718"/>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Test accuracy</w:t>
            </w:r>
          </w:p>
          <w:p w14:paraId="60C9E45C" w14:textId="77777777" w:rsidR="00950499" w:rsidRPr="007D7CF2" w:rsidRDefault="00950499">
            <w:pPr>
              <w:pStyle w:val="Undertitel1"/>
              <w:spacing w:before="0" w:beforeAutospacing="0" w:after="0" w:afterAutospacing="0"/>
              <w:divId w:val="911737718"/>
              <w:rPr>
                <w:rFonts w:ascii="Calibri" w:hAnsi="Calibri" w:cs="Calibri"/>
                <w:color w:val="FFFFFF"/>
                <w:sz w:val="16"/>
                <w:szCs w:val="16"/>
                <w:lang w:val="en-US"/>
              </w:rPr>
            </w:pPr>
            <w:r w:rsidRPr="007D7CF2">
              <w:rPr>
                <w:rFonts w:ascii="Calibri" w:hAnsi="Calibri" w:cs="Calibri"/>
                <w:color w:val="FFFFFF"/>
                <w:sz w:val="16"/>
                <w:szCs w:val="16"/>
                <w:lang w:val="en-US"/>
              </w:rPr>
              <w:t>How accurate is the test?</w:t>
            </w:r>
          </w:p>
        </w:tc>
      </w:tr>
      <w:tr w:rsidR="00950499" w14:paraId="4792406D"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6364C8"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1DFA10"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0F147F"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1F659F7B" w14:textId="77777777" w:rsidTr="006674B3">
        <w:trPr>
          <w:divId w:val="630554303"/>
          <w:trHeight w:val="1470"/>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BE6BD7" w14:textId="77777777" w:rsidR="00950499" w:rsidRPr="007D7CF2" w:rsidRDefault="00950499">
            <w:pPr>
              <w:divId w:val="990911441"/>
              <w:rPr>
                <w:rFonts w:ascii="Calibri" w:eastAsia="Times New Roman" w:hAnsi="Calibri" w:cs="Calibri"/>
                <w:sz w:val="16"/>
                <w:szCs w:val="16"/>
                <w:lang w:val="en-US"/>
              </w:rPr>
            </w:pPr>
            <w:r w:rsidRPr="007D7CF2">
              <w:rPr>
                <w:rStyle w:val="checked-marker"/>
                <w:rFonts w:ascii="Calibri" w:eastAsia="Times New Roman" w:hAnsi="Calibri" w:cs="Calibri"/>
                <w:sz w:val="16"/>
                <w:szCs w:val="16"/>
                <w:lang w:val="en-US"/>
              </w:rPr>
              <w:t>●</w:t>
            </w:r>
            <w:r w:rsidRPr="007D7CF2">
              <w:rPr>
                <w:rStyle w:val="ep-radiobuttonlabel"/>
                <w:rFonts w:ascii="Calibri" w:eastAsia="Times New Roman" w:hAnsi="Calibri" w:cs="Calibri"/>
                <w:sz w:val="16"/>
                <w:szCs w:val="16"/>
                <w:lang w:val="en-US"/>
              </w:rPr>
              <w:t>Very inaccurate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Inaccurate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Accurate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Very accurate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Varies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Don't know</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3BF391" w14:textId="77777777" w:rsidR="00950499" w:rsidRDefault="00950499">
            <w:pPr>
              <w:rPr>
                <w:rFonts w:ascii="Calibri" w:eastAsia="Times New Roman" w:hAnsi="Calibri" w:cs="Calibri"/>
                <w:sz w:val="16"/>
                <w:szCs w:val="16"/>
                <w:lang w:val="en-US"/>
              </w:rPr>
            </w:pPr>
            <w:r w:rsidRPr="00BD262F">
              <w:rPr>
                <w:rFonts w:ascii="Calibri" w:eastAsia="Times New Roman" w:hAnsi="Calibri" w:cs="Calibri"/>
                <w:sz w:val="16"/>
                <w:szCs w:val="16"/>
                <w:lang w:val="en-US"/>
              </w:rPr>
              <w:t xml:space="preserve">Many </w:t>
            </w:r>
            <w:r>
              <w:rPr>
                <w:rFonts w:ascii="Calibri" w:eastAsia="Times New Roman" w:hAnsi="Calibri" w:cs="Calibri"/>
                <w:sz w:val="16"/>
                <w:szCs w:val="16"/>
                <w:lang w:val="en-US"/>
              </w:rPr>
              <w:t>TOR</w:t>
            </w:r>
            <w:r w:rsidRPr="00BD262F">
              <w:rPr>
                <w:rFonts w:ascii="Calibri" w:eastAsia="Times New Roman" w:hAnsi="Calibri" w:cs="Calibri"/>
                <w:sz w:val="16"/>
                <w:szCs w:val="16"/>
                <w:lang w:val="en-US"/>
              </w:rPr>
              <w:t xml:space="preserve"> studies report </w:t>
            </w:r>
            <w:r>
              <w:rPr>
                <w:rFonts w:ascii="Calibri" w:eastAsia="Times New Roman" w:hAnsi="Calibri" w:cs="Calibri"/>
                <w:sz w:val="16"/>
                <w:szCs w:val="16"/>
                <w:lang w:val="en-US"/>
              </w:rPr>
              <w:t xml:space="preserve">only </w:t>
            </w:r>
            <w:r w:rsidRPr="00BD262F">
              <w:rPr>
                <w:rFonts w:ascii="Calibri" w:eastAsia="Times New Roman" w:hAnsi="Calibri" w:cs="Calibri"/>
                <w:sz w:val="16"/>
                <w:szCs w:val="16"/>
                <w:lang w:val="en-US"/>
              </w:rPr>
              <w:t xml:space="preserve">the derivation and internal validation of </w:t>
            </w:r>
            <w:r>
              <w:rPr>
                <w:rFonts w:ascii="Calibri" w:eastAsia="Times New Roman" w:hAnsi="Calibri" w:cs="Calibri"/>
                <w:sz w:val="16"/>
                <w:szCs w:val="16"/>
                <w:lang w:val="en-US"/>
              </w:rPr>
              <w:t>a</w:t>
            </w:r>
            <w:r w:rsidRPr="00BD262F">
              <w:rPr>
                <w:rFonts w:ascii="Calibri" w:eastAsia="Times New Roman" w:hAnsi="Calibri" w:cs="Calibri"/>
                <w:sz w:val="16"/>
                <w:szCs w:val="16"/>
                <w:lang w:val="en-US"/>
              </w:rPr>
              <w:t xml:space="preserve"> rule</w:t>
            </w:r>
            <w:r>
              <w:rPr>
                <w:rFonts w:ascii="Calibri" w:eastAsia="Times New Roman" w:hAnsi="Calibri" w:cs="Calibri"/>
                <w:sz w:val="16"/>
                <w:szCs w:val="16"/>
                <w:lang w:val="en-US"/>
              </w:rPr>
              <w:t>. As such these TOR</w:t>
            </w:r>
            <w:r w:rsidRPr="00BD262F">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rules </w:t>
            </w:r>
            <w:r w:rsidRPr="00BD262F">
              <w:rPr>
                <w:rFonts w:ascii="Calibri" w:eastAsia="Times New Roman" w:hAnsi="Calibri" w:cs="Calibri"/>
                <w:sz w:val="16"/>
                <w:szCs w:val="16"/>
                <w:lang w:val="en-US"/>
              </w:rPr>
              <w:t>have not been tested</w:t>
            </w:r>
            <w:r>
              <w:rPr>
                <w:rFonts w:ascii="Calibri" w:eastAsia="Times New Roman" w:hAnsi="Calibri" w:cs="Calibri"/>
                <w:sz w:val="16"/>
                <w:szCs w:val="16"/>
                <w:lang w:val="en-US"/>
              </w:rPr>
              <w:t xml:space="preserve"> clinically in any way</w:t>
            </w:r>
            <w:r w:rsidRPr="00BD262F">
              <w:rPr>
                <w:rFonts w:ascii="Calibri" w:eastAsia="Times New Roman" w:hAnsi="Calibri" w:cs="Calibri"/>
                <w:sz w:val="16"/>
                <w:szCs w:val="16"/>
                <w:lang w:val="en-US"/>
              </w:rPr>
              <w:t>. A significant number of studies report external validation of TOR rules</w:t>
            </w:r>
            <w:r>
              <w:rPr>
                <w:rFonts w:ascii="Calibri" w:eastAsia="Times New Roman" w:hAnsi="Calibri" w:cs="Calibri"/>
                <w:sz w:val="16"/>
                <w:szCs w:val="16"/>
                <w:lang w:val="en-US"/>
              </w:rPr>
              <w:t xml:space="preserve"> providing an indication of the </w:t>
            </w:r>
            <w:r>
              <w:rPr>
                <w:rFonts w:ascii="Calibri" w:eastAsia="Times New Roman" w:hAnsi="Calibri" w:cs="Calibri"/>
                <w:sz w:val="16"/>
                <w:szCs w:val="16"/>
              </w:rPr>
              <w:t>optimal</w:t>
            </w:r>
            <w:r>
              <w:rPr>
                <w:rFonts w:ascii="Calibri" w:eastAsia="Times New Roman" w:hAnsi="Calibri" w:cs="Calibri"/>
                <w:sz w:val="16"/>
                <w:szCs w:val="16"/>
                <w:lang w:val="en-US"/>
              </w:rPr>
              <w:t xml:space="preserve"> performance of the TOR that may over-estimate its performance in </w:t>
            </w:r>
            <w:r w:rsidRPr="00647B6B">
              <w:rPr>
                <w:rFonts w:ascii="Calibri" w:eastAsia="Times New Roman" w:hAnsi="Calibri" w:cs="Calibri"/>
                <w:sz w:val="16"/>
                <w:szCs w:val="16"/>
              </w:rPr>
              <w:t>clinical</w:t>
            </w:r>
            <w:r>
              <w:rPr>
                <w:rFonts w:ascii="Calibri" w:eastAsia="Times New Roman" w:hAnsi="Calibri" w:cs="Calibri"/>
                <w:sz w:val="16"/>
                <w:szCs w:val="16"/>
                <w:lang w:val="en-US"/>
              </w:rPr>
              <w:t xml:space="preserve"> practice. O</w:t>
            </w:r>
            <w:r w:rsidRPr="00BD262F">
              <w:rPr>
                <w:rFonts w:ascii="Calibri" w:eastAsia="Times New Roman" w:hAnsi="Calibri" w:cs="Calibri"/>
                <w:sz w:val="16"/>
                <w:szCs w:val="16"/>
                <w:lang w:val="en-US"/>
              </w:rPr>
              <w:t xml:space="preserve">nly </w:t>
            </w:r>
            <w:r>
              <w:rPr>
                <w:rFonts w:ascii="Calibri" w:eastAsia="Times New Roman" w:hAnsi="Calibri" w:cs="Calibri"/>
                <w:sz w:val="16"/>
                <w:szCs w:val="16"/>
                <w:lang w:val="en-US"/>
              </w:rPr>
              <w:t>1</w:t>
            </w:r>
            <w:r w:rsidRPr="00BD262F">
              <w:rPr>
                <w:rFonts w:ascii="Calibri" w:eastAsia="Times New Roman" w:hAnsi="Calibri" w:cs="Calibri"/>
                <w:sz w:val="16"/>
                <w:szCs w:val="16"/>
                <w:lang w:val="en-US"/>
              </w:rPr>
              <w:t xml:space="preserve"> stud</w:t>
            </w:r>
            <w:r>
              <w:rPr>
                <w:rFonts w:ascii="Calibri" w:eastAsia="Times New Roman" w:hAnsi="Calibri" w:cs="Calibri"/>
                <w:sz w:val="16"/>
                <w:szCs w:val="16"/>
                <w:lang w:val="en-US"/>
              </w:rPr>
              <w:t>y</w:t>
            </w:r>
            <w:r w:rsidRPr="00BD262F">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(Morrison 2014, </w:t>
            </w:r>
            <w:r w:rsidRPr="00622FE5">
              <w:rPr>
                <w:rFonts w:ascii="Calibri" w:eastAsia="Times New Roman" w:hAnsi="Calibri" w:cs="Calibri"/>
                <w:sz w:val="16"/>
                <w:szCs w:val="16"/>
                <w:lang w:val="en-US"/>
              </w:rPr>
              <w:t>486</w:t>
            </w:r>
            <w:r>
              <w:rPr>
                <w:rFonts w:ascii="Calibri" w:eastAsia="Times New Roman" w:hAnsi="Calibri" w:cs="Calibri"/>
                <w:sz w:val="16"/>
                <w:szCs w:val="16"/>
                <w:lang w:val="en-US"/>
              </w:rPr>
              <w:t xml:space="preserve">) </w:t>
            </w:r>
            <w:r w:rsidRPr="00BD262F">
              <w:rPr>
                <w:rFonts w:ascii="Calibri" w:eastAsia="Times New Roman" w:hAnsi="Calibri" w:cs="Calibri"/>
                <w:sz w:val="16"/>
                <w:szCs w:val="16"/>
                <w:lang w:val="en-US"/>
              </w:rPr>
              <w:t>report</w:t>
            </w:r>
            <w:r>
              <w:rPr>
                <w:rFonts w:ascii="Calibri" w:eastAsia="Times New Roman" w:hAnsi="Calibri" w:cs="Calibri"/>
                <w:sz w:val="16"/>
                <w:szCs w:val="16"/>
                <w:lang w:val="en-US"/>
              </w:rPr>
              <w:t>ed</w:t>
            </w:r>
            <w:r w:rsidRPr="00BD262F">
              <w:rPr>
                <w:rFonts w:ascii="Calibri" w:eastAsia="Times New Roman" w:hAnsi="Calibri" w:cs="Calibri"/>
                <w:sz w:val="16"/>
                <w:szCs w:val="16"/>
                <w:lang w:val="en-US"/>
              </w:rPr>
              <w:t xml:space="preserve"> a validation of </w:t>
            </w:r>
            <w:r>
              <w:rPr>
                <w:rFonts w:ascii="Calibri" w:eastAsia="Times New Roman" w:hAnsi="Calibri" w:cs="Calibri"/>
                <w:sz w:val="16"/>
                <w:szCs w:val="16"/>
                <w:lang w:val="en-US"/>
              </w:rPr>
              <w:t xml:space="preserve">a </w:t>
            </w:r>
            <w:r w:rsidRPr="00BD262F">
              <w:rPr>
                <w:rFonts w:ascii="Calibri" w:eastAsia="Times New Roman" w:hAnsi="Calibri" w:cs="Calibri"/>
                <w:sz w:val="16"/>
                <w:szCs w:val="16"/>
                <w:lang w:val="en-US"/>
              </w:rPr>
              <w:t>TOR</w:t>
            </w:r>
            <w:r>
              <w:rPr>
                <w:rFonts w:ascii="Calibri" w:eastAsia="Times New Roman" w:hAnsi="Calibri" w:cs="Calibri"/>
                <w:sz w:val="16"/>
                <w:szCs w:val="16"/>
                <w:lang w:val="en-US"/>
              </w:rPr>
              <w:t xml:space="preserve"> in clinical practice by ambulance clinicians.</w:t>
            </w:r>
          </w:p>
          <w:p w14:paraId="7AFBE10E" w14:textId="77777777" w:rsidR="00950499" w:rsidRDefault="00950499">
            <w:pPr>
              <w:rPr>
                <w:rFonts w:ascii="Calibri" w:eastAsia="Times New Roman" w:hAnsi="Calibri" w:cs="Calibri"/>
                <w:sz w:val="16"/>
                <w:szCs w:val="16"/>
                <w:lang w:val="en-US"/>
              </w:rPr>
            </w:pPr>
            <w:r>
              <w:rPr>
                <w:rFonts w:ascii="Calibri" w:eastAsia="Times New Roman" w:hAnsi="Calibri" w:cs="Calibri"/>
                <w:sz w:val="16"/>
                <w:szCs w:val="16"/>
                <w:lang w:val="en-US"/>
              </w:rPr>
              <w:t>Due to heterogeneity across studies it was not possible to perform meta-analysis, however w</w:t>
            </w:r>
            <w:r w:rsidRPr="00BD262F">
              <w:rPr>
                <w:rFonts w:ascii="Calibri" w:eastAsia="Times New Roman" w:hAnsi="Calibri" w:cs="Calibri"/>
                <w:sz w:val="16"/>
                <w:szCs w:val="16"/>
                <w:lang w:val="en-US"/>
              </w:rPr>
              <w:t xml:space="preserve">here multiple studies address accuracy of a </w:t>
            </w:r>
            <w:r>
              <w:rPr>
                <w:rFonts w:ascii="Calibri" w:eastAsia="Times New Roman" w:hAnsi="Calibri" w:cs="Calibri"/>
                <w:sz w:val="16"/>
                <w:szCs w:val="16"/>
                <w:lang w:val="en-US"/>
              </w:rPr>
              <w:t>singular</w:t>
            </w:r>
            <w:r w:rsidRPr="00BD262F">
              <w:rPr>
                <w:rFonts w:ascii="Calibri" w:eastAsia="Times New Roman" w:hAnsi="Calibri" w:cs="Calibri"/>
                <w:sz w:val="16"/>
                <w:szCs w:val="16"/>
                <w:lang w:val="en-US"/>
              </w:rPr>
              <w:t xml:space="preserve"> TOR</w:t>
            </w:r>
            <w:r>
              <w:rPr>
                <w:rFonts w:ascii="Calibri" w:eastAsia="Times New Roman" w:hAnsi="Calibri" w:cs="Calibri"/>
                <w:sz w:val="16"/>
                <w:szCs w:val="16"/>
                <w:lang w:val="en-US"/>
              </w:rPr>
              <w:t>,</w:t>
            </w:r>
            <w:r w:rsidRPr="00BD262F">
              <w:rPr>
                <w:rFonts w:ascii="Calibri" w:eastAsia="Times New Roman" w:hAnsi="Calibri" w:cs="Calibri"/>
                <w:sz w:val="16"/>
                <w:szCs w:val="16"/>
                <w:lang w:val="en-US"/>
              </w:rPr>
              <w:t xml:space="preserve"> we estimated</w:t>
            </w:r>
            <w:r>
              <w:rPr>
                <w:rFonts w:ascii="Calibri" w:eastAsia="Times New Roman" w:hAnsi="Calibri" w:cs="Calibri"/>
                <w:sz w:val="16"/>
                <w:szCs w:val="16"/>
                <w:lang w:val="en-US"/>
              </w:rPr>
              <w:t xml:space="preserve"> performance of the TOR per 1000 patients tested</w:t>
            </w:r>
            <w:r w:rsidRPr="00BD262F">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using the range of sensitivities, specificities and </w:t>
            </w:r>
            <w:proofErr w:type="spellStart"/>
            <w:r>
              <w:rPr>
                <w:rFonts w:ascii="Calibri" w:eastAsia="Times New Roman" w:hAnsi="Calibri" w:cs="Calibri"/>
                <w:sz w:val="16"/>
                <w:szCs w:val="16"/>
                <w:lang w:val="en-US"/>
              </w:rPr>
              <w:t>prevalences</w:t>
            </w:r>
            <w:proofErr w:type="spellEnd"/>
            <w:r>
              <w:rPr>
                <w:rFonts w:ascii="Calibri" w:eastAsia="Times New Roman" w:hAnsi="Calibri" w:cs="Calibri"/>
                <w:sz w:val="16"/>
                <w:szCs w:val="16"/>
                <w:lang w:val="en-US"/>
              </w:rPr>
              <w:t xml:space="preserve"> reported in the studies.</w:t>
            </w:r>
          </w:p>
          <w:p w14:paraId="2BF5DF0E" w14:textId="77777777" w:rsidR="00950499" w:rsidRDefault="00950499">
            <w:pPr>
              <w:rPr>
                <w:rFonts w:ascii="Calibri" w:eastAsia="Times New Roman" w:hAnsi="Calibri" w:cs="Calibri"/>
                <w:sz w:val="16"/>
                <w:szCs w:val="16"/>
                <w:lang w:val="en-US"/>
              </w:rPr>
            </w:pPr>
            <w:r>
              <w:rPr>
                <w:rFonts w:ascii="Calibri" w:eastAsia="Times New Roman" w:hAnsi="Calibri" w:cs="Calibri"/>
                <w:sz w:val="16"/>
                <w:szCs w:val="16"/>
                <w:lang w:val="en-US"/>
              </w:rPr>
              <w:t>T</w:t>
            </w:r>
            <w:r w:rsidRPr="00BD262F">
              <w:rPr>
                <w:rFonts w:ascii="Calibri" w:eastAsia="Times New Roman" w:hAnsi="Calibri" w:cs="Calibri"/>
                <w:sz w:val="16"/>
                <w:szCs w:val="16"/>
                <w:lang w:val="en-US"/>
              </w:rPr>
              <w:t>he</w:t>
            </w:r>
            <w:r>
              <w:rPr>
                <w:rFonts w:ascii="Calibri" w:eastAsia="Times New Roman" w:hAnsi="Calibri" w:cs="Calibri"/>
                <w:sz w:val="16"/>
                <w:szCs w:val="16"/>
                <w:lang w:val="en-US"/>
              </w:rPr>
              <w:t xml:space="preserve"> estimated</w:t>
            </w:r>
            <w:r w:rsidRPr="00BD262F">
              <w:rPr>
                <w:rFonts w:ascii="Calibri" w:eastAsia="Times New Roman" w:hAnsi="Calibri" w:cs="Calibri"/>
                <w:sz w:val="16"/>
                <w:szCs w:val="16"/>
                <w:lang w:val="en-US"/>
              </w:rPr>
              <w:t xml:space="preserve"> number of false positive cases </w:t>
            </w:r>
            <w:r>
              <w:rPr>
                <w:rFonts w:ascii="Calibri" w:eastAsia="Times New Roman" w:hAnsi="Calibri" w:cs="Calibri"/>
                <w:sz w:val="16"/>
                <w:szCs w:val="16"/>
                <w:lang w:val="en-US"/>
              </w:rPr>
              <w:t xml:space="preserve">(number of cases recommended for termination who survived) </w:t>
            </w:r>
            <w:r w:rsidRPr="00BD262F">
              <w:rPr>
                <w:rFonts w:ascii="Calibri" w:eastAsia="Times New Roman" w:hAnsi="Calibri" w:cs="Calibri"/>
                <w:sz w:val="16"/>
                <w:szCs w:val="16"/>
                <w:lang w:val="en-US"/>
              </w:rPr>
              <w:t>per 1000 patients tested range</w:t>
            </w:r>
            <w:r>
              <w:rPr>
                <w:rFonts w:ascii="Calibri" w:eastAsia="Times New Roman" w:hAnsi="Calibri" w:cs="Calibri"/>
                <w:sz w:val="16"/>
                <w:szCs w:val="16"/>
                <w:lang w:val="en-US"/>
              </w:rPr>
              <w:t>d</w:t>
            </w:r>
            <w:r w:rsidRPr="00BD262F">
              <w:rPr>
                <w:rFonts w:ascii="Calibri" w:eastAsia="Times New Roman" w:hAnsi="Calibri" w:cs="Calibri"/>
                <w:sz w:val="16"/>
                <w:szCs w:val="16"/>
                <w:lang w:val="en-US"/>
              </w:rPr>
              <w:t xml:space="preserve"> from 0 to 14</w:t>
            </w:r>
            <w:r>
              <w:rPr>
                <w:rFonts w:ascii="Calibri" w:eastAsia="Times New Roman" w:hAnsi="Calibri" w:cs="Calibri"/>
                <w:sz w:val="16"/>
                <w:szCs w:val="16"/>
                <w:lang w:val="en-US"/>
              </w:rPr>
              <w:t xml:space="preserve">9. </w:t>
            </w:r>
            <w:r w:rsidRPr="00BD262F">
              <w:rPr>
                <w:rFonts w:ascii="Calibri" w:eastAsia="Times New Roman" w:hAnsi="Calibri" w:cs="Calibri"/>
                <w:sz w:val="16"/>
                <w:szCs w:val="16"/>
                <w:lang w:val="en-US"/>
              </w:rPr>
              <w:t>Similarly</w:t>
            </w:r>
            <w:r>
              <w:rPr>
                <w:rFonts w:ascii="Calibri" w:eastAsia="Times New Roman" w:hAnsi="Calibri" w:cs="Calibri"/>
                <w:sz w:val="16"/>
                <w:szCs w:val="16"/>
                <w:lang w:val="en-US"/>
              </w:rPr>
              <w:t>,</w:t>
            </w:r>
            <w:r w:rsidRPr="00BD262F">
              <w:rPr>
                <w:rFonts w:ascii="Calibri" w:eastAsia="Times New Roman" w:hAnsi="Calibri" w:cs="Calibri"/>
                <w:sz w:val="16"/>
                <w:szCs w:val="16"/>
                <w:lang w:val="en-US"/>
              </w:rPr>
              <w:t xml:space="preserve"> for prediction of poor neurologic outcome</w:t>
            </w:r>
            <w:r>
              <w:rPr>
                <w:rFonts w:ascii="Calibri" w:eastAsia="Times New Roman" w:hAnsi="Calibri" w:cs="Calibri"/>
                <w:sz w:val="16"/>
                <w:szCs w:val="16"/>
                <w:lang w:val="en-US"/>
              </w:rPr>
              <w:t>,</w:t>
            </w:r>
            <w:r w:rsidRPr="00BD262F">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the </w:t>
            </w:r>
            <w:r w:rsidRPr="00BD262F">
              <w:rPr>
                <w:rFonts w:ascii="Calibri" w:eastAsia="Times New Roman" w:hAnsi="Calibri" w:cs="Calibri"/>
                <w:sz w:val="16"/>
                <w:szCs w:val="16"/>
                <w:lang w:val="en-US"/>
              </w:rPr>
              <w:t xml:space="preserve">number of false positive cases </w:t>
            </w:r>
            <w:r>
              <w:rPr>
                <w:rFonts w:ascii="Calibri" w:eastAsia="Times New Roman" w:hAnsi="Calibri" w:cs="Calibri"/>
                <w:sz w:val="16"/>
                <w:szCs w:val="16"/>
                <w:lang w:val="en-US"/>
              </w:rPr>
              <w:t xml:space="preserve">(number of cases predicted to have poor neurologic outcome who survived with </w:t>
            </w:r>
            <w:r w:rsidRPr="00647B6B">
              <w:rPr>
                <w:rFonts w:ascii="Calibri" w:eastAsia="Times New Roman" w:hAnsi="Calibri" w:cs="Calibri"/>
                <w:sz w:val="16"/>
                <w:szCs w:val="16"/>
              </w:rPr>
              <w:t>favourable</w:t>
            </w:r>
            <w:r>
              <w:rPr>
                <w:rFonts w:ascii="Calibri" w:eastAsia="Times New Roman" w:hAnsi="Calibri" w:cs="Calibri"/>
                <w:sz w:val="16"/>
                <w:szCs w:val="16"/>
                <w:lang w:val="en-US"/>
              </w:rPr>
              <w:t xml:space="preserve"> neurologic outcome) </w:t>
            </w:r>
            <w:r w:rsidRPr="00BD262F">
              <w:rPr>
                <w:rFonts w:ascii="Calibri" w:eastAsia="Times New Roman" w:hAnsi="Calibri" w:cs="Calibri"/>
                <w:sz w:val="16"/>
                <w:szCs w:val="16"/>
                <w:lang w:val="en-US"/>
              </w:rPr>
              <w:t>per 1000 patients tested range</w:t>
            </w:r>
            <w:r>
              <w:rPr>
                <w:rFonts w:ascii="Calibri" w:eastAsia="Times New Roman" w:hAnsi="Calibri" w:cs="Calibri"/>
                <w:sz w:val="16"/>
                <w:szCs w:val="16"/>
                <w:lang w:val="en-US"/>
              </w:rPr>
              <w:t>d</w:t>
            </w:r>
            <w:r w:rsidRPr="00BD262F">
              <w:rPr>
                <w:rFonts w:ascii="Calibri" w:eastAsia="Times New Roman" w:hAnsi="Calibri" w:cs="Calibri"/>
                <w:sz w:val="16"/>
                <w:szCs w:val="16"/>
                <w:lang w:val="en-US"/>
              </w:rPr>
              <w:t xml:space="preserve"> from 0 to 6.</w:t>
            </w:r>
          </w:p>
          <w:p w14:paraId="127AF76D" w14:textId="3B3FA662" w:rsidR="00950499" w:rsidRDefault="00950499" w:rsidP="00D70473">
            <w:pPr>
              <w:pStyle w:val="NormalWeb"/>
            </w:pPr>
            <w:r w:rsidRPr="00D70473">
              <w:rPr>
                <w:rFonts w:ascii="Calibri" w:eastAsia="Times New Roman" w:hAnsi="Calibri" w:cs="Calibri"/>
                <w:sz w:val="16"/>
                <w:szCs w:val="16"/>
                <w:lang w:val="en-US"/>
              </w:rPr>
              <w:t xml:space="preserve">Where several papers report the performance of a single TOR we calculated </w:t>
            </w:r>
            <w:r>
              <w:rPr>
                <w:rFonts w:ascii="Calibri" w:eastAsia="Times New Roman" w:hAnsi="Calibri" w:cs="Calibri"/>
                <w:sz w:val="16"/>
                <w:szCs w:val="16"/>
                <w:lang w:val="en-US"/>
              </w:rPr>
              <w:t xml:space="preserve">diagnostic odds ratios (DOR) for each included study. </w:t>
            </w:r>
            <w:r w:rsidRPr="00D70473">
              <w:rPr>
                <w:rFonts w:asciiTheme="minorHAnsi" w:hAnsiTheme="minorHAnsi" w:cstheme="minorHAnsi"/>
                <w:sz w:val="16"/>
              </w:rPr>
              <w:t xml:space="preserve">The diagnostic odds ratio (DOR) describes the odds of a positive test </w:t>
            </w:r>
            <w:r>
              <w:rPr>
                <w:rFonts w:asciiTheme="minorHAnsi" w:hAnsiTheme="minorHAnsi" w:cstheme="minorHAnsi"/>
                <w:sz w:val="16"/>
              </w:rPr>
              <w:t xml:space="preserve">(TOR predicts death) </w:t>
            </w:r>
            <w:r w:rsidRPr="00D70473">
              <w:rPr>
                <w:rFonts w:asciiTheme="minorHAnsi" w:hAnsiTheme="minorHAnsi" w:cstheme="minorHAnsi"/>
                <w:sz w:val="16"/>
              </w:rPr>
              <w:t xml:space="preserve">in those with disease </w:t>
            </w:r>
            <w:r>
              <w:rPr>
                <w:rFonts w:asciiTheme="minorHAnsi" w:hAnsiTheme="minorHAnsi" w:cstheme="minorHAnsi"/>
                <w:sz w:val="16"/>
              </w:rPr>
              <w:t xml:space="preserve">(patients who die in hospital) </w:t>
            </w:r>
            <w:r w:rsidRPr="00D70473">
              <w:rPr>
                <w:rFonts w:asciiTheme="minorHAnsi" w:hAnsiTheme="minorHAnsi" w:cstheme="minorHAnsi"/>
                <w:sz w:val="16"/>
              </w:rPr>
              <w:t xml:space="preserve">relative to the odds of a positive test </w:t>
            </w:r>
            <w:r>
              <w:rPr>
                <w:rFonts w:asciiTheme="minorHAnsi" w:hAnsiTheme="minorHAnsi" w:cstheme="minorHAnsi"/>
                <w:sz w:val="16"/>
              </w:rPr>
              <w:t xml:space="preserve">(TOR predicts death) </w:t>
            </w:r>
            <w:r w:rsidRPr="00D70473">
              <w:rPr>
                <w:rFonts w:asciiTheme="minorHAnsi" w:hAnsiTheme="minorHAnsi" w:cstheme="minorHAnsi"/>
                <w:sz w:val="16"/>
              </w:rPr>
              <w:t>in those without disease</w:t>
            </w:r>
            <w:r>
              <w:rPr>
                <w:rFonts w:asciiTheme="minorHAnsi" w:hAnsiTheme="minorHAnsi"/>
                <w:sz w:val="16"/>
              </w:rPr>
              <w:t xml:space="preserve"> (patients </w:t>
            </w:r>
            <w:proofErr w:type="gramStart"/>
            <w:r>
              <w:rPr>
                <w:rFonts w:asciiTheme="minorHAnsi" w:hAnsiTheme="minorHAnsi"/>
                <w:sz w:val="16"/>
              </w:rPr>
              <w:t>survives</w:t>
            </w:r>
            <w:proofErr w:type="gramEnd"/>
            <w:r>
              <w:rPr>
                <w:rFonts w:asciiTheme="minorHAnsi" w:hAnsiTheme="minorHAnsi"/>
                <w:sz w:val="16"/>
              </w:rPr>
              <w:t xml:space="preserve"> to discharge). Unlike </w:t>
            </w:r>
            <w:r>
              <w:rPr>
                <w:rFonts w:asciiTheme="minorHAnsi" w:hAnsiTheme="minorHAnsi"/>
                <w:sz w:val="16"/>
              </w:rPr>
              <w:lastRenderedPageBreak/>
              <w:t>positive or negative predictive values, the DOR is independent of disease prevalence.</w:t>
            </w:r>
          </w:p>
          <w:p w14:paraId="1272D430" w14:textId="77777777" w:rsidR="00950499" w:rsidRPr="006674B3" w:rsidRDefault="00950499" w:rsidP="001D4E23">
            <w:pPr>
              <w:rPr>
                <w:rFonts w:ascii="Calibri" w:eastAsia="Times New Roman" w:hAnsi="Calibri" w:cs="Calibri"/>
                <w:sz w:val="16"/>
                <w:szCs w:val="16"/>
                <w:lang w:val="en-US"/>
              </w:rPr>
            </w:pPr>
            <w:r>
              <w:rPr>
                <w:rFonts w:ascii="Calibri" w:eastAsia="Times New Roman" w:hAnsi="Calibri" w:cs="Calibri"/>
                <w:sz w:val="16"/>
                <w:szCs w:val="16"/>
                <w:lang w:val="en-US"/>
              </w:rPr>
              <w:t>For prediction of death the DOR ranged from</w:t>
            </w:r>
            <w:r w:rsidRPr="00742956">
              <w:rPr>
                <w:rFonts w:ascii="Calibri" w:eastAsia="Times New Roman" w:hAnsi="Calibri" w:cs="Calibri"/>
                <w:sz w:val="16"/>
                <w:szCs w:val="16"/>
                <w:lang w:val="en-US"/>
              </w:rPr>
              <w:t xml:space="preserve"> </w:t>
            </w:r>
            <w:proofErr w:type="gramStart"/>
            <w:r w:rsidRPr="00742956">
              <w:rPr>
                <w:rFonts w:ascii="Calibri" w:eastAsia="Times New Roman" w:hAnsi="Calibri" w:cs="Calibri"/>
                <w:sz w:val="16"/>
                <w:szCs w:val="16"/>
                <w:lang w:val="en-US"/>
              </w:rPr>
              <w:t xml:space="preserve">0.1  </w:t>
            </w:r>
            <w:r>
              <w:rPr>
                <w:rFonts w:ascii="Calibri" w:eastAsia="Times New Roman" w:hAnsi="Calibri" w:cs="Calibri"/>
                <w:sz w:val="16"/>
                <w:szCs w:val="16"/>
                <w:lang w:val="en-US"/>
              </w:rPr>
              <w:t>(</w:t>
            </w:r>
            <w:proofErr w:type="gramEnd"/>
            <w:r>
              <w:rPr>
                <w:rFonts w:ascii="Calibri" w:eastAsia="Times New Roman" w:hAnsi="Calibri" w:cs="Calibri"/>
                <w:sz w:val="16"/>
                <w:szCs w:val="16"/>
                <w:lang w:val="en-US"/>
              </w:rPr>
              <w:t xml:space="preserve">95%CI </w:t>
            </w:r>
            <w:r w:rsidRPr="00742956">
              <w:rPr>
                <w:rFonts w:ascii="Calibri" w:eastAsia="Times New Roman" w:hAnsi="Calibri" w:cs="Calibri"/>
                <w:sz w:val="16"/>
                <w:szCs w:val="16"/>
                <w:lang w:val="en-US"/>
              </w:rPr>
              <w:t>0.0</w:t>
            </w:r>
            <w:r>
              <w:rPr>
                <w:rFonts w:ascii="Calibri" w:eastAsia="Times New Roman" w:hAnsi="Calibri" w:cs="Calibri"/>
                <w:sz w:val="16"/>
                <w:szCs w:val="16"/>
                <w:lang w:val="en-US"/>
              </w:rPr>
              <w:t>4</w:t>
            </w:r>
            <w:r w:rsidRPr="00742956">
              <w:rPr>
                <w:rFonts w:ascii="Calibri" w:eastAsia="Times New Roman" w:hAnsi="Calibri" w:cs="Calibri"/>
                <w:sz w:val="16"/>
                <w:szCs w:val="16"/>
                <w:lang w:val="en-US"/>
              </w:rPr>
              <w:t xml:space="preserve">  </w:t>
            </w:r>
            <w:r>
              <w:rPr>
                <w:rFonts w:ascii="Calibri" w:eastAsia="Times New Roman" w:hAnsi="Calibri" w:cs="Calibri"/>
                <w:sz w:val="16"/>
                <w:szCs w:val="16"/>
                <w:lang w:val="en-US"/>
              </w:rPr>
              <w:t>to</w:t>
            </w:r>
            <w:r w:rsidRPr="00742956">
              <w:rPr>
                <w:rFonts w:ascii="Calibri" w:eastAsia="Times New Roman" w:hAnsi="Calibri" w:cs="Calibri"/>
                <w:sz w:val="16"/>
                <w:szCs w:val="16"/>
                <w:lang w:val="en-US"/>
              </w:rPr>
              <w:t xml:space="preserve">  0.</w:t>
            </w:r>
            <w:r>
              <w:rPr>
                <w:rFonts w:ascii="Calibri" w:eastAsia="Times New Roman" w:hAnsi="Calibri" w:cs="Calibri"/>
                <w:sz w:val="16"/>
                <w:szCs w:val="16"/>
                <w:lang w:val="en-US"/>
              </w:rPr>
              <w:t xml:space="preserve">4) (Yates 2018, </w:t>
            </w:r>
            <w:r w:rsidRPr="00052C32">
              <w:rPr>
                <w:rFonts w:ascii="Calibri" w:eastAsia="Times New Roman" w:hAnsi="Calibri" w:cs="Calibri"/>
                <w:sz w:val="16"/>
                <w:szCs w:val="16"/>
                <w:lang w:val="en-US"/>
              </w:rPr>
              <w:t>21</w:t>
            </w:r>
            <w:r>
              <w:rPr>
                <w:rFonts w:ascii="Calibri" w:eastAsia="Times New Roman" w:hAnsi="Calibri" w:cs="Calibri"/>
                <w:sz w:val="16"/>
                <w:szCs w:val="16"/>
                <w:lang w:val="en-US"/>
              </w:rPr>
              <w:t xml:space="preserve">) to </w:t>
            </w:r>
            <w:r w:rsidRPr="00493ABD">
              <w:rPr>
                <w:rFonts w:ascii="Calibri" w:eastAsia="Times New Roman" w:hAnsi="Calibri" w:cs="Calibri"/>
                <w:sz w:val="16"/>
                <w:szCs w:val="16"/>
                <w:lang w:val="en-US"/>
              </w:rPr>
              <w:t>499.</w:t>
            </w:r>
            <w:r>
              <w:rPr>
                <w:rFonts w:ascii="Calibri" w:eastAsia="Times New Roman" w:hAnsi="Calibri" w:cs="Calibri"/>
                <w:sz w:val="16"/>
                <w:szCs w:val="16"/>
                <w:lang w:val="en-US"/>
              </w:rPr>
              <w:t>3</w:t>
            </w:r>
            <w:r w:rsidRPr="00493ABD">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(95%CI </w:t>
            </w:r>
            <w:r w:rsidRPr="00493ABD">
              <w:rPr>
                <w:rFonts w:ascii="Calibri" w:eastAsia="Times New Roman" w:hAnsi="Calibri" w:cs="Calibri"/>
                <w:sz w:val="16"/>
                <w:szCs w:val="16"/>
                <w:lang w:val="en-US"/>
              </w:rPr>
              <w:t>31.1</w:t>
            </w:r>
            <w:r>
              <w:rPr>
                <w:rFonts w:ascii="Calibri" w:eastAsia="Times New Roman" w:hAnsi="Calibri" w:cs="Calibri"/>
                <w:sz w:val="16"/>
                <w:szCs w:val="16"/>
                <w:lang w:val="en-US"/>
              </w:rPr>
              <w:t xml:space="preserve"> to</w:t>
            </w:r>
            <w:r w:rsidRPr="00493ABD">
              <w:rPr>
                <w:rFonts w:ascii="Calibri" w:eastAsia="Times New Roman" w:hAnsi="Calibri" w:cs="Calibri"/>
                <w:sz w:val="16"/>
                <w:szCs w:val="16"/>
                <w:lang w:val="en-US"/>
              </w:rPr>
              <w:t xml:space="preserve"> 8010.</w:t>
            </w:r>
            <w:r>
              <w:rPr>
                <w:rFonts w:ascii="Calibri" w:eastAsia="Times New Roman" w:hAnsi="Calibri" w:cs="Calibri"/>
                <w:sz w:val="16"/>
                <w:szCs w:val="16"/>
                <w:lang w:val="en-US"/>
              </w:rPr>
              <w:t>6)</w:t>
            </w:r>
            <w:r w:rsidRPr="00493ABD">
              <w:rPr>
                <w:rFonts w:ascii="Calibri" w:eastAsia="Times New Roman" w:hAnsi="Calibri" w:cs="Calibri"/>
                <w:sz w:val="16"/>
                <w:szCs w:val="16"/>
                <w:lang w:val="en-US"/>
              </w:rPr>
              <w:t xml:space="preserve"> </w:t>
            </w:r>
            <w:r>
              <w:rPr>
                <w:rFonts w:ascii="Calibri" w:eastAsia="Times New Roman" w:hAnsi="Calibri" w:cs="Calibri"/>
                <w:sz w:val="16"/>
                <w:szCs w:val="16"/>
                <w:lang w:val="en-US"/>
              </w:rPr>
              <w:t>(</w:t>
            </w:r>
            <w:r w:rsidRPr="00493ABD">
              <w:rPr>
                <w:rFonts w:ascii="Calibri" w:eastAsia="Times New Roman" w:hAnsi="Calibri" w:cs="Calibri"/>
                <w:sz w:val="16"/>
                <w:szCs w:val="16"/>
                <w:lang w:val="en-US"/>
              </w:rPr>
              <w:t xml:space="preserve">Morrison 2007  </w:t>
            </w:r>
            <w:r>
              <w:rPr>
                <w:rFonts w:ascii="Calibri" w:eastAsia="Times New Roman" w:hAnsi="Calibri" w:cs="Calibri"/>
                <w:sz w:val="16"/>
                <w:szCs w:val="16"/>
                <w:lang w:val="en-US"/>
              </w:rPr>
              <w:t xml:space="preserve">, </w:t>
            </w:r>
            <w:r w:rsidRPr="00052C32">
              <w:rPr>
                <w:rFonts w:ascii="Calibri" w:eastAsia="Times New Roman" w:hAnsi="Calibri" w:cs="Calibri"/>
                <w:sz w:val="16"/>
                <w:szCs w:val="16"/>
                <w:lang w:val="en-US"/>
              </w:rPr>
              <w:t>266</w:t>
            </w:r>
            <w:r>
              <w:rPr>
                <w:rFonts w:ascii="Calibri" w:eastAsia="Times New Roman" w:hAnsi="Calibri" w:cs="Calibri"/>
                <w:sz w:val="16"/>
                <w:szCs w:val="16"/>
                <w:lang w:val="en-US"/>
              </w:rPr>
              <w:t xml:space="preserve">). For prediction of poor neurologic outcome the DOR ranged from </w:t>
            </w:r>
            <w:r w:rsidRPr="00742956">
              <w:rPr>
                <w:rFonts w:ascii="Calibri" w:eastAsia="Times New Roman" w:hAnsi="Calibri" w:cs="Calibri"/>
                <w:sz w:val="16"/>
                <w:szCs w:val="16"/>
                <w:lang w:val="en-US"/>
              </w:rPr>
              <w:t>5.</w:t>
            </w:r>
            <w:r>
              <w:rPr>
                <w:rFonts w:ascii="Calibri" w:eastAsia="Times New Roman" w:hAnsi="Calibri" w:cs="Calibri"/>
                <w:sz w:val="16"/>
                <w:szCs w:val="16"/>
                <w:lang w:val="en-US"/>
              </w:rPr>
              <w:t>7 (95%</w:t>
            </w:r>
            <w:proofErr w:type="gramStart"/>
            <w:r>
              <w:rPr>
                <w:rFonts w:ascii="Calibri" w:eastAsia="Times New Roman" w:hAnsi="Calibri" w:cs="Calibri"/>
                <w:sz w:val="16"/>
                <w:szCs w:val="16"/>
                <w:lang w:val="en-US"/>
              </w:rPr>
              <w:t>CI</w:t>
            </w:r>
            <w:r w:rsidRPr="00742956">
              <w:rPr>
                <w:rFonts w:ascii="Calibri" w:eastAsia="Times New Roman" w:hAnsi="Calibri" w:cs="Calibri"/>
                <w:sz w:val="16"/>
                <w:szCs w:val="16"/>
                <w:lang w:val="en-US"/>
              </w:rPr>
              <w:t xml:space="preserve">  2.</w:t>
            </w:r>
            <w:r>
              <w:rPr>
                <w:rFonts w:ascii="Calibri" w:eastAsia="Times New Roman" w:hAnsi="Calibri" w:cs="Calibri"/>
                <w:sz w:val="16"/>
                <w:szCs w:val="16"/>
                <w:lang w:val="en-US"/>
              </w:rPr>
              <w:t>6</w:t>
            </w:r>
            <w:proofErr w:type="gramEnd"/>
            <w:r>
              <w:rPr>
                <w:rFonts w:ascii="Calibri" w:eastAsia="Times New Roman" w:hAnsi="Calibri" w:cs="Calibri"/>
                <w:sz w:val="16"/>
                <w:szCs w:val="16"/>
                <w:lang w:val="en-US"/>
              </w:rPr>
              <w:t xml:space="preserve"> to</w:t>
            </w:r>
            <w:r w:rsidRPr="00742956">
              <w:rPr>
                <w:rFonts w:ascii="Calibri" w:eastAsia="Times New Roman" w:hAnsi="Calibri" w:cs="Calibri"/>
                <w:sz w:val="16"/>
                <w:szCs w:val="16"/>
                <w:lang w:val="en-US"/>
              </w:rPr>
              <w:t xml:space="preserve"> 12.6</w:t>
            </w:r>
            <w:r>
              <w:rPr>
                <w:rFonts w:ascii="Calibri" w:eastAsia="Times New Roman" w:hAnsi="Calibri" w:cs="Calibri"/>
                <w:sz w:val="16"/>
                <w:szCs w:val="16"/>
                <w:lang w:val="en-US"/>
              </w:rPr>
              <w:t>) (</w:t>
            </w:r>
            <w:proofErr w:type="spellStart"/>
            <w:r w:rsidRPr="00742956">
              <w:rPr>
                <w:rFonts w:ascii="Calibri" w:eastAsia="Times New Roman" w:hAnsi="Calibri" w:cs="Calibri"/>
                <w:sz w:val="16"/>
                <w:szCs w:val="16"/>
                <w:lang w:val="en-US"/>
              </w:rPr>
              <w:t>Kashiura</w:t>
            </w:r>
            <w:proofErr w:type="spellEnd"/>
            <w:r w:rsidRPr="00742956">
              <w:rPr>
                <w:rFonts w:ascii="Calibri" w:eastAsia="Times New Roman" w:hAnsi="Calibri" w:cs="Calibri"/>
                <w:sz w:val="16"/>
                <w:szCs w:val="16"/>
                <w:lang w:val="en-US"/>
              </w:rPr>
              <w:t xml:space="preserve"> 2016</w:t>
            </w:r>
            <w:r>
              <w:rPr>
                <w:rFonts w:ascii="Calibri" w:eastAsia="Times New Roman" w:hAnsi="Calibri" w:cs="Calibri"/>
                <w:sz w:val="16"/>
                <w:szCs w:val="16"/>
                <w:lang w:val="en-US"/>
              </w:rPr>
              <w:t xml:space="preserve">, </w:t>
            </w:r>
            <w:r w:rsidRPr="00052C32">
              <w:rPr>
                <w:rFonts w:ascii="Calibri" w:eastAsia="Times New Roman" w:hAnsi="Calibri" w:cs="Calibri"/>
                <w:sz w:val="16"/>
                <w:szCs w:val="16"/>
                <w:lang w:val="en-US"/>
              </w:rPr>
              <w:t>49</w:t>
            </w:r>
            <w:r w:rsidRPr="00742956">
              <w:rPr>
                <w:rFonts w:ascii="Calibri" w:eastAsia="Times New Roman" w:hAnsi="Calibri" w:cs="Calibri"/>
                <w:sz w:val="16"/>
                <w:szCs w:val="16"/>
                <w:lang w:val="en-US"/>
              </w:rPr>
              <w:t xml:space="preserve"> </w:t>
            </w:r>
            <w:r>
              <w:rPr>
                <w:rFonts w:ascii="Calibri" w:eastAsia="Times New Roman" w:hAnsi="Calibri" w:cs="Calibri"/>
                <w:sz w:val="16"/>
                <w:szCs w:val="16"/>
                <w:lang w:val="en-US"/>
              </w:rPr>
              <w:t>)</w:t>
            </w:r>
            <w:r w:rsidR="006674B3">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to </w:t>
            </w:r>
            <w:r w:rsidRPr="00742956">
              <w:rPr>
                <w:rFonts w:ascii="Calibri" w:eastAsia="Times New Roman" w:hAnsi="Calibri" w:cs="Calibri"/>
                <w:sz w:val="16"/>
                <w:szCs w:val="16"/>
                <w:lang w:val="en-US"/>
              </w:rPr>
              <w:t xml:space="preserve">170.1 </w:t>
            </w:r>
            <w:r>
              <w:rPr>
                <w:rFonts w:ascii="Calibri" w:eastAsia="Times New Roman" w:hAnsi="Calibri" w:cs="Calibri"/>
                <w:sz w:val="16"/>
                <w:szCs w:val="16"/>
                <w:lang w:val="en-US"/>
              </w:rPr>
              <w:t xml:space="preserve">(95%CI </w:t>
            </w:r>
            <w:r w:rsidRPr="00742956">
              <w:rPr>
                <w:rFonts w:ascii="Calibri" w:eastAsia="Times New Roman" w:hAnsi="Calibri" w:cs="Calibri"/>
                <w:sz w:val="16"/>
                <w:szCs w:val="16"/>
                <w:lang w:val="en-US"/>
              </w:rPr>
              <w:t>10.</w:t>
            </w:r>
            <w:r>
              <w:rPr>
                <w:rFonts w:ascii="Calibri" w:eastAsia="Times New Roman" w:hAnsi="Calibri" w:cs="Calibri"/>
                <w:sz w:val="16"/>
                <w:szCs w:val="16"/>
                <w:lang w:val="en-US"/>
              </w:rPr>
              <w:t>5 to</w:t>
            </w:r>
            <w:r w:rsidRPr="00742956">
              <w:rPr>
                <w:rFonts w:ascii="Calibri" w:eastAsia="Times New Roman" w:hAnsi="Calibri" w:cs="Calibri"/>
                <w:sz w:val="16"/>
                <w:szCs w:val="16"/>
                <w:lang w:val="en-US"/>
              </w:rPr>
              <w:t xml:space="preserve"> 2766.</w:t>
            </w:r>
            <w:r>
              <w:rPr>
                <w:rFonts w:ascii="Calibri" w:eastAsia="Times New Roman" w:hAnsi="Calibri" w:cs="Calibri"/>
                <w:sz w:val="16"/>
                <w:szCs w:val="16"/>
                <w:lang w:val="en-US"/>
              </w:rPr>
              <w:t xml:space="preserve">1) (Cheong 2016, </w:t>
            </w:r>
            <w:r w:rsidRPr="00052C32">
              <w:rPr>
                <w:rFonts w:ascii="Calibri" w:eastAsia="Times New Roman" w:hAnsi="Calibri" w:cs="Calibri"/>
                <w:sz w:val="16"/>
                <w:szCs w:val="16"/>
                <w:lang w:val="en-US"/>
              </w:rPr>
              <w:t>623</w:t>
            </w:r>
            <w:r>
              <w:rPr>
                <w:rFonts w:ascii="Calibri" w:eastAsia="Times New Roman" w:hAnsi="Calibri" w:cs="Calibri"/>
                <w:sz w:val="16"/>
                <w:szCs w:val="16"/>
                <w:lang w:val="en-US"/>
              </w:rPr>
              <w: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42E2C5" w14:textId="1FA5EB46" w:rsidR="00950499" w:rsidRDefault="00950499">
            <w:pPr>
              <w:divId w:val="584460884"/>
              <w:rPr>
                <w:rFonts w:ascii="Calibri" w:eastAsia="Times New Roman" w:hAnsi="Calibri" w:cs="Calibri"/>
                <w:sz w:val="16"/>
                <w:szCs w:val="16"/>
                <w:lang w:val="en-US"/>
              </w:rPr>
            </w:pPr>
            <w:r w:rsidRPr="00BD262F">
              <w:rPr>
                <w:rFonts w:ascii="Calibri" w:eastAsia="Times New Roman" w:hAnsi="Calibri" w:cs="Calibri"/>
                <w:sz w:val="16"/>
                <w:szCs w:val="16"/>
                <w:lang w:val="en-US"/>
              </w:rPr>
              <w:lastRenderedPageBreak/>
              <w:t>We adopted prediction of death (or poor neurologic outcome) to be the true positive</w:t>
            </w:r>
            <w:r>
              <w:rPr>
                <w:rFonts w:ascii="Calibri" w:eastAsia="Times New Roman" w:hAnsi="Calibri" w:cs="Calibri"/>
                <w:sz w:val="16"/>
                <w:szCs w:val="16"/>
                <w:lang w:val="en-US"/>
              </w:rPr>
              <w:t xml:space="preserve"> as per recommendations by Morrison (2019, 199)</w:t>
            </w:r>
            <w:r w:rsidRPr="00BD262F">
              <w:rPr>
                <w:rFonts w:ascii="Calibri" w:eastAsia="Times New Roman" w:hAnsi="Calibri" w:cs="Calibri"/>
                <w:sz w:val="16"/>
                <w:szCs w:val="16"/>
                <w:lang w:val="en-US"/>
              </w:rPr>
              <w:t xml:space="preserve">. </w:t>
            </w:r>
            <w:r>
              <w:rPr>
                <w:rFonts w:ascii="Calibri" w:eastAsia="Times New Roman" w:hAnsi="Calibri" w:cs="Calibri"/>
                <w:sz w:val="16"/>
                <w:szCs w:val="16"/>
                <w:lang w:val="en-US"/>
              </w:rPr>
              <w:t>I</w:t>
            </w:r>
            <w:r w:rsidRPr="00BD262F">
              <w:rPr>
                <w:rFonts w:ascii="Calibri" w:eastAsia="Times New Roman" w:hAnsi="Calibri" w:cs="Calibri"/>
                <w:sz w:val="16"/>
                <w:szCs w:val="16"/>
                <w:lang w:val="en-US"/>
              </w:rPr>
              <w:t>n th</w:t>
            </w:r>
            <w:r>
              <w:rPr>
                <w:rFonts w:ascii="Calibri" w:eastAsia="Times New Roman" w:hAnsi="Calibri" w:cs="Calibri"/>
                <w:sz w:val="16"/>
                <w:szCs w:val="16"/>
                <w:lang w:val="en-US"/>
              </w:rPr>
              <w:t>e scenario where the true positive is death, s</w:t>
            </w:r>
            <w:r w:rsidRPr="00BD262F">
              <w:rPr>
                <w:rFonts w:ascii="Calibri" w:eastAsia="Times New Roman" w:hAnsi="Calibri" w:cs="Calibri"/>
                <w:sz w:val="16"/>
                <w:szCs w:val="16"/>
                <w:lang w:val="en-US"/>
              </w:rPr>
              <w:t xml:space="preserve">pecificity </w:t>
            </w:r>
            <w:r>
              <w:rPr>
                <w:rFonts w:ascii="Calibri" w:eastAsia="Times New Roman" w:hAnsi="Calibri" w:cs="Calibri"/>
                <w:sz w:val="16"/>
                <w:szCs w:val="16"/>
                <w:lang w:val="en-US"/>
              </w:rPr>
              <w:t>report</w:t>
            </w:r>
            <w:r w:rsidRPr="00BD262F">
              <w:rPr>
                <w:rFonts w:ascii="Calibri" w:eastAsia="Times New Roman" w:hAnsi="Calibri" w:cs="Calibri"/>
                <w:sz w:val="16"/>
                <w:szCs w:val="16"/>
                <w:lang w:val="en-US"/>
              </w:rPr>
              <w:t>s</w:t>
            </w:r>
            <w:r>
              <w:rPr>
                <w:rFonts w:ascii="Calibri" w:eastAsia="Times New Roman" w:hAnsi="Calibri" w:cs="Calibri"/>
                <w:sz w:val="16"/>
                <w:szCs w:val="16"/>
                <w:lang w:val="en-US"/>
              </w:rPr>
              <w:t xml:space="preserve"> the ability of the test</w:t>
            </w:r>
            <w:r w:rsidRPr="00BD262F">
              <w:rPr>
                <w:rFonts w:ascii="Calibri" w:eastAsia="Times New Roman" w:hAnsi="Calibri" w:cs="Calibri"/>
                <w:sz w:val="16"/>
                <w:szCs w:val="16"/>
                <w:lang w:val="en-US"/>
              </w:rPr>
              <w:t xml:space="preserve"> to identify potential survivors. A specificity of 1.0 indicates </w:t>
            </w:r>
            <w:r>
              <w:rPr>
                <w:rFonts w:ascii="Calibri" w:eastAsia="Times New Roman" w:hAnsi="Calibri" w:cs="Calibri"/>
                <w:sz w:val="16"/>
                <w:szCs w:val="16"/>
                <w:lang w:val="en-US"/>
              </w:rPr>
              <w:t>all</w:t>
            </w:r>
            <w:r w:rsidRPr="00BD262F">
              <w:rPr>
                <w:rFonts w:ascii="Calibri" w:eastAsia="Times New Roman" w:hAnsi="Calibri" w:cs="Calibri"/>
                <w:sz w:val="16"/>
                <w:szCs w:val="16"/>
                <w:lang w:val="en-US"/>
              </w:rPr>
              <w:t xml:space="preserve"> survivors are </w:t>
            </w:r>
            <w:r>
              <w:rPr>
                <w:rFonts w:ascii="Calibri" w:eastAsia="Times New Roman" w:hAnsi="Calibri" w:cs="Calibri"/>
                <w:sz w:val="16"/>
                <w:szCs w:val="16"/>
                <w:lang w:val="en-US"/>
              </w:rPr>
              <w:t>identified</w:t>
            </w:r>
            <w:r w:rsidRPr="00BD262F">
              <w:rPr>
                <w:rFonts w:ascii="Calibri" w:eastAsia="Times New Roman" w:hAnsi="Calibri" w:cs="Calibri"/>
                <w:sz w:val="16"/>
                <w:szCs w:val="16"/>
                <w:lang w:val="en-US"/>
              </w:rPr>
              <w:t>, whereas any specificity below 1.0 indicates potential survivors may be missed and avoidable deaths may occur.</w:t>
            </w:r>
          </w:p>
          <w:p w14:paraId="53027549" w14:textId="77777777" w:rsidR="00950499" w:rsidRDefault="00950499" w:rsidP="003670CC">
            <w:pPr>
              <w:divId w:val="584460884"/>
              <w:rPr>
                <w:rFonts w:ascii="Calibri" w:eastAsia="Times New Roman" w:hAnsi="Calibri" w:cs="Calibri"/>
                <w:sz w:val="16"/>
                <w:szCs w:val="16"/>
                <w:lang w:val="en-US"/>
              </w:rPr>
            </w:pPr>
            <w:r>
              <w:rPr>
                <w:rFonts w:ascii="Calibri" w:eastAsia="Times New Roman" w:hAnsi="Calibri" w:cs="Calibri"/>
                <w:sz w:val="16"/>
                <w:szCs w:val="16"/>
                <w:lang w:val="en-US"/>
              </w:rPr>
              <w:t xml:space="preserve">Similarly, sensitivity reports the ability of the TOR to identify patients who will die. </w:t>
            </w:r>
            <w:r w:rsidRPr="00BD262F">
              <w:rPr>
                <w:rFonts w:ascii="Calibri" w:eastAsia="Times New Roman" w:hAnsi="Calibri" w:cs="Calibri"/>
                <w:sz w:val="16"/>
                <w:szCs w:val="16"/>
                <w:lang w:val="en-US"/>
              </w:rPr>
              <w:t>A s</w:t>
            </w:r>
            <w:r>
              <w:rPr>
                <w:rFonts w:ascii="Calibri" w:eastAsia="Times New Roman" w:hAnsi="Calibri" w:cs="Calibri"/>
                <w:sz w:val="16"/>
                <w:szCs w:val="16"/>
                <w:lang w:val="en-US"/>
              </w:rPr>
              <w:t>ensitiv</w:t>
            </w:r>
            <w:r w:rsidRPr="00BD262F">
              <w:rPr>
                <w:rFonts w:ascii="Calibri" w:eastAsia="Times New Roman" w:hAnsi="Calibri" w:cs="Calibri"/>
                <w:sz w:val="16"/>
                <w:szCs w:val="16"/>
                <w:lang w:val="en-US"/>
              </w:rPr>
              <w:t xml:space="preserve">ity of 1.0 indicates </w:t>
            </w:r>
            <w:r>
              <w:rPr>
                <w:rFonts w:ascii="Calibri" w:eastAsia="Times New Roman" w:hAnsi="Calibri" w:cs="Calibri"/>
                <w:sz w:val="16"/>
                <w:szCs w:val="16"/>
                <w:lang w:val="en-US"/>
              </w:rPr>
              <w:t>all</w:t>
            </w:r>
            <w:r w:rsidRPr="00BD262F">
              <w:rPr>
                <w:rFonts w:ascii="Calibri" w:eastAsia="Times New Roman" w:hAnsi="Calibri" w:cs="Calibri"/>
                <w:sz w:val="16"/>
                <w:szCs w:val="16"/>
                <w:lang w:val="en-US"/>
              </w:rPr>
              <w:t xml:space="preserve"> </w:t>
            </w:r>
            <w:r>
              <w:rPr>
                <w:rFonts w:ascii="Calibri" w:eastAsia="Times New Roman" w:hAnsi="Calibri" w:cs="Calibri"/>
                <w:sz w:val="16"/>
                <w:szCs w:val="16"/>
                <w:lang w:val="en-US"/>
              </w:rPr>
              <w:t>non-</w:t>
            </w:r>
            <w:r w:rsidRPr="00BD262F">
              <w:rPr>
                <w:rFonts w:ascii="Calibri" w:eastAsia="Times New Roman" w:hAnsi="Calibri" w:cs="Calibri"/>
                <w:sz w:val="16"/>
                <w:szCs w:val="16"/>
                <w:lang w:val="en-US"/>
              </w:rPr>
              <w:t xml:space="preserve">survivors are </w:t>
            </w:r>
            <w:r>
              <w:rPr>
                <w:rFonts w:ascii="Calibri" w:eastAsia="Times New Roman" w:hAnsi="Calibri" w:cs="Calibri"/>
                <w:sz w:val="16"/>
                <w:szCs w:val="16"/>
                <w:lang w:val="en-US"/>
              </w:rPr>
              <w:t>identified</w:t>
            </w:r>
            <w:r w:rsidRPr="00BD262F">
              <w:rPr>
                <w:rFonts w:ascii="Calibri" w:eastAsia="Times New Roman" w:hAnsi="Calibri" w:cs="Calibri"/>
                <w:sz w:val="16"/>
                <w:szCs w:val="16"/>
                <w:lang w:val="en-US"/>
              </w:rPr>
              <w:t xml:space="preserve">, whereas any </w:t>
            </w:r>
            <w:r>
              <w:rPr>
                <w:rFonts w:ascii="Calibri" w:eastAsia="Times New Roman" w:hAnsi="Calibri" w:cs="Calibri"/>
                <w:sz w:val="16"/>
                <w:szCs w:val="16"/>
                <w:lang w:val="en-US"/>
              </w:rPr>
              <w:t>sensitivi</w:t>
            </w:r>
            <w:r w:rsidRPr="00BD262F">
              <w:rPr>
                <w:rFonts w:ascii="Calibri" w:eastAsia="Times New Roman" w:hAnsi="Calibri" w:cs="Calibri"/>
                <w:sz w:val="16"/>
                <w:szCs w:val="16"/>
                <w:lang w:val="en-US"/>
              </w:rPr>
              <w:t xml:space="preserve">ty below 1.0 indicates </w:t>
            </w:r>
            <w:r>
              <w:rPr>
                <w:rFonts w:ascii="Calibri" w:eastAsia="Times New Roman" w:hAnsi="Calibri" w:cs="Calibri"/>
                <w:sz w:val="16"/>
                <w:szCs w:val="16"/>
                <w:lang w:val="en-US"/>
              </w:rPr>
              <w:t>non-</w:t>
            </w:r>
            <w:r w:rsidRPr="00BD262F">
              <w:rPr>
                <w:rFonts w:ascii="Calibri" w:eastAsia="Times New Roman" w:hAnsi="Calibri" w:cs="Calibri"/>
                <w:sz w:val="16"/>
                <w:szCs w:val="16"/>
                <w:lang w:val="en-US"/>
              </w:rPr>
              <w:t xml:space="preserve">survivors may be missed and avoidable </w:t>
            </w:r>
            <w:r>
              <w:rPr>
                <w:rFonts w:ascii="Calibri" w:eastAsia="Times New Roman" w:hAnsi="Calibri" w:cs="Calibri"/>
                <w:sz w:val="16"/>
                <w:szCs w:val="16"/>
                <w:lang w:val="en-US"/>
              </w:rPr>
              <w:t>transports</w:t>
            </w:r>
            <w:r w:rsidRPr="00BD262F">
              <w:rPr>
                <w:rFonts w:ascii="Calibri" w:eastAsia="Times New Roman" w:hAnsi="Calibri" w:cs="Calibri"/>
                <w:sz w:val="16"/>
                <w:szCs w:val="16"/>
                <w:lang w:val="en-US"/>
              </w:rPr>
              <w:t xml:space="preserve"> may occur.</w:t>
            </w:r>
            <w:r>
              <w:rPr>
                <w:rFonts w:ascii="Calibri" w:eastAsia="Times New Roman" w:hAnsi="Calibri" w:cs="Calibri"/>
                <w:sz w:val="16"/>
                <w:szCs w:val="16"/>
                <w:lang w:val="en-US"/>
              </w:rPr>
              <w:t xml:space="preserve"> </w:t>
            </w:r>
          </w:p>
          <w:p w14:paraId="205A4391" w14:textId="56EEF944" w:rsidR="00950499" w:rsidRDefault="00950499" w:rsidP="003670CC">
            <w:pPr>
              <w:divId w:val="584460884"/>
              <w:rPr>
                <w:rFonts w:ascii="Calibri" w:eastAsia="Times New Roman" w:hAnsi="Calibri" w:cs="Calibri"/>
                <w:sz w:val="16"/>
                <w:szCs w:val="16"/>
                <w:lang w:val="en-US"/>
              </w:rPr>
            </w:pPr>
            <w:r>
              <w:rPr>
                <w:rFonts w:ascii="Calibri" w:eastAsia="Times New Roman" w:hAnsi="Calibri" w:cs="Calibri"/>
                <w:sz w:val="16"/>
                <w:szCs w:val="16"/>
                <w:lang w:val="en-US"/>
              </w:rPr>
              <w:t xml:space="preserve">From an ethical/moral perspective, perfect specificity should therefore be </w:t>
            </w:r>
            <w:r w:rsidRPr="00647B6B">
              <w:rPr>
                <w:rFonts w:ascii="Calibri" w:eastAsia="Times New Roman" w:hAnsi="Calibri" w:cs="Calibri"/>
                <w:sz w:val="16"/>
                <w:szCs w:val="16"/>
              </w:rPr>
              <w:t>favoured</w:t>
            </w:r>
            <w:r>
              <w:rPr>
                <w:rFonts w:ascii="Calibri" w:eastAsia="Times New Roman" w:hAnsi="Calibri" w:cs="Calibri"/>
                <w:sz w:val="16"/>
                <w:szCs w:val="16"/>
                <w:lang w:val="en-US"/>
              </w:rPr>
              <w:t xml:space="preserve"> over high sensitivity</w:t>
            </w:r>
            <w:r w:rsidR="000336CB">
              <w:rPr>
                <w:rFonts w:ascii="Calibri" w:eastAsia="Times New Roman" w:hAnsi="Calibri" w:cs="Calibri"/>
                <w:sz w:val="16"/>
                <w:szCs w:val="16"/>
                <w:lang w:val="en-US"/>
              </w:rPr>
              <w:t xml:space="preserve">. In other </w:t>
            </w:r>
            <w:proofErr w:type="gramStart"/>
            <w:r w:rsidR="000336CB">
              <w:rPr>
                <w:rFonts w:ascii="Calibri" w:eastAsia="Times New Roman" w:hAnsi="Calibri" w:cs="Calibri"/>
                <w:sz w:val="16"/>
                <w:szCs w:val="16"/>
                <w:lang w:val="en-US"/>
              </w:rPr>
              <w:t>words</w:t>
            </w:r>
            <w:proofErr w:type="gramEnd"/>
            <w:r w:rsidR="000336CB">
              <w:rPr>
                <w:rFonts w:ascii="Calibri" w:eastAsia="Times New Roman" w:hAnsi="Calibri" w:cs="Calibri"/>
                <w:sz w:val="16"/>
                <w:szCs w:val="16"/>
                <w:lang w:val="en-US"/>
              </w:rPr>
              <w:t xml:space="preserve"> studies with perfect specificity and moderate sensitivity </w:t>
            </w:r>
            <w:proofErr w:type="spellStart"/>
            <w:r w:rsidR="000336CB">
              <w:rPr>
                <w:rFonts w:ascii="Calibri" w:eastAsia="Times New Roman" w:hAnsi="Calibri" w:cs="Calibri"/>
                <w:sz w:val="16"/>
                <w:szCs w:val="16"/>
                <w:lang w:val="en-US"/>
              </w:rPr>
              <w:t>prioritise</w:t>
            </w:r>
            <w:proofErr w:type="spellEnd"/>
            <w:r w:rsidR="000336CB">
              <w:rPr>
                <w:rFonts w:ascii="Calibri" w:eastAsia="Times New Roman" w:hAnsi="Calibri" w:cs="Calibri"/>
                <w:sz w:val="16"/>
                <w:szCs w:val="16"/>
                <w:lang w:val="en-US"/>
              </w:rPr>
              <w:t xml:space="preserve"> transporting patients with even a small chance of survival.</w:t>
            </w:r>
          </w:p>
          <w:p w14:paraId="41DEE78B" w14:textId="77777777" w:rsidR="00950499" w:rsidRPr="007D7CF2" w:rsidRDefault="00950499">
            <w:pPr>
              <w:divId w:val="584460884"/>
              <w:rPr>
                <w:rFonts w:ascii="Calibri" w:eastAsia="Times New Roman" w:hAnsi="Calibri" w:cs="Calibri"/>
                <w:sz w:val="16"/>
                <w:szCs w:val="16"/>
                <w:lang w:val="en-US"/>
              </w:rPr>
            </w:pPr>
          </w:p>
        </w:tc>
      </w:tr>
      <w:tr w:rsidR="00950499" w:rsidRPr="00595E76" w14:paraId="4B481AE8"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8A3FF50" w14:textId="77777777" w:rsidR="00950499" w:rsidRPr="007D7CF2" w:rsidRDefault="00950499">
            <w:pPr>
              <w:pStyle w:val="Heading2"/>
              <w:spacing w:before="0" w:beforeAutospacing="0" w:after="0" w:afterAutospacing="0"/>
              <w:divId w:val="1239092636"/>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Desirable Effects</w:t>
            </w:r>
          </w:p>
          <w:p w14:paraId="66865A6E" w14:textId="77777777" w:rsidR="00950499" w:rsidRPr="007D7CF2" w:rsidRDefault="00950499">
            <w:pPr>
              <w:pStyle w:val="Undertitel1"/>
              <w:spacing w:before="0" w:beforeAutospacing="0" w:after="0" w:afterAutospacing="0"/>
              <w:divId w:val="1239092636"/>
              <w:rPr>
                <w:rFonts w:ascii="Calibri" w:hAnsi="Calibri" w:cs="Calibri"/>
                <w:color w:val="FFFFFF"/>
                <w:sz w:val="16"/>
                <w:szCs w:val="16"/>
                <w:lang w:val="en-US"/>
              </w:rPr>
            </w:pPr>
            <w:r w:rsidRPr="007D7CF2">
              <w:rPr>
                <w:rFonts w:ascii="Calibri" w:hAnsi="Calibri" w:cs="Calibri"/>
                <w:color w:val="FFFFFF"/>
                <w:sz w:val="16"/>
                <w:szCs w:val="16"/>
                <w:lang w:val="en-US"/>
              </w:rPr>
              <w:t>How substantial are the desirable anticipated effects?</w:t>
            </w:r>
          </w:p>
        </w:tc>
      </w:tr>
      <w:tr w:rsidR="00950499" w14:paraId="439CAF28"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3D142B"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3B7FF3"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A86E4F"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5ABA8ACC" w14:textId="77777777" w:rsidTr="006674B3">
        <w:trPr>
          <w:divId w:val="630554303"/>
          <w:trHeight w:val="1498"/>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F85EEE" w14:textId="77777777" w:rsidR="00950499" w:rsidRPr="007D7CF2" w:rsidRDefault="00950499">
            <w:pPr>
              <w:divId w:val="468475867"/>
              <w:rPr>
                <w:rFonts w:ascii="Calibri" w:eastAsia="Times New Roman" w:hAnsi="Calibri" w:cs="Calibri"/>
                <w:sz w:val="16"/>
                <w:szCs w:val="16"/>
                <w:lang w:val="en-US"/>
              </w:rPr>
            </w:pP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Trivial</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Small</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w:t>
            </w:r>
            <w:r w:rsidRPr="007D7CF2">
              <w:rPr>
                <w:rFonts w:ascii="Calibri" w:eastAsia="Times New Roman" w:hAnsi="Calibri" w:cs="Calibri"/>
                <w:sz w:val="16"/>
                <w:szCs w:val="16"/>
                <w:lang w:val="en-US"/>
              </w:rPr>
              <w:br/>
            </w: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Large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Varies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Don't know</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5EC2A8" w14:textId="77777777" w:rsidR="00950499" w:rsidRPr="007D7CF2" w:rsidRDefault="00950499">
            <w:pPr>
              <w:divId w:val="1269047282"/>
              <w:rPr>
                <w:rFonts w:ascii="Calibri" w:eastAsia="Times New Roman" w:hAnsi="Calibri" w:cs="Calibri"/>
                <w:sz w:val="16"/>
                <w:szCs w:val="16"/>
                <w:lang w:val="en-US"/>
              </w:rPr>
            </w:pPr>
            <w:r>
              <w:rPr>
                <w:rFonts w:ascii="Calibri" w:eastAsia="Calibri" w:hAnsi="Calibri" w:cs="Calibri"/>
                <w:sz w:val="16"/>
                <w:szCs w:val="16"/>
              </w:rPr>
              <w:t>Maximising patient clinical outcomes while reducing risk faced by ambulance clinicians during emergent transport, and preserving limited Emergency Department (ED) resources is highly desirable in all health care environments.</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5E539D" w14:textId="007E47F7" w:rsidR="00950499" w:rsidRPr="007D7CF2" w:rsidRDefault="009808E8">
            <w:pPr>
              <w:divId w:val="308290902"/>
              <w:rPr>
                <w:rFonts w:ascii="Calibri" w:eastAsia="Times New Roman" w:hAnsi="Calibri" w:cs="Calibri"/>
                <w:sz w:val="16"/>
                <w:szCs w:val="16"/>
                <w:lang w:val="en-US"/>
              </w:rPr>
            </w:pPr>
            <w:ins w:id="1" w:author="Peter Morley" w:date="2020-01-16T17:55:00Z">
              <w:r>
                <w:rPr>
                  <w:rFonts w:ascii="Calibri" w:eastAsia="Times New Roman" w:hAnsi="Calibri" w:cs="Calibri"/>
                  <w:sz w:val="16"/>
                  <w:szCs w:val="16"/>
                  <w:lang w:val="en-US"/>
                </w:rPr>
                <w:t xml:space="preserve"> </w:t>
              </w:r>
            </w:ins>
          </w:p>
        </w:tc>
      </w:tr>
      <w:tr w:rsidR="00950499" w:rsidRPr="00595E76" w14:paraId="54391AE2"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16B8901" w14:textId="77777777" w:rsidR="00950499" w:rsidRPr="007D7CF2" w:rsidRDefault="00950499">
            <w:pPr>
              <w:pStyle w:val="Heading2"/>
              <w:spacing w:before="0" w:beforeAutospacing="0" w:after="0" w:afterAutospacing="0"/>
              <w:divId w:val="465707989"/>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Undesirable Effects</w:t>
            </w:r>
          </w:p>
          <w:p w14:paraId="5573BD7C" w14:textId="77777777" w:rsidR="00950499" w:rsidRPr="007D7CF2" w:rsidRDefault="00950499">
            <w:pPr>
              <w:pStyle w:val="Undertitel1"/>
              <w:spacing w:before="0" w:beforeAutospacing="0" w:after="0" w:afterAutospacing="0"/>
              <w:divId w:val="465707989"/>
              <w:rPr>
                <w:rFonts w:ascii="Calibri" w:hAnsi="Calibri" w:cs="Calibri"/>
                <w:color w:val="FFFFFF"/>
                <w:sz w:val="16"/>
                <w:szCs w:val="16"/>
                <w:lang w:val="en-US"/>
              </w:rPr>
            </w:pPr>
            <w:r w:rsidRPr="007D7CF2">
              <w:rPr>
                <w:rFonts w:ascii="Calibri" w:hAnsi="Calibri" w:cs="Calibri"/>
                <w:color w:val="FFFFFF"/>
                <w:sz w:val="16"/>
                <w:szCs w:val="16"/>
                <w:lang w:val="en-US"/>
              </w:rPr>
              <w:t>How substantial are the undesirable anticipated effects?</w:t>
            </w:r>
          </w:p>
        </w:tc>
      </w:tr>
      <w:tr w:rsidR="00950499" w14:paraId="1A8ECAC9"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C92BF7"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A870BC"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F99324"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4FD83C8F" w14:textId="77777777" w:rsidTr="006674B3">
        <w:trPr>
          <w:divId w:val="630554303"/>
          <w:trHeight w:val="1780"/>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063A7D" w14:textId="77777777" w:rsidR="00950499" w:rsidRPr="007D7CF2" w:rsidRDefault="00950499">
            <w:pPr>
              <w:divId w:val="1807576508"/>
              <w:rPr>
                <w:rFonts w:ascii="Calibri" w:eastAsia="Times New Roman" w:hAnsi="Calibri" w:cs="Calibri"/>
                <w:sz w:val="16"/>
                <w:szCs w:val="16"/>
                <w:lang w:val="en-US"/>
              </w:rPr>
            </w:pP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Large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Small</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Trivial</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Varies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Don't know</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FEB376" w14:textId="77777777" w:rsidR="00950499" w:rsidRDefault="00950499" w:rsidP="00E26214">
            <w:pPr>
              <w:pStyle w:val="TableParagraph"/>
              <w:spacing w:line="239" w:lineRule="auto"/>
              <w:ind w:left="66" w:right="140"/>
              <w:divId w:val="590159337"/>
              <w:rPr>
                <w:rFonts w:ascii="Calibri" w:eastAsia="Calibri" w:hAnsi="Calibri" w:cs="Calibri"/>
                <w:sz w:val="16"/>
                <w:szCs w:val="16"/>
              </w:rPr>
            </w:pPr>
            <w:r>
              <w:rPr>
                <w:rFonts w:ascii="Calibri" w:eastAsia="Calibri" w:hAnsi="Calibri" w:cs="Calibri"/>
                <w:sz w:val="16"/>
                <w:szCs w:val="16"/>
              </w:rPr>
              <w:t>There is a paucity of evidence reporting the use of TOR in clinical practice.</w:t>
            </w:r>
          </w:p>
          <w:p w14:paraId="56379EFE" w14:textId="77777777" w:rsidR="00950499" w:rsidRDefault="00950499" w:rsidP="00E26214">
            <w:pPr>
              <w:pStyle w:val="TableParagraph"/>
              <w:spacing w:line="239" w:lineRule="auto"/>
              <w:ind w:left="66" w:right="140"/>
              <w:divId w:val="590159337"/>
              <w:rPr>
                <w:rFonts w:ascii="Calibri" w:eastAsia="Calibri" w:hAnsi="Calibri" w:cs="Calibri"/>
                <w:sz w:val="16"/>
                <w:szCs w:val="16"/>
              </w:rPr>
            </w:pPr>
          </w:p>
          <w:p w14:paraId="2EDB4A0B" w14:textId="77777777" w:rsidR="00950499" w:rsidRDefault="00950499" w:rsidP="00E26214">
            <w:pPr>
              <w:pStyle w:val="TableParagraph"/>
              <w:spacing w:line="239" w:lineRule="auto"/>
              <w:ind w:left="66" w:right="140"/>
              <w:divId w:val="590159337"/>
              <w:rPr>
                <w:rFonts w:ascii="Calibri" w:eastAsia="Calibri" w:hAnsi="Calibri" w:cs="Calibri"/>
                <w:sz w:val="16"/>
                <w:szCs w:val="16"/>
              </w:rPr>
            </w:pPr>
            <w:r>
              <w:rPr>
                <w:rFonts w:ascii="Calibri" w:eastAsia="Calibri" w:hAnsi="Calibri" w:cs="Calibri"/>
                <w:sz w:val="16"/>
                <w:szCs w:val="16"/>
              </w:rPr>
              <w:t xml:space="preserve">Many studies report cases where application of a TOR misses a potential survivor (potentially avoidable death). Although the proportions are small (often below the 1% medical futility threshold) such a scenario is likely to be unacceptable to society as a whole. </w:t>
            </w:r>
          </w:p>
          <w:p w14:paraId="2DB464AF" w14:textId="77777777" w:rsidR="00950499" w:rsidRDefault="00950499" w:rsidP="00E26214">
            <w:pPr>
              <w:pStyle w:val="TableParagraph"/>
              <w:spacing w:line="239" w:lineRule="auto"/>
              <w:ind w:left="66" w:right="140"/>
              <w:divId w:val="590159337"/>
              <w:rPr>
                <w:rFonts w:ascii="Calibri" w:eastAsia="Calibri" w:hAnsi="Calibri" w:cs="Calibri"/>
                <w:sz w:val="16"/>
                <w:szCs w:val="16"/>
              </w:rPr>
            </w:pPr>
          </w:p>
          <w:p w14:paraId="7C875B7F" w14:textId="77777777" w:rsidR="00950499" w:rsidRPr="007D7CF2" w:rsidRDefault="00950499" w:rsidP="00E26214">
            <w:pPr>
              <w:divId w:val="590159337"/>
              <w:rPr>
                <w:rFonts w:ascii="Calibri" w:eastAsia="Times New Roman" w:hAnsi="Calibri" w:cs="Calibri"/>
                <w:sz w:val="16"/>
                <w:szCs w:val="16"/>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6A4455" w14:textId="4913AE4D" w:rsidR="000336CB" w:rsidRDefault="000336CB">
            <w:pPr>
              <w:divId w:val="171065463"/>
              <w:rPr>
                <w:rFonts w:ascii="Calibri" w:eastAsia="Times New Roman" w:hAnsi="Calibri" w:cs="Calibri"/>
                <w:sz w:val="16"/>
                <w:szCs w:val="16"/>
                <w:lang w:val="en-US"/>
              </w:rPr>
            </w:pPr>
            <w:r>
              <w:rPr>
                <w:rFonts w:ascii="Calibri" w:eastAsia="Times New Roman" w:hAnsi="Calibri" w:cs="Calibri"/>
                <w:sz w:val="16"/>
                <w:szCs w:val="16"/>
                <w:lang w:val="en-US"/>
              </w:rPr>
              <w:t>A reduction in the proportion of patients transported with CPR in progress may adversely impact non-heart-beating organ donation.</w:t>
            </w:r>
          </w:p>
          <w:p w14:paraId="6FCE13BD" w14:textId="04CF4A83" w:rsidR="00950499" w:rsidRPr="007D7CF2" w:rsidRDefault="00950499">
            <w:pPr>
              <w:divId w:val="171065463"/>
              <w:rPr>
                <w:rFonts w:ascii="Calibri" w:eastAsia="Times New Roman" w:hAnsi="Calibri" w:cs="Calibri"/>
                <w:sz w:val="16"/>
                <w:szCs w:val="16"/>
                <w:lang w:val="en-US"/>
              </w:rPr>
            </w:pPr>
            <w:r>
              <w:rPr>
                <w:rFonts w:ascii="Calibri" w:eastAsia="Times New Roman" w:hAnsi="Calibri" w:cs="Calibri"/>
                <w:sz w:val="16"/>
                <w:szCs w:val="16"/>
                <w:lang w:val="en-US"/>
              </w:rPr>
              <w:t>Growing body of epidemiologic evidence to suggest resuscitation should continue for around 45 minutes so ensure potential survivors are not missed. (</w:t>
            </w:r>
            <w:proofErr w:type="spellStart"/>
            <w:r>
              <w:rPr>
                <w:rFonts w:ascii="Calibri" w:eastAsia="Times New Roman" w:hAnsi="Calibri" w:cs="Calibri"/>
                <w:sz w:val="16"/>
                <w:szCs w:val="16"/>
                <w:lang w:val="en-US"/>
              </w:rPr>
              <w:t>Goto</w:t>
            </w:r>
            <w:proofErr w:type="spellEnd"/>
            <w:r>
              <w:rPr>
                <w:rFonts w:ascii="Calibri" w:eastAsia="Times New Roman" w:hAnsi="Calibri" w:cs="Calibri"/>
                <w:sz w:val="16"/>
                <w:szCs w:val="16"/>
                <w:lang w:val="en-US"/>
              </w:rPr>
              <w:t xml:space="preserve"> 2014, 192</w:t>
            </w:r>
            <w:r w:rsidR="006674B3">
              <w:rPr>
                <w:rFonts w:ascii="Calibri" w:eastAsia="Times New Roman" w:hAnsi="Calibri" w:cs="Calibri"/>
                <w:sz w:val="16"/>
                <w:szCs w:val="16"/>
                <w:lang w:val="en-US"/>
              </w:rPr>
              <w:t xml:space="preserve">; </w:t>
            </w:r>
            <w:r>
              <w:rPr>
                <w:rFonts w:ascii="Calibri" w:eastAsia="Times New Roman" w:hAnsi="Calibri" w:cs="Calibri"/>
                <w:sz w:val="16"/>
                <w:szCs w:val="16"/>
                <w:lang w:val="en-US"/>
              </w:rPr>
              <w:t>Nagao 2016, 1386)</w:t>
            </w:r>
            <w:r w:rsidR="006674B3">
              <w:rPr>
                <w:rFonts w:ascii="Calibri" w:eastAsia="Times New Roman" w:hAnsi="Calibri" w:cs="Calibri"/>
                <w:sz w:val="16"/>
                <w:szCs w:val="16"/>
                <w:lang w:val="en-US"/>
              </w:rPr>
              <w:t>.</w:t>
            </w:r>
          </w:p>
        </w:tc>
      </w:tr>
      <w:tr w:rsidR="00950499" w:rsidRPr="00595E76" w14:paraId="44C3B61B"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5982061" w14:textId="77777777" w:rsidR="00950499" w:rsidRPr="007D7CF2" w:rsidRDefault="00950499">
            <w:pPr>
              <w:pStyle w:val="Heading2"/>
              <w:spacing w:before="0" w:beforeAutospacing="0" w:after="0" w:afterAutospacing="0"/>
              <w:divId w:val="907569334"/>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Certainty of the evidence of test accuracy</w:t>
            </w:r>
          </w:p>
          <w:p w14:paraId="281EE854" w14:textId="77777777" w:rsidR="00950499" w:rsidRPr="007D7CF2" w:rsidRDefault="00950499">
            <w:pPr>
              <w:pStyle w:val="Undertitel1"/>
              <w:spacing w:before="0" w:beforeAutospacing="0" w:after="0" w:afterAutospacing="0"/>
              <w:divId w:val="907569334"/>
              <w:rPr>
                <w:rFonts w:ascii="Calibri" w:hAnsi="Calibri" w:cs="Calibri"/>
                <w:color w:val="FFFFFF"/>
                <w:sz w:val="16"/>
                <w:szCs w:val="16"/>
                <w:lang w:val="en-US"/>
              </w:rPr>
            </w:pPr>
            <w:r w:rsidRPr="007D7CF2">
              <w:rPr>
                <w:rFonts w:ascii="Calibri" w:hAnsi="Calibri" w:cs="Calibri"/>
                <w:color w:val="FFFFFF"/>
                <w:sz w:val="16"/>
                <w:szCs w:val="16"/>
                <w:lang w:val="en-US"/>
              </w:rPr>
              <w:t>What is the overall certainty of the evidence of test accuracy?</w:t>
            </w:r>
          </w:p>
        </w:tc>
      </w:tr>
      <w:tr w:rsidR="00950499" w14:paraId="7D5130EB"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2E109D"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40129B"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16874B"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0E53803C" w14:textId="77777777" w:rsidTr="006674B3">
        <w:trPr>
          <w:divId w:val="630554303"/>
          <w:trHeight w:val="4407"/>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CE9E0F" w14:textId="77777777" w:rsidR="00950499" w:rsidRPr="007D7CF2" w:rsidRDefault="00950499">
            <w:pPr>
              <w:divId w:val="345138761"/>
              <w:rPr>
                <w:rFonts w:ascii="Calibri" w:eastAsia="Times New Roman" w:hAnsi="Calibri" w:cs="Calibri"/>
                <w:sz w:val="16"/>
                <w:szCs w:val="16"/>
                <w:lang w:val="en-US"/>
              </w:rPr>
            </w:pP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Very 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High</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No included studies</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927480" w14:textId="77777777" w:rsidR="00950499" w:rsidRDefault="00950499" w:rsidP="00E26214">
            <w:pPr>
              <w:pStyle w:val="TableParagraph"/>
              <w:spacing w:before="77" w:line="283" w:lineRule="auto"/>
              <w:ind w:right="93"/>
              <w:divId w:val="1529561535"/>
              <w:rPr>
                <w:rFonts w:ascii="Calibri" w:eastAsia="Calibri" w:hAnsi="Calibri" w:cs="Calibri"/>
                <w:sz w:val="16"/>
                <w:szCs w:val="16"/>
              </w:rPr>
            </w:pPr>
            <w:r>
              <w:rPr>
                <w:rFonts w:ascii="Calibri" w:eastAsia="Calibri" w:hAnsi="Calibri" w:cs="Calibri"/>
                <w:sz w:val="16"/>
                <w:szCs w:val="16"/>
              </w:rPr>
              <w:t>The evidence derives from observational studies downgraded due to risk of bias, indirectness, imprecision, inconsistency and significant heterogeneity across patient and clinician populations. The majority of identified studies comprised derivation and internal validations studies or external validation studies undertaken with retrospective data samples.</w:t>
            </w:r>
          </w:p>
          <w:p w14:paraId="588C1E2D" w14:textId="77777777" w:rsidR="00950499" w:rsidRDefault="00950499" w:rsidP="00E26214">
            <w:pPr>
              <w:pStyle w:val="TableParagraph"/>
              <w:spacing w:before="77" w:line="283" w:lineRule="auto"/>
              <w:ind w:right="93"/>
              <w:divId w:val="1529561535"/>
              <w:rPr>
                <w:rFonts w:ascii="Calibri" w:eastAsia="Calibri" w:hAnsi="Calibri" w:cs="Calibri"/>
                <w:sz w:val="16"/>
                <w:szCs w:val="16"/>
              </w:rPr>
            </w:pPr>
          </w:p>
          <w:p w14:paraId="126E8FB9" w14:textId="77777777" w:rsidR="00950499" w:rsidRDefault="00950499" w:rsidP="00E26214">
            <w:pPr>
              <w:pStyle w:val="TableParagraph"/>
              <w:spacing w:before="77" w:line="283" w:lineRule="auto"/>
              <w:ind w:right="93"/>
              <w:divId w:val="1529561535"/>
              <w:rPr>
                <w:rFonts w:ascii="Calibri" w:eastAsia="Calibri" w:hAnsi="Calibri" w:cs="Calibri"/>
                <w:sz w:val="16"/>
                <w:szCs w:val="16"/>
              </w:rPr>
            </w:pPr>
            <w:r>
              <w:rPr>
                <w:rFonts w:ascii="Calibri" w:eastAsia="Calibri" w:hAnsi="Calibri" w:cs="Calibri"/>
                <w:sz w:val="16"/>
                <w:szCs w:val="16"/>
              </w:rPr>
              <w:t>The majority of studies report sensitivity and specificity, and fail to report positive predictive values or positive likelihood ratios. Diagnostic odds ratios were calculated.</w:t>
            </w:r>
          </w:p>
          <w:p w14:paraId="368C6AD9" w14:textId="77777777" w:rsidR="00950499" w:rsidRPr="007D7CF2" w:rsidRDefault="00950499">
            <w:pPr>
              <w:divId w:val="1529561535"/>
              <w:rPr>
                <w:rFonts w:ascii="Calibri" w:eastAsia="Times New Roman" w:hAnsi="Calibri" w:cs="Calibri"/>
                <w:sz w:val="16"/>
                <w:szCs w:val="16"/>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EBDAFA" w14:textId="079B85CE" w:rsidR="00950499" w:rsidRDefault="00950499">
            <w:pPr>
              <w:divId w:val="18043326"/>
              <w:rPr>
                <w:rFonts w:ascii="Calibri" w:eastAsia="Times New Roman" w:hAnsi="Calibri" w:cs="Calibri"/>
                <w:sz w:val="16"/>
                <w:szCs w:val="16"/>
                <w:lang w:val="en-US"/>
              </w:rPr>
            </w:pPr>
            <w:r>
              <w:rPr>
                <w:rFonts w:ascii="Calibri" w:eastAsia="Times New Roman" w:hAnsi="Calibri" w:cs="Calibri"/>
                <w:sz w:val="16"/>
                <w:szCs w:val="16"/>
                <w:lang w:val="en-US"/>
              </w:rPr>
              <w:t xml:space="preserve">Sensitivity and specificity provide population level data that do not </w:t>
            </w:r>
            <w:proofErr w:type="gramStart"/>
            <w:r>
              <w:rPr>
                <w:rFonts w:ascii="Calibri" w:eastAsia="Times New Roman" w:hAnsi="Calibri" w:cs="Calibri"/>
                <w:sz w:val="16"/>
                <w:szCs w:val="16"/>
                <w:lang w:val="en-US"/>
              </w:rPr>
              <w:t>take into account</w:t>
            </w:r>
            <w:proofErr w:type="gramEnd"/>
            <w:r>
              <w:rPr>
                <w:rFonts w:ascii="Calibri" w:eastAsia="Times New Roman" w:hAnsi="Calibri" w:cs="Calibri"/>
                <w:sz w:val="16"/>
                <w:szCs w:val="16"/>
                <w:lang w:val="en-US"/>
              </w:rPr>
              <w:t xml:space="preserve"> false positive (TOR indicates will die but patient survives – avoidable death) and false negative cases (TOR indicates patient will survive but dies – unnecessary transport). </w:t>
            </w:r>
          </w:p>
          <w:p w14:paraId="4A3C81FC" w14:textId="77777777" w:rsidR="00950499" w:rsidRPr="007D7CF2" w:rsidRDefault="00950499">
            <w:pPr>
              <w:divId w:val="18043326"/>
              <w:rPr>
                <w:rFonts w:ascii="Calibri" w:eastAsia="Times New Roman" w:hAnsi="Calibri" w:cs="Calibri"/>
                <w:sz w:val="16"/>
                <w:szCs w:val="16"/>
                <w:lang w:val="en-US"/>
              </w:rPr>
            </w:pPr>
            <w:r>
              <w:rPr>
                <w:rFonts w:ascii="Calibri" w:eastAsia="Times New Roman" w:hAnsi="Calibri" w:cs="Calibri"/>
                <w:sz w:val="16"/>
                <w:szCs w:val="16"/>
                <w:lang w:val="en-US"/>
              </w:rPr>
              <w:t xml:space="preserve">Predictive values and likelihood values may not provide an accurate assessment of performance where the incidence of non-survival significantly outweighs the incidence survival </w:t>
            </w:r>
          </w:p>
        </w:tc>
      </w:tr>
      <w:tr w:rsidR="00950499" w:rsidRPr="00595E76" w14:paraId="5A456759"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46B2F8D" w14:textId="77777777" w:rsidR="00950499" w:rsidRPr="007D7CF2" w:rsidRDefault="00950499">
            <w:pPr>
              <w:pStyle w:val="Heading2"/>
              <w:spacing w:before="0" w:beforeAutospacing="0" w:after="0" w:afterAutospacing="0"/>
              <w:divId w:val="600649217"/>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Certainty of the evidence of test's effects</w:t>
            </w:r>
          </w:p>
          <w:p w14:paraId="0F0BFF14" w14:textId="77777777" w:rsidR="00950499" w:rsidRPr="007D7CF2" w:rsidRDefault="00950499">
            <w:pPr>
              <w:pStyle w:val="Undertitel1"/>
              <w:spacing w:before="0" w:beforeAutospacing="0" w:after="0" w:afterAutospacing="0"/>
              <w:divId w:val="600649217"/>
              <w:rPr>
                <w:rFonts w:ascii="Calibri" w:hAnsi="Calibri" w:cs="Calibri"/>
                <w:color w:val="FFFFFF"/>
                <w:sz w:val="16"/>
                <w:szCs w:val="16"/>
                <w:lang w:val="en-US"/>
              </w:rPr>
            </w:pPr>
            <w:r w:rsidRPr="007D7CF2">
              <w:rPr>
                <w:rFonts w:ascii="Calibri" w:hAnsi="Calibri" w:cs="Calibri"/>
                <w:color w:val="FFFFFF"/>
                <w:sz w:val="16"/>
                <w:szCs w:val="16"/>
                <w:lang w:val="en-US"/>
              </w:rPr>
              <w:lastRenderedPageBreak/>
              <w:t>What is the overall certainty of the evidence for any critical or important direct benefits, adverse effects or burden of the test?</w:t>
            </w:r>
          </w:p>
        </w:tc>
      </w:tr>
      <w:tr w:rsidR="00950499" w14:paraId="34D47488"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9AAD4E"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F7595C"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2BF7F6"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6A698435"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8748EA" w14:textId="77777777" w:rsidR="00950499" w:rsidRPr="007D7CF2" w:rsidRDefault="00950499">
            <w:pPr>
              <w:divId w:val="118258800"/>
              <w:rPr>
                <w:rFonts w:ascii="Calibri" w:eastAsia="Times New Roman" w:hAnsi="Calibri" w:cs="Calibri"/>
                <w:sz w:val="16"/>
                <w:szCs w:val="16"/>
                <w:lang w:val="en-US"/>
              </w:rPr>
            </w:pP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Very 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High</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No included studies</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052C19" w14:textId="77777777" w:rsidR="00950499" w:rsidRPr="00DD6A90" w:rsidRDefault="00950499" w:rsidP="00E933C8">
            <w:pPr>
              <w:divId w:val="640424254"/>
              <w:rPr>
                <w:rFonts w:ascii="Calibri" w:eastAsia="Times New Roman" w:hAnsi="Calibri" w:cs="Calibri"/>
                <w:sz w:val="16"/>
                <w:szCs w:val="16"/>
                <w:lang w:val="en-US"/>
              </w:rPr>
            </w:pPr>
            <w:r w:rsidRPr="007D7CF2">
              <w:rPr>
                <w:rFonts w:ascii="Calibri" w:eastAsia="Times New Roman" w:hAnsi="Calibri" w:cs="Calibri"/>
                <w:sz w:val="16"/>
                <w:szCs w:val="16"/>
                <w:lang w:val="en-US"/>
              </w:rPr>
              <w:t xml:space="preserve">We found </w:t>
            </w:r>
            <w:r>
              <w:rPr>
                <w:rFonts w:ascii="Calibri" w:eastAsia="Times New Roman" w:hAnsi="Calibri" w:cs="Calibri"/>
                <w:sz w:val="16"/>
                <w:szCs w:val="16"/>
                <w:lang w:val="en-US"/>
              </w:rPr>
              <w:t>one</w:t>
            </w:r>
            <w:r w:rsidRPr="007D7CF2">
              <w:rPr>
                <w:rFonts w:ascii="Calibri" w:eastAsia="Times New Roman" w:hAnsi="Calibri" w:cs="Calibri"/>
                <w:sz w:val="16"/>
                <w:szCs w:val="16"/>
                <w:lang w:val="en-US"/>
              </w:rPr>
              <w:t xml:space="preserve"> prospective stud</w:t>
            </w:r>
            <w:r>
              <w:rPr>
                <w:rFonts w:ascii="Calibri" w:eastAsia="Times New Roman" w:hAnsi="Calibri" w:cs="Calibri"/>
                <w:sz w:val="16"/>
                <w:szCs w:val="16"/>
                <w:lang w:val="en-US"/>
              </w:rPr>
              <w:t>y</w:t>
            </w:r>
            <w:r w:rsidRPr="007D7CF2">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(n-953) </w:t>
            </w:r>
            <w:r w:rsidRPr="007D7CF2">
              <w:rPr>
                <w:rFonts w:ascii="Calibri" w:eastAsia="Times New Roman" w:hAnsi="Calibri" w:cs="Calibri"/>
                <w:sz w:val="16"/>
                <w:szCs w:val="16"/>
                <w:lang w:val="en-US"/>
              </w:rPr>
              <w:t xml:space="preserve">applying a </w:t>
            </w:r>
            <w:r>
              <w:rPr>
                <w:rFonts w:ascii="Calibri" w:eastAsia="Times New Roman" w:hAnsi="Calibri" w:cs="Calibri"/>
                <w:sz w:val="16"/>
                <w:szCs w:val="16"/>
                <w:lang w:val="en-US"/>
              </w:rPr>
              <w:t>TOR</w:t>
            </w:r>
            <w:r w:rsidRPr="007D7CF2">
              <w:rPr>
                <w:rFonts w:ascii="Calibri" w:eastAsia="Times New Roman" w:hAnsi="Calibri" w:cs="Calibri"/>
                <w:sz w:val="16"/>
                <w:szCs w:val="16"/>
                <w:lang w:val="en-US"/>
              </w:rPr>
              <w:t xml:space="preserve"> rule during </w:t>
            </w:r>
            <w:r>
              <w:rPr>
                <w:rFonts w:ascii="Calibri" w:eastAsia="Times New Roman" w:hAnsi="Calibri" w:cs="Calibri"/>
                <w:sz w:val="16"/>
                <w:szCs w:val="16"/>
                <w:lang w:val="en-US"/>
              </w:rPr>
              <w:t>out-of</w:t>
            </w:r>
            <w:r w:rsidRPr="007D7CF2">
              <w:rPr>
                <w:rFonts w:ascii="Calibri" w:eastAsia="Times New Roman" w:hAnsi="Calibri" w:cs="Calibri"/>
                <w:sz w:val="16"/>
                <w:szCs w:val="16"/>
                <w:lang w:val="en-US"/>
              </w:rPr>
              <w:t xml:space="preserve">-hospital </w:t>
            </w:r>
            <w:r>
              <w:rPr>
                <w:rFonts w:ascii="Calibri" w:eastAsia="Times New Roman" w:hAnsi="Calibri" w:cs="Calibri"/>
                <w:sz w:val="16"/>
                <w:szCs w:val="16"/>
                <w:lang w:val="en-US"/>
              </w:rPr>
              <w:t xml:space="preserve">resuscitation reporting a sensitivity of </w:t>
            </w:r>
            <w:r w:rsidRPr="00E933C8">
              <w:rPr>
                <w:sz w:val="16"/>
              </w:rPr>
              <w:t xml:space="preserve">0.64 </w:t>
            </w:r>
            <w:r>
              <w:rPr>
                <w:sz w:val="16"/>
              </w:rPr>
              <w:t xml:space="preserve">(95%CI </w:t>
            </w:r>
            <w:r w:rsidRPr="00E933C8">
              <w:rPr>
                <w:sz w:val="16"/>
              </w:rPr>
              <w:t>0.61</w:t>
            </w:r>
            <w:r>
              <w:rPr>
                <w:sz w:val="16"/>
              </w:rPr>
              <w:t xml:space="preserve"> to</w:t>
            </w:r>
            <w:r w:rsidRPr="00E933C8">
              <w:rPr>
                <w:sz w:val="16"/>
              </w:rPr>
              <w:t xml:space="preserve"> 0.68</w:t>
            </w:r>
            <w:r>
              <w:rPr>
                <w:sz w:val="16"/>
              </w:rPr>
              <w:t>)</w:t>
            </w:r>
            <w:r w:rsidRPr="00E933C8">
              <w:rPr>
                <w:sz w:val="16"/>
              </w:rPr>
              <w:t xml:space="preserve"> </w:t>
            </w:r>
            <w:r>
              <w:rPr>
                <w:sz w:val="16"/>
              </w:rPr>
              <w:t>a</w:t>
            </w:r>
            <w:r w:rsidRPr="00E933C8">
              <w:rPr>
                <w:sz w:val="16"/>
              </w:rPr>
              <w:t xml:space="preserve">nd specificity of 1.00 </w:t>
            </w:r>
            <w:r>
              <w:rPr>
                <w:sz w:val="16"/>
              </w:rPr>
              <w:t xml:space="preserve">(95%CI </w:t>
            </w:r>
            <w:r w:rsidRPr="00E933C8">
              <w:rPr>
                <w:sz w:val="16"/>
              </w:rPr>
              <w:t>0.92</w:t>
            </w:r>
            <w:r>
              <w:rPr>
                <w:sz w:val="16"/>
              </w:rPr>
              <w:t xml:space="preserve"> to</w:t>
            </w:r>
            <w:r w:rsidRPr="00E933C8">
              <w:rPr>
                <w:sz w:val="16"/>
              </w:rPr>
              <w:t xml:space="preserve"> 1.00</w:t>
            </w:r>
            <w:r>
              <w:rPr>
                <w:sz w:val="16"/>
              </w:rPr>
              <w:t xml:space="preserve">) </w:t>
            </w:r>
            <w:r>
              <w:rPr>
                <w:rFonts w:ascii="Calibri" w:eastAsia="Times New Roman" w:hAnsi="Calibri" w:cs="Calibri"/>
                <w:sz w:val="16"/>
                <w:szCs w:val="16"/>
                <w:lang w:val="en-US"/>
              </w:rPr>
              <w:t xml:space="preserve">(Morrison 2014, 486). External validation studies applying the same rule to a dataset identified sensitivity ranging from </w:t>
            </w:r>
            <w:r w:rsidRPr="008D72E0">
              <w:rPr>
                <w:rFonts w:ascii="Calibri" w:eastAsia="Times New Roman" w:hAnsi="Calibri" w:cs="Calibri"/>
                <w:sz w:val="16"/>
                <w:szCs w:val="16"/>
                <w:lang w:val="en-US"/>
              </w:rPr>
              <w:t xml:space="preserve">0.51 </w:t>
            </w:r>
            <w:r>
              <w:rPr>
                <w:rFonts w:ascii="Calibri" w:eastAsia="Times New Roman" w:hAnsi="Calibri" w:cs="Calibri"/>
                <w:sz w:val="16"/>
                <w:szCs w:val="16"/>
                <w:lang w:val="en-US"/>
              </w:rPr>
              <w:t xml:space="preserve">(95%CI </w:t>
            </w:r>
            <w:r w:rsidRPr="008D72E0">
              <w:rPr>
                <w:rFonts w:ascii="Calibri" w:eastAsia="Times New Roman" w:hAnsi="Calibri" w:cs="Calibri"/>
                <w:sz w:val="16"/>
                <w:szCs w:val="16"/>
                <w:lang w:val="en-US"/>
              </w:rPr>
              <w:t>0.</w:t>
            </w:r>
            <w:r>
              <w:rPr>
                <w:rFonts w:ascii="Calibri" w:eastAsia="Times New Roman" w:hAnsi="Calibri" w:cs="Calibri"/>
                <w:sz w:val="16"/>
                <w:szCs w:val="16"/>
                <w:lang w:val="en-US"/>
              </w:rPr>
              <w:t>50 to</w:t>
            </w:r>
            <w:r w:rsidRPr="008D72E0">
              <w:rPr>
                <w:rFonts w:ascii="Calibri" w:eastAsia="Times New Roman" w:hAnsi="Calibri" w:cs="Calibri"/>
                <w:sz w:val="16"/>
                <w:szCs w:val="16"/>
                <w:lang w:val="en-US"/>
              </w:rPr>
              <w:t xml:space="preserve"> </w:t>
            </w:r>
            <w:proofErr w:type="gramStart"/>
            <w:r w:rsidRPr="008D72E0">
              <w:rPr>
                <w:rFonts w:ascii="Calibri" w:eastAsia="Times New Roman" w:hAnsi="Calibri" w:cs="Calibri"/>
                <w:sz w:val="16"/>
                <w:szCs w:val="16"/>
                <w:lang w:val="en-US"/>
              </w:rPr>
              <w:t>0.5</w:t>
            </w:r>
            <w:r>
              <w:rPr>
                <w:rFonts w:ascii="Calibri" w:eastAsia="Times New Roman" w:hAnsi="Calibri" w:cs="Calibri"/>
                <w:sz w:val="16"/>
                <w:szCs w:val="16"/>
                <w:lang w:val="en-US"/>
              </w:rPr>
              <w:t>3)(</w:t>
            </w:r>
            <w:proofErr w:type="gramEnd"/>
            <w:r>
              <w:rPr>
                <w:rFonts w:ascii="Calibri" w:eastAsia="Times New Roman" w:hAnsi="Calibri" w:cs="Calibri"/>
                <w:sz w:val="16"/>
                <w:szCs w:val="16"/>
                <w:lang w:val="en-US"/>
              </w:rPr>
              <w:t>Morrison 2007, 266)</w:t>
            </w:r>
            <w:r w:rsidRPr="008D72E0">
              <w:rPr>
                <w:rFonts w:ascii="Calibri" w:eastAsia="Times New Roman" w:hAnsi="Calibri" w:cs="Calibri"/>
                <w:sz w:val="16"/>
                <w:szCs w:val="16"/>
                <w:lang w:val="en-US"/>
              </w:rPr>
              <w:t xml:space="preserve"> </w:t>
            </w:r>
            <w:r w:rsidRPr="00E933C8">
              <w:rPr>
                <w:rFonts w:cstheme="minorHAnsi"/>
                <w:bCs/>
                <w:color w:val="000000"/>
                <w:sz w:val="16"/>
                <w:shd w:val="clear" w:color="auto" w:fill="FFFFFF"/>
              </w:rPr>
              <w:t xml:space="preserve">to 0.91 (95% CI </w:t>
            </w:r>
            <w:r>
              <w:rPr>
                <w:rFonts w:cstheme="minorHAnsi"/>
                <w:bCs/>
                <w:color w:val="000000"/>
                <w:sz w:val="16"/>
                <w:shd w:val="clear" w:color="auto" w:fill="FFFFFF"/>
              </w:rPr>
              <w:t>0.91 to 0.91</w:t>
            </w:r>
            <w:r w:rsidRPr="00E933C8">
              <w:rPr>
                <w:rFonts w:cstheme="minorHAnsi"/>
                <w:bCs/>
                <w:color w:val="000000"/>
                <w:sz w:val="16"/>
                <w:shd w:val="clear" w:color="auto" w:fill="FFFFFF"/>
              </w:rPr>
              <w:t>) (</w:t>
            </w:r>
            <w:proofErr w:type="spellStart"/>
            <w:r w:rsidRPr="00E933C8">
              <w:rPr>
                <w:rFonts w:cstheme="minorHAnsi"/>
                <w:bCs/>
                <w:color w:val="000000"/>
                <w:sz w:val="16"/>
                <w:shd w:val="clear" w:color="auto" w:fill="FFFFFF"/>
              </w:rPr>
              <w:t>Goto</w:t>
            </w:r>
            <w:proofErr w:type="spellEnd"/>
            <w:r w:rsidRPr="00E933C8">
              <w:rPr>
                <w:rFonts w:cstheme="minorHAnsi"/>
                <w:bCs/>
                <w:color w:val="000000"/>
                <w:sz w:val="16"/>
                <w:shd w:val="clear" w:color="auto" w:fill="FFFFFF"/>
              </w:rPr>
              <w:t xml:space="preserve"> 201</w:t>
            </w:r>
            <w:r>
              <w:rPr>
                <w:rFonts w:cstheme="minorHAnsi"/>
                <w:bCs/>
                <w:color w:val="000000"/>
                <w:sz w:val="16"/>
                <w:shd w:val="clear" w:color="auto" w:fill="FFFFFF"/>
              </w:rPr>
              <w:t>9, 240</w:t>
            </w:r>
            <w:r w:rsidRPr="00E933C8">
              <w:rPr>
                <w:rFonts w:cstheme="minorHAnsi"/>
                <w:bCs/>
                <w:color w:val="000000"/>
                <w:sz w:val="16"/>
                <w:shd w:val="clear" w:color="auto" w:fill="FFFFFF"/>
              </w:rPr>
              <w:t xml:space="preserve">). Reported specificity ranged from </w:t>
            </w:r>
            <w:r w:rsidRPr="00E61082">
              <w:rPr>
                <w:rFonts w:cstheme="minorHAnsi"/>
                <w:bCs/>
                <w:color w:val="000000"/>
                <w:sz w:val="16"/>
                <w:shd w:val="clear" w:color="auto" w:fill="FFFFFF"/>
              </w:rPr>
              <w:t>0.6</w:t>
            </w:r>
            <w:r>
              <w:rPr>
                <w:rFonts w:cstheme="minorHAnsi"/>
                <w:bCs/>
                <w:color w:val="000000"/>
                <w:sz w:val="16"/>
                <w:shd w:val="clear" w:color="auto" w:fill="FFFFFF"/>
              </w:rPr>
              <w:t>2</w:t>
            </w:r>
            <w:r w:rsidRPr="00E61082">
              <w:rPr>
                <w:rFonts w:cstheme="minorHAnsi"/>
                <w:bCs/>
                <w:color w:val="000000"/>
                <w:sz w:val="16"/>
                <w:shd w:val="clear" w:color="auto" w:fill="FFFFFF"/>
              </w:rPr>
              <w:t xml:space="preserve"> </w:t>
            </w:r>
            <w:r>
              <w:rPr>
                <w:rFonts w:cstheme="minorHAnsi"/>
                <w:bCs/>
                <w:color w:val="000000"/>
                <w:sz w:val="16"/>
                <w:shd w:val="clear" w:color="auto" w:fill="FFFFFF"/>
              </w:rPr>
              <w:t xml:space="preserve">(95%CI </w:t>
            </w:r>
            <w:r w:rsidRPr="00E61082">
              <w:rPr>
                <w:rFonts w:cstheme="minorHAnsi"/>
                <w:bCs/>
                <w:color w:val="000000"/>
                <w:sz w:val="16"/>
                <w:shd w:val="clear" w:color="auto" w:fill="FFFFFF"/>
              </w:rPr>
              <w:t>0.60</w:t>
            </w:r>
            <w:r>
              <w:rPr>
                <w:rFonts w:cstheme="minorHAnsi"/>
                <w:bCs/>
                <w:color w:val="000000"/>
                <w:sz w:val="16"/>
                <w:shd w:val="clear" w:color="auto" w:fill="FFFFFF"/>
              </w:rPr>
              <w:t xml:space="preserve"> to</w:t>
            </w:r>
            <w:r w:rsidRPr="00E61082">
              <w:rPr>
                <w:rFonts w:cstheme="minorHAnsi"/>
                <w:bCs/>
                <w:color w:val="000000"/>
                <w:sz w:val="16"/>
                <w:shd w:val="clear" w:color="auto" w:fill="FFFFFF"/>
              </w:rPr>
              <w:t xml:space="preserve"> </w:t>
            </w:r>
            <w:proofErr w:type="gramStart"/>
            <w:r w:rsidRPr="00E61082">
              <w:rPr>
                <w:rFonts w:cstheme="minorHAnsi"/>
                <w:bCs/>
                <w:color w:val="000000"/>
                <w:sz w:val="16"/>
                <w:shd w:val="clear" w:color="auto" w:fill="FFFFFF"/>
              </w:rPr>
              <w:t>0.6</w:t>
            </w:r>
            <w:r>
              <w:rPr>
                <w:rFonts w:cstheme="minorHAnsi"/>
                <w:bCs/>
                <w:color w:val="000000"/>
                <w:sz w:val="16"/>
                <w:shd w:val="clear" w:color="auto" w:fill="FFFFFF"/>
              </w:rPr>
              <w:t>3)(</w:t>
            </w:r>
            <w:proofErr w:type="spellStart"/>
            <w:proofErr w:type="gramEnd"/>
            <w:r>
              <w:rPr>
                <w:rFonts w:cstheme="minorHAnsi"/>
                <w:bCs/>
                <w:color w:val="000000"/>
                <w:sz w:val="16"/>
                <w:shd w:val="clear" w:color="auto" w:fill="FFFFFF"/>
              </w:rPr>
              <w:t>Goto</w:t>
            </w:r>
            <w:proofErr w:type="spellEnd"/>
            <w:r>
              <w:rPr>
                <w:rFonts w:cstheme="minorHAnsi"/>
                <w:bCs/>
                <w:color w:val="000000"/>
                <w:sz w:val="16"/>
                <w:shd w:val="clear" w:color="auto" w:fill="FFFFFF"/>
              </w:rPr>
              <w:t xml:space="preserve"> 2019, 240) to 1.0 (95%CI 0.99 to 1.0)(Morrison 2007, 266). </w:t>
            </w:r>
          </w:p>
          <w:p w14:paraId="5B7994EB" w14:textId="77777777" w:rsidR="00950499" w:rsidRDefault="00950499" w:rsidP="00E933C8">
            <w:pPr>
              <w:divId w:val="640424254"/>
              <w:rPr>
                <w:rFonts w:ascii="Calibri" w:eastAsia="Times New Roman" w:hAnsi="Calibri" w:cs="Calibri"/>
                <w:sz w:val="16"/>
                <w:szCs w:val="16"/>
                <w:lang w:val="en-US"/>
              </w:rPr>
            </w:pPr>
            <w:r>
              <w:rPr>
                <w:rFonts w:ascii="Calibri" w:eastAsia="Times New Roman" w:hAnsi="Calibri" w:cs="Calibri"/>
                <w:sz w:val="16"/>
                <w:szCs w:val="16"/>
                <w:lang w:val="en-US"/>
              </w:rPr>
              <w:t>Several</w:t>
            </w:r>
            <w:r w:rsidRPr="007D7CF2">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external validation </w:t>
            </w:r>
            <w:r w:rsidRPr="007D7CF2">
              <w:rPr>
                <w:rFonts w:ascii="Calibri" w:eastAsia="Times New Roman" w:hAnsi="Calibri" w:cs="Calibri"/>
                <w:sz w:val="16"/>
                <w:szCs w:val="16"/>
                <w:lang w:val="en-US"/>
              </w:rPr>
              <w:t>studies</w:t>
            </w:r>
            <w:r>
              <w:rPr>
                <w:rFonts w:ascii="Calibri" w:eastAsia="Times New Roman" w:hAnsi="Calibri" w:cs="Calibri"/>
                <w:sz w:val="16"/>
                <w:szCs w:val="16"/>
                <w:lang w:val="en-US"/>
              </w:rPr>
              <w:t xml:space="preserve"> of TOR rules</w:t>
            </w:r>
            <w:r w:rsidRPr="007D7CF2">
              <w:rPr>
                <w:rFonts w:ascii="Calibri" w:eastAsia="Times New Roman" w:hAnsi="Calibri" w:cs="Calibri"/>
                <w:sz w:val="16"/>
                <w:szCs w:val="16"/>
                <w:lang w:val="en-US"/>
              </w:rPr>
              <w:t xml:space="preserve"> report patients being misclassified</w:t>
            </w:r>
            <w:r>
              <w:rPr>
                <w:rFonts w:ascii="Calibri" w:eastAsia="Times New Roman" w:hAnsi="Calibri" w:cs="Calibri"/>
                <w:sz w:val="16"/>
                <w:szCs w:val="16"/>
                <w:lang w:val="en-US"/>
              </w:rPr>
              <w:t xml:space="preserve"> </w:t>
            </w:r>
            <w:r w:rsidRPr="007D7CF2">
              <w:rPr>
                <w:rFonts w:ascii="Calibri" w:eastAsia="Times New Roman" w:hAnsi="Calibri" w:cs="Calibri"/>
                <w:sz w:val="16"/>
                <w:szCs w:val="16"/>
                <w:lang w:val="en-US"/>
              </w:rPr>
              <w:t>as non-survivors even though they did survive</w:t>
            </w:r>
            <w:r>
              <w:rPr>
                <w:rFonts w:ascii="Calibri" w:eastAsia="Times New Roman" w:hAnsi="Calibri" w:cs="Calibri"/>
                <w:sz w:val="16"/>
                <w:szCs w:val="16"/>
                <w:lang w:val="en-US"/>
              </w:rPr>
              <w:t xml:space="preserve"> (Cheong 2016, 623; Chiang 2015, 318; Fukuda 2014, 144; </w:t>
            </w:r>
            <w:proofErr w:type="spellStart"/>
            <w:r>
              <w:rPr>
                <w:rFonts w:ascii="Calibri" w:eastAsia="Times New Roman" w:hAnsi="Calibri" w:cs="Calibri"/>
                <w:sz w:val="16"/>
                <w:szCs w:val="16"/>
                <w:lang w:val="en-US"/>
              </w:rPr>
              <w:t>Goto</w:t>
            </w:r>
            <w:proofErr w:type="spellEnd"/>
            <w:r>
              <w:rPr>
                <w:rFonts w:ascii="Calibri" w:eastAsia="Times New Roman" w:hAnsi="Calibri" w:cs="Calibri"/>
                <w:sz w:val="16"/>
                <w:szCs w:val="16"/>
                <w:lang w:val="en-US"/>
              </w:rPr>
              <w:t xml:space="preserve"> 2019, 240; </w:t>
            </w:r>
            <w:proofErr w:type="spellStart"/>
            <w:r>
              <w:rPr>
                <w:rFonts w:ascii="Calibri" w:eastAsia="Times New Roman" w:hAnsi="Calibri" w:cs="Calibri"/>
                <w:sz w:val="16"/>
                <w:szCs w:val="16"/>
                <w:lang w:val="en-US"/>
              </w:rPr>
              <w:t>Kajino</w:t>
            </w:r>
            <w:proofErr w:type="spellEnd"/>
            <w:r>
              <w:rPr>
                <w:rFonts w:ascii="Calibri" w:eastAsia="Times New Roman" w:hAnsi="Calibri" w:cs="Calibri"/>
                <w:sz w:val="16"/>
                <w:szCs w:val="16"/>
                <w:lang w:val="en-US"/>
              </w:rPr>
              <w:t xml:space="preserve"> 2013, 54; </w:t>
            </w:r>
            <w:proofErr w:type="spellStart"/>
            <w:r>
              <w:rPr>
                <w:rFonts w:ascii="Calibri" w:eastAsia="Times New Roman" w:hAnsi="Calibri" w:cs="Calibri"/>
                <w:sz w:val="16"/>
                <w:szCs w:val="16"/>
                <w:lang w:val="en-US"/>
              </w:rPr>
              <w:t>Kashiura</w:t>
            </w:r>
            <w:proofErr w:type="spellEnd"/>
            <w:r>
              <w:rPr>
                <w:rFonts w:ascii="Calibri" w:eastAsia="Times New Roman" w:hAnsi="Calibri" w:cs="Calibri"/>
                <w:sz w:val="16"/>
                <w:szCs w:val="16"/>
                <w:lang w:val="en-US"/>
              </w:rPr>
              <w:t xml:space="preserve"> 2016, 49; Kim 2015, 104; Lee 2019, e134; Ong 2007, 244; </w:t>
            </w:r>
            <w:proofErr w:type="spellStart"/>
            <w:r>
              <w:rPr>
                <w:rFonts w:ascii="Calibri" w:eastAsia="Times New Roman" w:hAnsi="Calibri" w:cs="Calibri"/>
                <w:sz w:val="16"/>
                <w:szCs w:val="16"/>
                <w:lang w:val="en-US"/>
              </w:rPr>
              <w:t>Sasson</w:t>
            </w:r>
            <w:proofErr w:type="spellEnd"/>
            <w:r>
              <w:rPr>
                <w:rFonts w:ascii="Calibri" w:eastAsia="Times New Roman" w:hAnsi="Calibri" w:cs="Calibri"/>
                <w:sz w:val="16"/>
                <w:szCs w:val="16"/>
                <w:lang w:val="en-US"/>
              </w:rPr>
              <w:t xml:space="preserve"> 2008, 1432; SOS Kanto 2012, 345; Yoon 2019, 73; Drennan 2014, 1488; Grunau 2017, 374; </w:t>
            </w:r>
            <w:r w:rsidRPr="00052C32">
              <w:rPr>
                <w:rFonts w:ascii="Calibri" w:eastAsia="Times New Roman" w:hAnsi="Calibri" w:cs="Calibri"/>
                <w:sz w:val="16"/>
                <w:szCs w:val="16"/>
                <w:lang w:val="en-US"/>
              </w:rPr>
              <w:t>Jordan</w:t>
            </w:r>
            <w:r>
              <w:rPr>
                <w:rFonts w:ascii="Calibri" w:eastAsia="Times New Roman" w:hAnsi="Calibri" w:cs="Calibri"/>
                <w:sz w:val="16"/>
                <w:szCs w:val="16"/>
                <w:lang w:val="en-US"/>
              </w:rPr>
              <w:t xml:space="preserve"> 2017, 75; </w:t>
            </w:r>
            <w:proofErr w:type="spellStart"/>
            <w:r>
              <w:rPr>
                <w:rFonts w:ascii="Calibri" w:eastAsia="Times New Roman" w:hAnsi="Calibri" w:cs="Calibri"/>
                <w:sz w:val="16"/>
                <w:szCs w:val="16"/>
                <w:lang w:val="en-US"/>
              </w:rPr>
              <w:t>Skrifvars</w:t>
            </w:r>
            <w:proofErr w:type="spellEnd"/>
            <w:r>
              <w:rPr>
                <w:rFonts w:ascii="Calibri" w:eastAsia="Times New Roman" w:hAnsi="Calibri" w:cs="Calibri"/>
                <w:sz w:val="16"/>
                <w:szCs w:val="16"/>
                <w:lang w:val="en-US"/>
              </w:rPr>
              <w:t xml:space="preserve"> 2010, 679; Yates 2018, 21; Diskin 2014, 910)</w:t>
            </w:r>
            <w:r w:rsidRPr="007D7CF2">
              <w:rPr>
                <w:rFonts w:ascii="Calibri" w:eastAsia="Times New Roman" w:hAnsi="Calibri" w:cs="Calibri"/>
                <w:sz w:val="16"/>
                <w:szCs w:val="16"/>
                <w:lang w:val="en-US"/>
              </w:rPr>
              <w:t>. This may result in lower survival rates if applied to clinical practice.</w:t>
            </w:r>
          </w:p>
          <w:p w14:paraId="6252F368" w14:textId="77777777" w:rsidR="00950499" w:rsidRPr="00EC58DB" w:rsidRDefault="00950499" w:rsidP="00E933C8">
            <w:pPr>
              <w:divId w:val="640424254"/>
              <w:rPr>
                <w:rFonts w:ascii="Calibri" w:eastAsia="Times New Roman" w:hAnsi="Calibri" w:cs="Calibri"/>
                <w:sz w:val="16"/>
                <w:szCs w:val="16"/>
                <w:highlight w:val="yellow"/>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50B62C" w14:textId="77777777" w:rsidR="00950499" w:rsidRPr="00EC58DB" w:rsidRDefault="00950499">
            <w:pPr>
              <w:divId w:val="1930305481"/>
              <w:rPr>
                <w:rFonts w:ascii="Calibri" w:eastAsia="Times New Roman" w:hAnsi="Calibri" w:cs="Calibri"/>
                <w:sz w:val="16"/>
                <w:szCs w:val="16"/>
                <w:highlight w:val="yellow"/>
                <w:lang w:val="en-US"/>
              </w:rPr>
            </w:pPr>
            <w:r w:rsidRPr="00EC58DB">
              <w:rPr>
                <w:rFonts w:ascii="Calibri" w:eastAsia="Times New Roman" w:hAnsi="Calibri" w:cs="Calibri"/>
                <w:sz w:val="16"/>
                <w:szCs w:val="16"/>
                <w:highlight w:val="yellow"/>
                <w:lang w:val="en-US"/>
              </w:rPr>
              <w:br/>
            </w:r>
          </w:p>
        </w:tc>
      </w:tr>
      <w:tr w:rsidR="00950499" w:rsidRPr="00595E76" w14:paraId="524E5371"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01D75E" w14:textId="77777777" w:rsidR="00950499" w:rsidRPr="007D7CF2" w:rsidRDefault="00950499">
            <w:pPr>
              <w:pStyle w:val="Heading2"/>
              <w:spacing w:before="0" w:beforeAutospacing="0" w:after="0" w:afterAutospacing="0"/>
              <w:divId w:val="283078284"/>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Certainty of the evidence of management's effects</w:t>
            </w:r>
          </w:p>
          <w:p w14:paraId="7AB0237C" w14:textId="77777777" w:rsidR="00950499" w:rsidRPr="007D7CF2" w:rsidRDefault="00950499">
            <w:pPr>
              <w:pStyle w:val="Undertitel1"/>
              <w:spacing w:before="0" w:beforeAutospacing="0" w:after="0" w:afterAutospacing="0"/>
              <w:divId w:val="283078284"/>
              <w:rPr>
                <w:rFonts w:ascii="Calibri" w:hAnsi="Calibri" w:cs="Calibri"/>
                <w:color w:val="FFFFFF"/>
                <w:sz w:val="16"/>
                <w:szCs w:val="16"/>
                <w:lang w:val="en-US"/>
              </w:rPr>
            </w:pPr>
            <w:r w:rsidRPr="007D7CF2">
              <w:rPr>
                <w:rFonts w:ascii="Calibri" w:hAnsi="Calibri" w:cs="Calibri"/>
                <w:color w:val="FFFFFF"/>
                <w:sz w:val="16"/>
                <w:szCs w:val="16"/>
                <w:lang w:val="en-US"/>
              </w:rPr>
              <w:t>What is the overall certainty of the evidence of effects of the management that is guided by the test results?</w:t>
            </w:r>
          </w:p>
        </w:tc>
      </w:tr>
      <w:tr w:rsidR="00950499" w14:paraId="7A8B6292"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E3F895"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C44080"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EB3635"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20757391"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517AA4" w14:textId="77777777" w:rsidR="00950499" w:rsidRPr="007D7CF2" w:rsidRDefault="00950499">
            <w:pPr>
              <w:divId w:val="1234467705"/>
              <w:rPr>
                <w:rFonts w:ascii="Calibri" w:eastAsia="Times New Roman" w:hAnsi="Calibri" w:cs="Calibri"/>
                <w:sz w:val="16"/>
                <w:szCs w:val="16"/>
                <w:lang w:val="en-US"/>
              </w:rPr>
            </w:pP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Very 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High</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No included studies</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DACC4E" w14:textId="1E321EC7" w:rsidR="00950499" w:rsidRPr="0060533E" w:rsidRDefault="00950499" w:rsidP="0060533E">
            <w:pPr>
              <w:pStyle w:val="NormalWeb"/>
              <w:divId w:val="1030378012"/>
              <w:rPr>
                <w:rFonts w:asciiTheme="minorHAnsi" w:hAnsiTheme="minorHAnsi" w:cstheme="minorHAnsi"/>
                <w:sz w:val="16"/>
                <w:szCs w:val="16"/>
              </w:rPr>
            </w:pPr>
            <w:r w:rsidRPr="0060533E">
              <w:rPr>
                <w:rFonts w:asciiTheme="minorHAnsi" w:eastAsia="Times New Roman" w:hAnsiTheme="minorHAnsi" w:cstheme="minorHAnsi"/>
                <w:sz w:val="16"/>
                <w:szCs w:val="16"/>
                <w:lang w:val="en-US"/>
              </w:rPr>
              <w:t>We found one prospective study applying a TOR rule during out-of-hospital resuscitation</w:t>
            </w:r>
            <w:r>
              <w:rPr>
                <w:rFonts w:asciiTheme="minorHAnsi" w:eastAsia="Times New Roman" w:hAnsiTheme="minorHAnsi" w:cstheme="minorHAnsi"/>
                <w:sz w:val="16"/>
                <w:szCs w:val="16"/>
                <w:lang w:val="en-US"/>
              </w:rPr>
              <w:t xml:space="preserve"> by EMT’s </w:t>
            </w:r>
            <w:r w:rsidRPr="0060533E">
              <w:rPr>
                <w:rFonts w:asciiTheme="minorHAnsi" w:eastAsia="Times New Roman" w:hAnsiTheme="minorHAnsi" w:cstheme="minorHAnsi"/>
                <w:sz w:val="16"/>
                <w:szCs w:val="16"/>
                <w:lang w:val="en-US"/>
              </w:rPr>
              <w:t xml:space="preserve">(Morrison 2014, 486). In this study non-compliance was high with </w:t>
            </w:r>
            <w:r w:rsidRPr="0060533E">
              <w:rPr>
                <w:rFonts w:asciiTheme="minorHAnsi" w:hAnsiTheme="minorHAnsi" w:cstheme="minorHAnsi"/>
                <w:sz w:val="16"/>
                <w:szCs w:val="16"/>
              </w:rPr>
              <w:t>198/954 (20.7%) cases elig</w:t>
            </w:r>
            <w:r>
              <w:rPr>
                <w:rFonts w:asciiTheme="minorHAnsi" w:hAnsiTheme="minorHAnsi" w:cstheme="minorHAnsi"/>
                <w:sz w:val="16"/>
                <w:szCs w:val="16"/>
              </w:rPr>
              <w:t>i</w:t>
            </w:r>
            <w:r w:rsidRPr="0060533E">
              <w:rPr>
                <w:rFonts w:asciiTheme="minorHAnsi" w:hAnsiTheme="minorHAnsi" w:cstheme="minorHAnsi"/>
                <w:sz w:val="16"/>
                <w:szCs w:val="16"/>
              </w:rPr>
              <w:t>ble for TOR transport</w:t>
            </w:r>
            <w:r>
              <w:rPr>
                <w:rFonts w:asciiTheme="minorHAnsi" w:hAnsiTheme="minorHAnsi" w:cstheme="minorHAnsi"/>
                <w:sz w:val="16"/>
                <w:szCs w:val="16"/>
              </w:rPr>
              <w:t>ed</w:t>
            </w:r>
            <w:r w:rsidRPr="0060533E">
              <w:rPr>
                <w:rFonts w:asciiTheme="minorHAnsi" w:hAnsiTheme="minorHAnsi" w:cstheme="minorHAnsi"/>
                <w:sz w:val="16"/>
                <w:szCs w:val="16"/>
              </w:rPr>
              <w:t xml:space="preserve"> to hospital.</w:t>
            </w:r>
          </w:p>
          <w:p w14:paraId="44DCA74D" w14:textId="77777777" w:rsidR="00950499" w:rsidRPr="00EC58DB" w:rsidRDefault="00950499" w:rsidP="0060533E">
            <w:pPr>
              <w:pStyle w:val="NormalWeb"/>
              <w:divId w:val="1030378012"/>
              <w:rPr>
                <w:rFonts w:ascii="Calibri" w:eastAsia="Times New Roman" w:hAnsi="Calibri" w:cs="Calibri"/>
                <w:sz w:val="16"/>
                <w:szCs w:val="16"/>
                <w:highlight w:val="yellow"/>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0AFC14" w14:textId="77777777" w:rsidR="00950499" w:rsidRPr="00EC58DB" w:rsidRDefault="00950499">
            <w:pPr>
              <w:divId w:val="1663775442"/>
              <w:rPr>
                <w:rFonts w:ascii="Calibri" w:eastAsia="Times New Roman" w:hAnsi="Calibri" w:cs="Calibri"/>
                <w:sz w:val="16"/>
                <w:szCs w:val="16"/>
                <w:highlight w:val="yellow"/>
                <w:lang w:val="en-US"/>
              </w:rPr>
            </w:pPr>
            <w:r w:rsidRPr="00EC58DB">
              <w:rPr>
                <w:rFonts w:ascii="Calibri" w:eastAsia="Times New Roman" w:hAnsi="Calibri" w:cs="Calibri"/>
                <w:sz w:val="16"/>
                <w:szCs w:val="16"/>
                <w:highlight w:val="yellow"/>
                <w:lang w:val="en-US"/>
              </w:rPr>
              <w:br/>
            </w:r>
          </w:p>
        </w:tc>
      </w:tr>
      <w:tr w:rsidR="00950499" w:rsidRPr="00595E76" w14:paraId="453EC443"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4DF5585" w14:textId="77777777" w:rsidR="00950499" w:rsidRPr="007D7CF2" w:rsidRDefault="00950499">
            <w:pPr>
              <w:pStyle w:val="Heading2"/>
              <w:spacing w:before="0" w:beforeAutospacing="0" w:after="0" w:afterAutospacing="0"/>
              <w:divId w:val="1811363730"/>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Certainty of the evidence of test result/management</w:t>
            </w:r>
          </w:p>
          <w:p w14:paraId="16E0B2F9" w14:textId="77777777" w:rsidR="00950499" w:rsidRPr="007D7CF2" w:rsidRDefault="00950499">
            <w:pPr>
              <w:pStyle w:val="Undertitel1"/>
              <w:spacing w:before="0" w:beforeAutospacing="0" w:after="0" w:afterAutospacing="0"/>
              <w:divId w:val="1811363730"/>
              <w:rPr>
                <w:rFonts w:ascii="Calibri" w:hAnsi="Calibri" w:cs="Calibri"/>
                <w:color w:val="FFFFFF"/>
                <w:sz w:val="16"/>
                <w:szCs w:val="16"/>
                <w:lang w:val="en-US"/>
              </w:rPr>
            </w:pPr>
            <w:r w:rsidRPr="007D7CF2">
              <w:rPr>
                <w:rFonts w:ascii="Calibri" w:hAnsi="Calibri" w:cs="Calibri"/>
                <w:color w:val="FFFFFF"/>
                <w:sz w:val="16"/>
                <w:szCs w:val="16"/>
                <w:lang w:val="en-US"/>
              </w:rPr>
              <w:t>How certain is the link between test results and management decisions?</w:t>
            </w:r>
          </w:p>
        </w:tc>
      </w:tr>
      <w:tr w:rsidR="00950499" w14:paraId="35162BC8"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FC14F6"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BCD3F2"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1BB5B2"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1665EFDE"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9A6163" w14:textId="77777777" w:rsidR="00950499" w:rsidRPr="007D7CF2" w:rsidRDefault="00950499">
            <w:pPr>
              <w:divId w:val="1605501873"/>
              <w:rPr>
                <w:rFonts w:ascii="Calibri" w:eastAsia="Times New Roman" w:hAnsi="Calibri" w:cs="Calibri"/>
                <w:sz w:val="16"/>
                <w:szCs w:val="16"/>
                <w:lang w:val="en-US"/>
              </w:rPr>
            </w:pP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Very 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High</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No included studies</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96E29C" w14:textId="77777777" w:rsidR="00950499" w:rsidRPr="0060533E" w:rsidRDefault="00950499" w:rsidP="0060533E">
            <w:pPr>
              <w:pStyle w:val="NormalWeb"/>
              <w:divId w:val="756482126"/>
              <w:rPr>
                <w:rFonts w:asciiTheme="minorHAnsi" w:hAnsiTheme="minorHAnsi" w:cstheme="minorHAnsi"/>
                <w:sz w:val="16"/>
                <w:szCs w:val="16"/>
              </w:rPr>
            </w:pPr>
            <w:r w:rsidRPr="0060533E">
              <w:rPr>
                <w:rFonts w:asciiTheme="minorHAnsi" w:eastAsia="Times New Roman" w:hAnsiTheme="minorHAnsi" w:cstheme="minorHAnsi"/>
                <w:sz w:val="16"/>
                <w:szCs w:val="16"/>
                <w:lang w:val="en-US"/>
              </w:rPr>
              <w:t xml:space="preserve">We found one prospective study applying a TOR rule during out-of-hospital resuscitation </w:t>
            </w:r>
            <w:r>
              <w:rPr>
                <w:rFonts w:asciiTheme="minorHAnsi" w:eastAsia="Times New Roman" w:hAnsiTheme="minorHAnsi" w:cstheme="minorHAnsi"/>
                <w:sz w:val="16"/>
                <w:szCs w:val="16"/>
                <w:lang w:val="en-US"/>
              </w:rPr>
              <w:t xml:space="preserve">by EMT’s </w:t>
            </w:r>
            <w:r w:rsidRPr="0060533E">
              <w:rPr>
                <w:rFonts w:asciiTheme="minorHAnsi" w:eastAsia="Times New Roman" w:hAnsiTheme="minorHAnsi" w:cstheme="minorHAnsi"/>
                <w:sz w:val="16"/>
                <w:szCs w:val="16"/>
                <w:lang w:val="en-US"/>
              </w:rPr>
              <w:t xml:space="preserve">(Morrison 2014, 486). In this study non-compliance was high with </w:t>
            </w:r>
            <w:r w:rsidRPr="0060533E">
              <w:rPr>
                <w:rFonts w:asciiTheme="minorHAnsi" w:hAnsiTheme="minorHAnsi" w:cstheme="minorHAnsi"/>
                <w:sz w:val="16"/>
                <w:szCs w:val="16"/>
              </w:rPr>
              <w:t>198/95</w:t>
            </w:r>
            <w:r w:rsidR="006674B3">
              <w:rPr>
                <w:rFonts w:asciiTheme="minorHAnsi" w:hAnsiTheme="minorHAnsi" w:cstheme="minorHAnsi"/>
                <w:sz w:val="16"/>
                <w:szCs w:val="16"/>
              </w:rPr>
              <w:t>3</w:t>
            </w:r>
            <w:r w:rsidRPr="0060533E">
              <w:rPr>
                <w:rFonts w:asciiTheme="minorHAnsi" w:hAnsiTheme="minorHAnsi" w:cstheme="minorHAnsi"/>
                <w:sz w:val="16"/>
                <w:szCs w:val="16"/>
              </w:rPr>
              <w:t xml:space="preserve"> (20.7%) cases elig</w:t>
            </w:r>
            <w:r>
              <w:rPr>
                <w:rFonts w:asciiTheme="minorHAnsi" w:hAnsiTheme="minorHAnsi" w:cstheme="minorHAnsi"/>
                <w:sz w:val="16"/>
                <w:szCs w:val="16"/>
              </w:rPr>
              <w:t>i</w:t>
            </w:r>
            <w:r w:rsidRPr="0060533E">
              <w:rPr>
                <w:rFonts w:asciiTheme="minorHAnsi" w:hAnsiTheme="minorHAnsi" w:cstheme="minorHAnsi"/>
                <w:sz w:val="16"/>
                <w:szCs w:val="16"/>
              </w:rPr>
              <w:t>ble for TOR transport</w:t>
            </w:r>
            <w:r>
              <w:rPr>
                <w:rFonts w:asciiTheme="minorHAnsi" w:hAnsiTheme="minorHAnsi" w:cstheme="minorHAnsi"/>
                <w:sz w:val="16"/>
                <w:szCs w:val="16"/>
              </w:rPr>
              <w:t>ed</w:t>
            </w:r>
            <w:r w:rsidRPr="0060533E">
              <w:rPr>
                <w:rFonts w:asciiTheme="minorHAnsi" w:hAnsiTheme="minorHAnsi" w:cstheme="minorHAnsi"/>
                <w:sz w:val="16"/>
                <w:szCs w:val="16"/>
              </w:rPr>
              <w:t xml:space="preserve"> to hospital.</w:t>
            </w:r>
            <w:r>
              <w:rPr>
                <w:rFonts w:asciiTheme="minorHAnsi" w:hAnsiTheme="minorHAnsi" w:cstheme="minorHAnsi"/>
                <w:sz w:val="16"/>
                <w:szCs w:val="16"/>
              </w:rPr>
              <w:t xml:space="preserve"> It is unclear if other prehospital clinicians would have similarly high non-compliance rates.</w:t>
            </w:r>
          </w:p>
          <w:p w14:paraId="7E807E18" w14:textId="77777777" w:rsidR="00950499" w:rsidRPr="00EC58DB" w:rsidRDefault="00950499" w:rsidP="0060533E">
            <w:pPr>
              <w:pStyle w:val="TableParagraph"/>
              <w:spacing w:before="16"/>
              <w:divId w:val="756482126"/>
              <w:rPr>
                <w:rFonts w:ascii="Calibri" w:eastAsia="Times New Roman" w:hAnsi="Calibri" w:cs="Calibri"/>
                <w:sz w:val="16"/>
                <w:szCs w:val="16"/>
                <w:highlight w:val="yellow"/>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24FA3" w14:textId="77777777" w:rsidR="00950499" w:rsidRPr="00EC58DB" w:rsidRDefault="00950499">
            <w:pPr>
              <w:divId w:val="13961525"/>
              <w:rPr>
                <w:rFonts w:ascii="Calibri" w:eastAsia="Times New Roman" w:hAnsi="Calibri" w:cs="Calibri"/>
                <w:sz w:val="16"/>
                <w:szCs w:val="16"/>
                <w:highlight w:val="yellow"/>
                <w:lang w:val="en-US"/>
              </w:rPr>
            </w:pPr>
          </w:p>
        </w:tc>
      </w:tr>
      <w:tr w:rsidR="00950499" w:rsidRPr="00595E76" w14:paraId="7285724B"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FAFCE58" w14:textId="77777777" w:rsidR="00950499" w:rsidRPr="007D7CF2" w:rsidRDefault="00950499">
            <w:pPr>
              <w:pStyle w:val="Heading2"/>
              <w:spacing w:before="0" w:beforeAutospacing="0" w:after="0" w:afterAutospacing="0"/>
              <w:divId w:val="1832987462"/>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Certainty of effects</w:t>
            </w:r>
          </w:p>
          <w:p w14:paraId="768BF6BC" w14:textId="77777777" w:rsidR="00950499" w:rsidRPr="007D7CF2" w:rsidRDefault="00950499">
            <w:pPr>
              <w:pStyle w:val="Undertitel1"/>
              <w:spacing w:before="0" w:beforeAutospacing="0" w:after="0" w:afterAutospacing="0"/>
              <w:divId w:val="1832987462"/>
              <w:rPr>
                <w:rFonts w:ascii="Calibri" w:hAnsi="Calibri" w:cs="Calibri"/>
                <w:color w:val="FFFFFF"/>
                <w:sz w:val="16"/>
                <w:szCs w:val="16"/>
                <w:lang w:val="en-US"/>
              </w:rPr>
            </w:pPr>
            <w:r w:rsidRPr="007D7CF2">
              <w:rPr>
                <w:rFonts w:ascii="Calibri" w:hAnsi="Calibri" w:cs="Calibri"/>
                <w:color w:val="FFFFFF"/>
                <w:sz w:val="16"/>
                <w:szCs w:val="16"/>
                <w:lang w:val="en-US"/>
              </w:rPr>
              <w:t>What is the overall certainty of the evidence of effects of the test?</w:t>
            </w:r>
          </w:p>
        </w:tc>
      </w:tr>
      <w:tr w:rsidR="00950499" w14:paraId="7B6A8EE6"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7EABF3"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9730C5"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369E7A"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43CBA48B" w14:textId="77777777" w:rsidTr="006674B3">
        <w:trPr>
          <w:divId w:val="630554303"/>
          <w:trHeight w:val="1470"/>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F912ED" w14:textId="77777777" w:rsidR="00950499" w:rsidRPr="007D7CF2" w:rsidRDefault="00950499">
            <w:pPr>
              <w:divId w:val="1737240211"/>
              <w:rPr>
                <w:rFonts w:ascii="Calibri" w:eastAsia="Times New Roman" w:hAnsi="Calibri" w:cs="Calibri"/>
                <w:sz w:val="16"/>
                <w:szCs w:val="16"/>
                <w:lang w:val="en-US"/>
              </w:rPr>
            </w:pP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Very 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High</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No included studies</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57F43A" w14:textId="77777777" w:rsidR="00950499" w:rsidRPr="0060533E" w:rsidRDefault="00950499" w:rsidP="002119C9">
            <w:pPr>
              <w:pStyle w:val="NormalWeb"/>
              <w:divId w:val="1356151198"/>
              <w:rPr>
                <w:rFonts w:asciiTheme="minorHAnsi" w:hAnsiTheme="minorHAnsi" w:cstheme="minorHAnsi"/>
                <w:sz w:val="16"/>
                <w:szCs w:val="16"/>
              </w:rPr>
            </w:pPr>
            <w:r>
              <w:rPr>
                <w:rFonts w:asciiTheme="minorHAnsi" w:eastAsia="Times New Roman" w:hAnsiTheme="minorHAnsi" w:cstheme="minorHAnsi"/>
                <w:sz w:val="16"/>
                <w:szCs w:val="16"/>
                <w:lang w:val="en-US"/>
              </w:rPr>
              <w:t>Only</w:t>
            </w:r>
            <w:r w:rsidRPr="0060533E">
              <w:rPr>
                <w:rFonts w:asciiTheme="minorHAnsi" w:eastAsia="Times New Roman" w:hAnsiTheme="minorHAnsi" w:cstheme="minorHAnsi"/>
                <w:sz w:val="16"/>
                <w:szCs w:val="16"/>
                <w:lang w:val="en-US"/>
              </w:rPr>
              <w:t xml:space="preserve"> one prospective study applying a TOR rule during out-of-hospital resuscitation </w:t>
            </w:r>
            <w:r>
              <w:rPr>
                <w:rFonts w:asciiTheme="minorHAnsi" w:eastAsia="Times New Roman" w:hAnsiTheme="minorHAnsi" w:cstheme="minorHAnsi"/>
                <w:sz w:val="16"/>
                <w:szCs w:val="16"/>
                <w:lang w:val="en-US"/>
              </w:rPr>
              <w:t xml:space="preserve">by EMT’s was identified </w:t>
            </w:r>
            <w:r w:rsidR="006674B3">
              <w:rPr>
                <w:rFonts w:asciiTheme="minorHAnsi" w:eastAsia="Times New Roman" w:hAnsiTheme="minorHAnsi" w:cstheme="minorHAnsi"/>
                <w:sz w:val="16"/>
                <w:szCs w:val="16"/>
                <w:lang w:val="en-US"/>
              </w:rPr>
              <w:t>(</w:t>
            </w:r>
            <w:r w:rsidRPr="0060533E">
              <w:rPr>
                <w:rFonts w:asciiTheme="minorHAnsi" w:eastAsia="Times New Roman" w:hAnsiTheme="minorHAnsi" w:cstheme="minorHAnsi"/>
                <w:sz w:val="16"/>
                <w:szCs w:val="16"/>
                <w:lang w:val="en-US"/>
              </w:rPr>
              <w:t xml:space="preserve">Morrison 2014, 486). </w:t>
            </w:r>
            <w:r>
              <w:rPr>
                <w:rFonts w:asciiTheme="minorHAnsi" w:hAnsiTheme="minorHAnsi" w:cstheme="minorHAnsi"/>
                <w:sz w:val="16"/>
                <w:szCs w:val="16"/>
              </w:rPr>
              <w:t>It is unclear if findings would be similar for other non-EMT prehospital clinician groups.</w:t>
            </w:r>
          </w:p>
          <w:p w14:paraId="48411EA6" w14:textId="77777777" w:rsidR="00950499" w:rsidRPr="007D7CF2" w:rsidRDefault="00950499">
            <w:pPr>
              <w:divId w:val="1356151198"/>
              <w:rPr>
                <w:rFonts w:ascii="Calibri" w:eastAsia="Times New Roman" w:hAnsi="Calibri" w:cs="Calibri"/>
                <w:sz w:val="16"/>
                <w:szCs w:val="16"/>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41AE62" w14:textId="77777777" w:rsidR="00950499" w:rsidRPr="007D7CF2" w:rsidRDefault="00950499">
            <w:pPr>
              <w:divId w:val="443234449"/>
              <w:rPr>
                <w:rFonts w:ascii="Calibri" w:eastAsia="Times New Roman" w:hAnsi="Calibri" w:cs="Calibri"/>
                <w:sz w:val="16"/>
                <w:szCs w:val="16"/>
                <w:lang w:val="en-US"/>
              </w:rPr>
            </w:pPr>
            <w:r w:rsidRPr="007D7CF2">
              <w:rPr>
                <w:rFonts w:ascii="Calibri" w:eastAsia="Times New Roman" w:hAnsi="Calibri" w:cs="Calibri"/>
                <w:sz w:val="16"/>
                <w:szCs w:val="16"/>
                <w:lang w:val="en-US"/>
              </w:rPr>
              <w:br/>
            </w:r>
          </w:p>
        </w:tc>
      </w:tr>
      <w:tr w:rsidR="00950499" w:rsidRPr="00595E76" w14:paraId="4CD6C82A"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743226" w14:textId="77777777" w:rsidR="00950499" w:rsidRPr="007D7CF2" w:rsidRDefault="00950499">
            <w:pPr>
              <w:pStyle w:val="Heading2"/>
              <w:spacing w:before="0" w:beforeAutospacing="0" w:after="0" w:afterAutospacing="0"/>
              <w:divId w:val="796096685"/>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Values</w:t>
            </w:r>
          </w:p>
          <w:p w14:paraId="62B4CAD9" w14:textId="77777777" w:rsidR="00950499" w:rsidRPr="007D7CF2" w:rsidRDefault="00950499">
            <w:pPr>
              <w:pStyle w:val="Undertitel1"/>
              <w:spacing w:before="0" w:beforeAutospacing="0" w:after="0" w:afterAutospacing="0"/>
              <w:divId w:val="796096685"/>
              <w:rPr>
                <w:rFonts w:ascii="Calibri" w:hAnsi="Calibri" w:cs="Calibri"/>
                <w:color w:val="FFFFFF"/>
                <w:sz w:val="16"/>
                <w:szCs w:val="16"/>
                <w:lang w:val="en-US"/>
              </w:rPr>
            </w:pPr>
            <w:r w:rsidRPr="007D7CF2">
              <w:rPr>
                <w:rFonts w:ascii="Calibri" w:hAnsi="Calibri" w:cs="Calibri"/>
                <w:color w:val="FFFFFF"/>
                <w:sz w:val="16"/>
                <w:szCs w:val="16"/>
                <w:lang w:val="en-US"/>
              </w:rPr>
              <w:t>Is there important uncertainty about or variability in how much people value the main outcomes?</w:t>
            </w:r>
          </w:p>
        </w:tc>
      </w:tr>
      <w:tr w:rsidR="00950499" w14:paraId="6580F004"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C9CB39"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862CFC"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78B33C"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63CA59FF" w14:textId="77777777" w:rsidTr="006674B3">
        <w:trPr>
          <w:divId w:val="630554303"/>
          <w:trHeight w:val="2620"/>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84C6E3" w14:textId="77777777" w:rsidR="00950499" w:rsidRPr="007D7CF2" w:rsidRDefault="00950499">
            <w:pPr>
              <w:divId w:val="189496478"/>
              <w:rPr>
                <w:rFonts w:ascii="Calibri" w:eastAsia="Times New Roman" w:hAnsi="Calibri" w:cs="Calibri"/>
                <w:sz w:val="16"/>
                <w:szCs w:val="16"/>
                <w:lang w:val="en-US"/>
              </w:rPr>
            </w:pPr>
            <w:r w:rsidRPr="007D7CF2">
              <w:rPr>
                <w:rStyle w:val="checked-marker"/>
                <w:rFonts w:ascii="Calibri" w:eastAsia="Times New Roman" w:hAnsi="Calibri" w:cs="Calibri"/>
                <w:sz w:val="16"/>
                <w:szCs w:val="16"/>
                <w:lang w:val="en-US"/>
              </w:rPr>
              <w:lastRenderedPageBreak/>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Important uncertainty or variability</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Possibly important uncertainty or variability</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Probably no important uncertainty or variability</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No important uncertainty or variability</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CEA87C" w14:textId="77777777" w:rsidR="00950499" w:rsidRDefault="00950499" w:rsidP="00EC58DB">
            <w:pPr>
              <w:pStyle w:val="TableParagraph"/>
              <w:spacing w:line="259" w:lineRule="auto"/>
              <w:ind w:right="131"/>
              <w:divId w:val="81605526"/>
              <w:rPr>
                <w:rFonts w:ascii="Calibri" w:eastAsia="Calibri" w:hAnsi="Calibri" w:cs="Calibri"/>
                <w:sz w:val="16"/>
                <w:szCs w:val="16"/>
              </w:rPr>
            </w:pPr>
            <w:r>
              <w:rPr>
                <w:rFonts w:ascii="Calibri" w:eastAsia="Calibri" w:hAnsi="Calibri" w:cs="Calibri"/>
                <w:sz w:val="16"/>
                <w:szCs w:val="16"/>
              </w:rPr>
              <w:t>TOR rules to accurately discriminate between which patients will and will not survive are a research priority for many healthcare professionals and EMS Systems. However, in many cultures it may be impossible for non-physicians to terminate resuscitation due to legal constraints. In others, it may be socially unacceptable not to avail the patient of all possible resources (including hospital) before any decision is made to discontinue resuscitation.</w:t>
            </w:r>
          </w:p>
          <w:p w14:paraId="21229BD4" w14:textId="77777777" w:rsidR="00950499" w:rsidRDefault="00950499" w:rsidP="00EC58DB">
            <w:pPr>
              <w:pStyle w:val="TableParagraph"/>
              <w:spacing w:line="259" w:lineRule="auto"/>
              <w:ind w:left="71" w:right="131"/>
              <w:divId w:val="81605526"/>
              <w:rPr>
                <w:rFonts w:ascii="Calibri" w:eastAsia="Calibri" w:hAnsi="Calibri" w:cs="Calibri"/>
                <w:sz w:val="16"/>
                <w:szCs w:val="16"/>
              </w:rPr>
            </w:pPr>
          </w:p>
          <w:p w14:paraId="47C0D461" w14:textId="77777777" w:rsidR="00950499" w:rsidRPr="007D7CF2" w:rsidRDefault="00950499" w:rsidP="00EC58DB">
            <w:pPr>
              <w:divId w:val="81605526"/>
              <w:rPr>
                <w:rFonts w:ascii="Calibri" w:eastAsia="Times New Roman" w:hAnsi="Calibri" w:cs="Calibri"/>
                <w:sz w:val="16"/>
                <w:szCs w:val="16"/>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A06833" w14:textId="77777777" w:rsidR="00950499" w:rsidRPr="007D7CF2" w:rsidRDefault="00950499">
            <w:pPr>
              <w:divId w:val="1008292980"/>
              <w:rPr>
                <w:rFonts w:ascii="Calibri" w:eastAsia="Times New Roman" w:hAnsi="Calibri" w:cs="Calibri"/>
                <w:sz w:val="16"/>
                <w:szCs w:val="16"/>
                <w:lang w:val="en-US"/>
              </w:rPr>
            </w:pPr>
            <w:r w:rsidRPr="007D7CF2">
              <w:rPr>
                <w:rFonts w:ascii="Calibri" w:eastAsia="Times New Roman" w:hAnsi="Calibri" w:cs="Calibri"/>
                <w:sz w:val="16"/>
                <w:szCs w:val="16"/>
                <w:lang w:val="en-US"/>
              </w:rPr>
              <w:br/>
            </w:r>
          </w:p>
        </w:tc>
      </w:tr>
      <w:tr w:rsidR="00950499" w:rsidRPr="00595E76" w14:paraId="17AE2090"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4EB73EF" w14:textId="77777777" w:rsidR="00950499" w:rsidRPr="007D7CF2" w:rsidRDefault="00950499">
            <w:pPr>
              <w:pStyle w:val="Heading2"/>
              <w:spacing w:before="0" w:beforeAutospacing="0" w:after="0" w:afterAutospacing="0"/>
              <w:divId w:val="1104569257"/>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Balance of effects</w:t>
            </w:r>
          </w:p>
          <w:p w14:paraId="37CB9208" w14:textId="77777777" w:rsidR="00950499" w:rsidRPr="007D7CF2" w:rsidRDefault="00950499">
            <w:pPr>
              <w:pStyle w:val="Undertitel1"/>
              <w:spacing w:before="0" w:beforeAutospacing="0" w:after="0" w:afterAutospacing="0"/>
              <w:divId w:val="1104569257"/>
              <w:rPr>
                <w:rFonts w:ascii="Calibri" w:hAnsi="Calibri" w:cs="Calibri"/>
                <w:color w:val="FFFFFF"/>
                <w:sz w:val="16"/>
                <w:szCs w:val="16"/>
                <w:lang w:val="en-US"/>
              </w:rPr>
            </w:pPr>
            <w:r w:rsidRPr="007D7CF2">
              <w:rPr>
                <w:rFonts w:ascii="Calibri" w:hAnsi="Calibri" w:cs="Calibri"/>
                <w:color w:val="FFFFFF"/>
                <w:sz w:val="16"/>
                <w:szCs w:val="16"/>
                <w:lang w:val="en-US"/>
              </w:rPr>
              <w:t>Does the balance between desirable and undesirable effects favor the intervention or the comparison?</w:t>
            </w:r>
          </w:p>
        </w:tc>
      </w:tr>
      <w:tr w:rsidR="00950499" w14:paraId="0449EEF9"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FE1F"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D89B85"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D2EFE5"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36A8D223" w14:textId="77777777" w:rsidTr="006674B3">
        <w:trPr>
          <w:divId w:val="630554303"/>
          <w:trHeight w:val="619"/>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618493" w14:textId="77777777" w:rsidR="00950499" w:rsidRPr="00D24666" w:rsidRDefault="00950499" w:rsidP="00D24666">
            <w:pPr>
              <w:divId w:val="1935287079"/>
              <w:rPr>
                <w:rFonts w:ascii="Calibri" w:eastAsia="Times New Roman" w:hAnsi="Calibri" w:cs="Calibri"/>
                <w:sz w:val="16"/>
                <w:szCs w:val="16"/>
              </w:rPr>
            </w:pPr>
            <w:r w:rsidRPr="00D24666">
              <w:rPr>
                <w:rStyle w:val="unchecked-marker"/>
                <w:rFonts w:ascii="Calibri" w:eastAsia="Times New Roman" w:hAnsi="Calibri" w:cs="Calibri"/>
                <w:sz w:val="16"/>
                <w:szCs w:val="16"/>
                <w:lang w:val="en-US"/>
              </w:rPr>
              <w:t>○</w:t>
            </w:r>
            <w:r w:rsidRPr="00D24666">
              <w:rPr>
                <w:rFonts w:ascii="Calibri" w:eastAsia="Times New Roman" w:hAnsi="Calibri" w:cs="Calibri"/>
                <w:sz w:val="16"/>
                <w:szCs w:val="16"/>
              </w:rPr>
              <w:t> </w:t>
            </w:r>
            <w:r w:rsidRPr="00D24666">
              <w:rPr>
                <w:rStyle w:val="ep-radiobuttonlabel"/>
                <w:rFonts w:ascii="Calibri" w:eastAsia="Times New Roman" w:hAnsi="Calibri" w:cs="Calibri"/>
                <w:sz w:val="16"/>
                <w:szCs w:val="16"/>
                <w:lang w:val="en-US"/>
              </w:rPr>
              <w:t>Favors the comparison</w:t>
            </w:r>
            <w:r w:rsidRPr="00D24666">
              <w:rPr>
                <w:rFonts w:ascii="Calibri" w:eastAsia="Times New Roman" w:hAnsi="Calibri" w:cs="Calibri"/>
                <w:sz w:val="16"/>
                <w:szCs w:val="16"/>
              </w:rPr>
              <w:br/>
            </w:r>
            <w:r w:rsidRPr="00D24666">
              <w:rPr>
                <w:rStyle w:val="unchecked-marker"/>
                <w:rFonts w:ascii="Calibri" w:eastAsia="Times New Roman" w:hAnsi="Calibri" w:cs="Calibri"/>
                <w:sz w:val="16"/>
                <w:szCs w:val="16"/>
                <w:lang w:val="en-US"/>
              </w:rPr>
              <w:t>○</w:t>
            </w:r>
            <w:r w:rsidRPr="00D24666">
              <w:rPr>
                <w:rFonts w:ascii="Calibri" w:eastAsia="Times New Roman" w:hAnsi="Calibri" w:cs="Calibri"/>
                <w:sz w:val="16"/>
                <w:szCs w:val="16"/>
              </w:rPr>
              <w:t> </w:t>
            </w:r>
            <w:r w:rsidRPr="00D24666">
              <w:rPr>
                <w:rStyle w:val="ep-radiobuttonlabel"/>
                <w:rFonts w:ascii="Calibri" w:eastAsia="Times New Roman" w:hAnsi="Calibri" w:cs="Calibri"/>
                <w:sz w:val="16"/>
                <w:szCs w:val="16"/>
                <w:lang w:val="en-US"/>
              </w:rPr>
              <w:t>Probably favors the comparison</w:t>
            </w:r>
            <w:r w:rsidRPr="00D24666">
              <w:rPr>
                <w:rFonts w:ascii="Calibri" w:eastAsia="Times New Roman" w:hAnsi="Calibri" w:cs="Calibri"/>
                <w:sz w:val="16"/>
                <w:szCs w:val="16"/>
              </w:rPr>
              <w:br/>
            </w:r>
            <w:r w:rsidRPr="00D24666">
              <w:rPr>
                <w:rStyle w:val="unchecked-marker"/>
                <w:rFonts w:ascii="Calibri" w:eastAsia="Times New Roman" w:hAnsi="Calibri" w:cs="Calibri"/>
                <w:sz w:val="16"/>
                <w:szCs w:val="16"/>
                <w:lang w:val="en-US"/>
              </w:rPr>
              <w:t>○</w:t>
            </w:r>
            <w:r w:rsidRPr="00D24666">
              <w:rPr>
                <w:rFonts w:ascii="Calibri" w:eastAsia="Times New Roman" w:hAnsi="Calibri" w:cs="Calibri"/>
                <w:sz w:val="16"/>
                <w:szCs w:val="16"/>
              </w:rPr>
              <w:t> </w:t>
            </w:r>
            <w:r w:rsidRPr="00D24666">
              <w:rPr>
                <w:rStyle w:val="ep-radiobuttonlabel"/>
                <w:rFonts w:ascii="Calibri" w:eastAsia="Times New Roman" w:hAnsi="Calibri" w:cs="Calibri"/>
                <w:sz w:val="16"/>
                <w:szCs w:val="16"/>
                <w:lang w:val="en-US"/>
              </w:rPr>
              <w:t>Does not favor either the intervention or the comparison</w:t>
            </w:r>
            <w:r w:rsidRPr="00D24666">
              <w:rPr>
                <w:rFonts w:ascii="Calibri" w:eastAsia="Times New Roman" w:hAnsi="Calibri" w:cs="Calibri"/>
                <w:sz w:val="16"/>
                <w:szCs w:val="16"/>
              </w:rPr>
              <w:br/>
            </w:r>
            <w:r w:rsidRPr="00D24666">
              <w:rPr>
                <w:rStyle w:val="unchecked-marker"/>
                <w:rFonts w:ascii="Calibri" w:eastAsia="Times New Roman" w:hAnsi="Calibri" w:cs="Calibri"/>
                <w:sz w:val="16"/>
                <w:szCs w:val="16"/>
                <w:lang w:val="en-US"/>
              </w:rPr>
              <w:t>○</w:t>
            </w:r>
            <w:r w:rsidRPr="00D24666">
              <w:rPr>
                <w:rFonts w:ascii="Calibri" w:eastAsia="Times New Roman" w:hAnsi="Calibri" w:cs="Calibri"/>
                <w:sz w:val="16"/>
                <w:szCs w:val="16"/>
              </w:rPr>
              <w:t> </w:t>
            </w:r>
            <w:r w:rsidRPr="00D24666">
              <w:rPr>
                <w:rStyle w:val="ep-radiobuttonlabel"/>
                <w:rFonts w:ascii="Calibri" w:eastAsia="Times New Roman" w:hAnsi="Calibri" w:cs="Calibri"/>
                <w:sz w:val="16"/>
                <w:szCs w:val="16"/>
                <w:lang w:val="en-US"/>
              </w:rPr>
              <w:t>Probably favors the intervention</w:t>
            </w:r>
            <w:r w:rsidRPr="00D24666">
              <w:rPr>
                <w:rFonts w:ascii="Calibri" w:eastAsia="Times New Roman" w:hAnsi="Calibri" w:cs="Calibri"/>
                <w:sz w:val="16"/>
                <w:szCs w:val="16"/>
              </w:rPr>
              <w:br/>
            </w:r>
            <w:r w:rsidRPr="00D24666">
              <w:rPr>
                <w:rStyle w:val="unchecked-marker"/>
                <w:rFonts w:ascii="Calibri" w:eastAsia="Times New Roman" w:hAnsi="Calibri" w:cs="Calibri"/>
                <w:sz w:val="16"/>
                <w:szCs w:val="16"/>
                <w:lang w:val="en-US"/>
              </w:rPr>
              <w:t>○</w:t>
            </w:r>
            <w:r w:rsidRPr="00D24666">
              <w:rPr>
                <w:rFonts w:ascii="Calibri" w:eastAsia="Times New Roman" w:hAnsi="Calibri" w:cs="Calibri"/>
                <w:sz w:val="16"/>
                <w:szCs w:val="16"/>
              </w:rPr>
              <w:t> </w:t>
            </w:r>
            <w:r w:rsidRPr="00D24666">
              <w:rPr>
                <w:rStyle w:val="ep-radiobuttonlabel"/>
                <w:rFonts w:ascii="Calibri" w:eastAsia="Times New Roman" w:hAnsi="Calibri" w:cs="Calibri"/>
                <w:sz w:val="16"/>
                <w:szCs w:val="16"/>
                <w:lang w:val="en-US"/>
              </w:rPr>
              <w:t>Favors the intervention</w:t>
            </w:r>
            <w:r w:rsidRPr="00D24666">
              <w:rPr>
                <w:rFonts w:ascii="Calibri" w:eastAsia="Times New Roman" w:hAnsi="Calibri" w:cs="Calibri"/>
                <w:sz w:val="16"/>
                <w:szCs w:val="16"/>
              </w:rPr>
              <w:br/>
            </w:r>
            <w:r w:rsidRPr="00D24666">
              <w:rPr>
                <w:rStyle w:val="unchecked-marker"/>
                <w:rFonts w:ascii="Calibri" w:eastAsia="Times New Roman" w:hAnsi="Calibri" w:cs="Calibri"/>
                <w:sz w:val="16"/>
                <w:szCs w:val="16"/>
                <w:lang w:val="en-US"/>
              </w:rPr>
              <w:t>○</w:t>
            </w:r>
            <w:r w:rsidRPr="00D24666">
              <w:rPr>
                <w:rFonts w:ascii="Calibri" w:eastAsia="Times New Roman" w:hAnsi="Calibri" w:cs="Calibri"/>
                <w:sz w:val="16"/>
                <w:szCs w:val="16"/>
              </w:rPr>
              <w:t> </w:t>
            </w:r>
            <w:r w:rsidRPr="00D24666">
              <w:rPr>
                <w:rStyle w:val="ep-radiobuttonlabel"/>
                <w:rFonts w:ascii="Calibri" w:eastAsia="Times New Roman" w:hAnsi="Calibri" w:cs="Calibri"/>
                <w:sz w:val="16"/>
                <w:szCs w:val="16"/>
                <w:lang w:val="en-US"/>
              </w:rPr>
              <w:t>Varies</w:t>
            </w:r>
            <w:r w:rsidRPr="00D24666">
              <w:rPr>
                <w:rFonts w:ascii="Calibri" w:eastAsia="Times New Roman" w:hAnsi="Calibri" w:cs="Calibri"/>
                <w:sz w:val="16"/>
                <w:szCs w:val="16"/>
              </w:rPr>
              <w:br/>
            </w:r>
            <w:r w:rsidRPr="00D24666">
              <w:rPr>
                <w:rStyle w:val="checked-marker"/>
                <w:rFonts w:ascii="Calibri" w:eastAsia="Times New Roman" w:hAnsi="Calibri" w:cs="Calibri"/>
                <w:sz w:val="16"/>
                <w:szCs w:val="16"/>
                <w:lang w:val="en-US"/>
              </w:rPr>
              <w:t>●</w:t>
            </w:r>
            <w:r w:rsidRPr="00D24666">
              <w:rPr>
                <w:rFonts w:ascii="Calibri" w:eastAsia="Times New Roman" w:hAnsi="Calibri" w:cs="Calibri"/>
                <w:sz w:val="16"/>
                <w:szCs w:val="16"/>
              </w:rPr>
              <w:t> </w:t>
            </w:r>
            <w:r w:rsidRPr="00D24666">
              <w:rPr>
                <w:rStyle w:val="ep-radiobuttonlabel"/>
                <w:rFonts w:ascii="Calibri" w:eastAsia="Times New Roman" w:hAnsi="Calibri" w:cs="Calibri"/>
                <w:sz w:val="16"/>
                <w:szCs w:val="16"/>
                <w:lang w:val="en-US"/>
              </w:rPr>
              <w:t>Don't know</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27C521" w14:textId="77777777" w:rsidR="00950499" w:rsidRPr="007D7CF2" w:rsidRDefault="00950499" w:rsidP="002119C9">
            <w:pPr>
              <w:divId w:val="793408403"/>
              <w:rPr>
                <w:rFonts w:ascii="Calibri" w:eastAsia="Times New Roman" w:hAnsi="Calibri" w:cs="Calibri"/>
                <w:sz w:val="16"/>
                <w:szCs w:val="16"/>
                <w:lang w:val="en-US"/>
              </w:rPr>
            </w:pPr>
            <w:r>
              <w:rPr>
                <w:rFonts w:ascii="Calibri" w:eastAsia="Times New Roman" w:hAnsi="Calibri" w:cs="Calibri"/>
                <w:sz w:val="16"/>
                <w:szCs w:val="16"/>
                <w:lang w:val="en-US"/>
              </w:rPr>
              <w:t>Several</w:t>
            </w:r>
            <w:r w:rsidRPr="007D7CF2">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external validation </w:t>
            </w:r>
            <w:r w:rsidRPr="007D7CF2">
              <w:rPr>
                <w:rFonts w:ascii="Calibri" w:eastAsia="Times New Roman" w:hAnsi="Calibri" w:cs="Calibri"/>
                <w:sz w:val="16"/>
                <w:szCs w:val="16"/>
                <w:lang w:val="en-US"/>
              </w:rPr>
              <w:t>studies</w:t>
            </w:r>
            <w:r>
              <w:rPr>
                <w:rFonts w:ascii="Calibri" w:eastAsia="Times New Roman" w:hAnsi="Calibri" w:cs="Calibri"/>
                <w:sz w:val="16"/>
                <w:szCs w:val="16"/>
                <w:lang w:val="en-US"/>
              </w:rPr>
              <w:t xml:space="preserve"> of TOR rules</w:t>
            </w:r>
            <w:r w:rsidRPr="007D7CF2">
              <w:rPr>
                <w:rFonts w:ascii="Calibri" w:eastAsia="Times New Roman" w:hAnsi="Calibri" w:cs="Calibri"/>
                <w:sz w:val="16"/>
                <w:szCs w:val="16"/>
                <w:lang w:val="en-US"/>
              </w:rPr>
              <w:t xml:space="preserve"> report patients being misclassified</w:t>
            </w:r>
            <w:r>
              <w:rPr>
                <w:rFonts w:ascii="Calibri" w:eastAsia="Times New Roman" w:hAnsi="Calibri" w:cs="Calibri"/>
                <w:sz w:val="16"/>
                <w:szCs w:val="16"/>
                <w:lang w:val="en-US"/>
              </w:rPr>
              <w:t xml:space="preserve"> </w:t>
            </w:r>
            <w:r w:rsidRPr="007D7CF2">
              <w:rPr>
                <w:rFonts w:ascii="Calibri" w:eastAsia="Times New Roman" w:hAnsi="Calibri" w:cs="Calibri"/>
                <w:sz w:val="16"/>
                <w:szCs w:val="16"/>
                <w:lang w:val="en-US"/>
              </w:rPr>
              <w:t>as non-survivors even though they did survive</w:t>
            </w:r>
            <w:r>
              <w:rPr>
                <w:rFonts w:ascii="Calibri" w:eastAsia="Times New Roman" w:hAnsi="Calibri" w:cs="Calibri"/>
                <w:sz w:val="16"/>
                <w:szCs w:val="16"/>
                <w:lang w:val="en-US"/>
              </w:rPr>
              <w:t xml:space="preserve"> (</w:t>
            </w:r>
            <w:r w:rsidRPr="006674B3">
              <w:rPr>
                <w:rFonts w:ascii="Calibri" w:eastAsia="Times New Roman" w:hAnsi="Calibri" w:cs="Calibri"/>
                <w:sz w:val="16"/>
                <w:szCs w:val="16"/>
                <w:lang w:val="en-US"/>
              </w:rPr>
              <w:t xml:space="preserve">Cheong 2016, 623; Chiang 2015, 318; Fukuda 2014, 144; </w:t>
            </w:r>
            <w:proofErr w:type="spellStart"/>
            <w:r w:rsidRPr="006674B3">
              <w:rPr>
                <w:rFonts w:ascii="Calibri" w:eastAsia="Times New Roman" w:hAnsi="Calibri" w:cs="Calibri"/>
                <w:sz w:val="16"/>
                <w:szCs w:val="16"/>
                <w:lang w:val="en-US"/>
              </w:rPr>
              <w:t>Goto</w:t>
            </w:r>
            <w:proofErr w:type="spellEnd"/>
            <w:r w:rsidRPr="006674B3">
              <w:rPr>
                <w:rFonts w:ascii="Calibri" w:eastAsia="Times New Roman" w:hAnsi="Calibri" w:cs="Calibri"/>
                <w:sz w:val="16"/>
                <w:szCs w:val="16"/>
                <w:lang w:val="en-US"/>
              </w:rPr>
              <w:t xml:space="preserve"> 2018, 240; </w:t>
            </w:r>
            <w:proofErr w:type="spellStart"/>
            <w:r w:rsidRPr="006674B3">
              <w:rPr>
                <w:rFonts w:ascii="Calibri" w:eastAsia="Times New Roman" w:hAnsi="Calibri" w:cs="Calibri"/>
                <w:sz w:val="16"/>
                <w:szCs w:val="16"/>
                <w:lang w:val="en-US"/>
              </w:rPr>
              <w:t>Kajino</w:t>
            </w:r>
            <w:proofErr w:type="spellEnd"/>
            <w:r w:rsidRPr="006674B3">
              <w:rPr>
                <w:rFonts w:ascii="Calibri" w:eastAsia="Times New Roman" w:hAnsi="Calibri" w:cs="Calibri"/>
                <w:sz w:val="16"/>
                <w:szCs w:val="16"/>
                <w:lang w:val="en-US"/>
              </w:rPr>
              <w:t xml:space="preserve"> 2013, 54; </w:t>
            </w:r>
            <w:proofErr w:type="spellStart"/>
            <w:r w:rsidRPr="006674B3">
              <w:rPr>
                <w:rFonts w:ascii="Calibri" w:eastAsia="Times New Roman" w:hAnsi="Calibri" w:cs="Calibri"/>
                <w:sz w:val="16"/>
                <w:szCs w:val="16"/>
                <w:lang w:val="en-US"/>
              </w:rPr>
              <w:t>Kashiura</w:t>
            </w:r>
            <w:proofErr w:type="spellEnd"/>
            <w:r w:rsidRPr="006674B3">
              <w:rPr>
                <w:rFonts w:ascii="Calibri" w:eastAsia="Times New Roman" w:hAnsi="Calibri" w:cs="Calibri"/>
                <w:sz w:val="16"/>
                <w:szCs w:val="16"/>
                <w:lang w:val="en-US"/>
              </w:rPr>
              <w:t xml:space="preserve"> 2016, 49; Kim 2015, 104; Lee 2019, e134; Ong 2007, 244; </w:t>
            </w:r>
            <w:proofErr w:type="spellStart"/>
            <w:r w:rsidRPr="006674B3">
              <w:rPr>
                <w:rFonts w:ascii="Calibri" w:eastAsia="Times New Roman" w:hAnsi="Calibri" w:cs="Calibri"/>
                <w:sz w:val="16"/>
                <w:szCs w:val="16"/>
                <w:lang w:val="en-US"/>
              </w:rPr>
              <w:t>Sasson</w:t>
            </w:r>
            <w:proofErr w:type="spellEnd"/>
            <w:r w:rsidRPr="006674B3">
              <w:rPr>
                <w:rFonts w:ascii="Calibri" w:eastAsia="Times New Roman" w:hAnsi="Calibri" w:cs="Calibri"/>
                <w:sz w:val="16"/>
                <w:szCs w:val="16"/>
                <w:lang w:val="en-US"/>
              </w:rPr>
              <w:t xml:space="preserve"> 2008, 1432; SOS Kanto 2012, 345; Yoon 2019, 73; Drennan 2014, 1488; Grunau 2017, 374; Jordan 2017, 75; </w:t>
            </w:r>
            <w:proofErr w:type="spellStart"/>
            <w:r w:rsidRPr="006674B3">
              <w:rPr>
                <w:rFonts w:ascii="Calibri" w:eastAsia="Times New Roman" w:hAnsi="Calibri" w:cs="Calibri"/>
                <w:sz w:val="16"/>
                <w:szCs w:val="16"/>
                <w:lang w:val="en-US"/>
              </w:rPr>
              <w:t>Skrifvars</w:t>
            </w:r>
            <w:proofErr w:type="spellEnd"/>
            <w:r w:rsidRPr="006674B3">
              <w:rPr>
                <w:rFonts w:ascii="Calibri" w:eastAsia="Times New Roman" w:hAnsi="Calibri" w:cs="Calibri"/>
                <w:sz w:val="16"/>
                <w:szCs w:val="16"/>
                <w:lang w:val="en-US"/>
              </w:rPr>
              <w:t xml:space="preserve"> 2010, 679; Yates 2018, 21; Diskin 2014, 910).</w:t>
            </w:r>
            <w:r w:rsidRPr="007D7CF2">
              <w:rPr>
                <w:rFonts w:ascii="Calibri" w:eastAsia="Times New Roman" w:hAnsi="Calibri" w:cs="Calibri"/>
                <w:sz w:val="16"/>
                <w:szCs w:val="16"/>
                <w:lang w:val="en-US"/>
              </w:rPr>
              <w:t xml:space="preserve"> </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C27900" w14:textId="77777777" w:rsidR="00950499" w:rsidRPr="007D7CF2" w:rsidRDefault="00950499">
            <w:pPr>
              <w:divId w:val="1423911867"/>
              <w:rPr>
                <w:rFonts w:ascii="Calibri" w:eastAsia="Times New Roman" w:hAnsi="Calibri" w:cs="Calibri"/>
                <w:sz w:val="16"/>
                <w:szCs w:val="16"/>
                <w:lang w:val="en-US"/>
              </w:rPr>
            </w:pPr>
            <w:r>
              <w:rPr>
                <w:rFonts w:ascii="Calibri" w:eastAsia="Calibri" w:hAnsi="Calibri" w:cs="Calibri"/>
                <w:sz w:val="16"/>
                <w:szCs w:val="16"/>
              </w:rPr>
              <w:t>Most studies report high specificity (infrequently miss a potential survivor) however any misclassification of a potential survivor as appropriate to terminate resuscitation may be societally unacceptable.</w:t>
            </w:r>
          </w:p>
        </w:tc>
      </w:tr>
      <w:tr w:rsidR="00950499" w:rsidRPr="00595E76" w14:paraId="696406B8"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5925A17" w14:textId="77777777" w:rsidR="00950499" w:rsidRPr="007D7CF2" w:rsidRDefault="00950499">
            <w:pPr>
              <w:pStyle w:val="Heading2"/>
              <w:spacing w:before="0" w:beforeAutospacing="0" w:after="0" w:afterAutospacing="0"/>
              <w:divId w:val="1601374323"/>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Resources required</w:t>
            </w:r>
          </w:p>
          <w:p w14:paraId="5A96E1DF" w14:textId="77777777" w:rsidR="00950499" w:rsidRPr="007D7CF2" w:rsidRDefault="00950499">
            <w:pPr>
              <w:pStyle w:val="Undertitel1"/>
              <w:spacing w:before="0" w:beforeAutospacing="0" w:after="0" w:afterAutospacing="0"/>
              <w:divId w:val="1601374323"/>
              <w:rPr>
                <w:rFonts w:ascii="Calibri" w:hAnsi="Calibri" w:cs="Calibri"/>
                <w:color w:val="FFFFFF"/>
                <w:sz w:val="16"/>
                <w:szCs w:val="16"/>
                <w:lang w:val="en-US"/>
              </w:rPr>
            </w:pPr>
            <w:r w:rsidRPr="007D7CF2">
              <w:rPr>
                <w:rFonts w:ascii="Calibri" w:hAnsi="Calibri" w:cs="Calibri"/>
                <w:color w:val="FFFFFF"/>
                <w:sz w:val="16"/>
                <w:szCs w:val="16"/>
                <w:lang w:val="en-US"/>
              </w:rPr>
              <w:t>How large are the resource requirements (costs)?</w:t>
            </w:r>
          </w:p>
        </w:tc>
      </w:tr>
      <w:tr w:rsidR="00950499" w14:paraId="2ECF36A9"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62B176"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ED5EF"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A1F20A" w14:textId="77777777" w:rsidR="00950499" w:rsidRDefault="0095049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67E394A6" w14:textId="77777777" w:rsidTr="006674B3">
        <w:trPr>
          <w:divId w:val="630554303"/>
          <w:trHeight w:val="1645"/>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70C0BE" w14:textId="77777777" w:rsidR="00950499" w:rsidRPr="007D7CF2" w:rsidRDefault="00950499" w:rsidP="009D5EE6">
            <w:pPr>
              <w:divId w:val="118453407"/>
              <w:rPr>
                <w:rFonts w:ascii="Calibri" w:eastAsia="Times New Roman" w:hAnsi="Calibri" w:cs="Calibri"/>
                <w:sz w:val="16"/>
                <w:szCs w:val="16"/>
                <w:lang w:val="en-US"/>
              </w:rPr>
            </w:pP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Large costs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 costs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Negligible costs and savings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 savings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Large savings</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Varies</w:t>
            </w:r>
            <w:r w:rsidRPr="007D7CF2">
              <w:rPr>
                <w:rFonts w:ascii="Calibri" w:eastAsia="Times New Roman" w:hAnsi="Calibri" w:cs="Calibri"/>
                <w:sz w:val="16"/>
                <w:szCs w:val="16"/>
                <w:lang w:val="en-US"/>
              </w:rPr>
              <w:br/>
            </w: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Don't know</w:t>
            </w:r>
            <w:r w:rsidRPr="007D7CF2">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9F2094" w14:textId="77777777" w:rsidR="00950499" w:rsidRDefault="00950499" w:rsidP="00E61082">
            <w:pPr>
              <w:pStyle w:val="TableParagraph"/>
              <w:spacing w:before="16"/>
              <w:rPr>
                <w:rFonts w:ascii="Calibri" w:eastAsia="Calibri" w:hAnsi="Calibri" w:cs="Calibri"/>
                <w:sz w:val="16"/>
                <w:szCs w:val="16"/>
              </w:rPr>
            </w:pPr>
            <w:r>
              <w:rPr>
                <w:rFonts w:ascii="Calibri" w:eastAsia="Calibri" w:hAnsi="Calibri" w:cs="Calibri"/>
                <w:sz w:val="16"/>
                <w:szCs w:val="16"/>
              </w:rPr>
              <w:t>No studies exist examining costs for implementation of TOR rules were identified.</w:t>
            </w:r>
          </w:p>
          <w:p w14:paraId="41B1824A" w14:textId="77777777" w:rsidR="00950499" w:rsidRDefault="00950499" w:rsidP="009D5EE6">
            <w:pPr>
              <w:pStyle w:val="TableParagraph"/>
              <w:spacing w:before="16"/>
              <w:rPr>
                <w:rFonts w:ascii="Calibri" w:eastAsia="Calibri" w:hAnsi="Calibri" w:cs="Calibri"/>
                <w:sz w:val="16"/>
                <w:szCs w:val="16"/>
              </w:rPr>
            </w:pPr>
            <w:r>
              <w:rPr>
                <w:rFonts w:ascii="Calibri" w:eastAsia="Calibri" w:hAnsi="Calibri" w:cs="Calibri"/>
                <w:sz w:val="16"/>
                <w:szCs w:val="16"/>
              </w:rPr>
              <w:t>No studies addressing the costs of training prehospital clinicians to implement prehospital TOR rules were identified.</w:t>
            </w:r>
          </w:p>
          <w:p w14:paraId="51E03762" w14:textId="77777777" w:rsidR="00950499" w:rsidRDefault="00950499" w:rsidP="009D5EE6">
            <w:pPr>
              <w:pStyle w:val="TableParagraph"/>
              <w:spacing w:before="16"/>
              <w:rPr>
                <w:rFonts w:ascii="Calibri" w:eastAsia="Calibri" w:hAnsi="Calibri" w:cs="Calibri"/>
                <w:sz w:val="16"/>
                <w:szCs w:val="16"/>
              </w:rPr>
            </w:pPr>
            <w:r>
              <w:rPr>
                <w:rFonts w:ascii="Calibri" w:eastAsia="Calibri" w:hAnsi="Calibri" w:cs="Calibri"/>
                <w:sz w:val="16"/>
                <w:szCs w:val="16"/>
              </w:rPr>
              <w:t>No studies addressing the governance costs associated with implementation of a prehospital TOR were identified.</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B99706" w14:textId="77777777" w:rsidR="00950499" w:rsidRPr="007D7CF2" w:rsidRDefault="00950499" w:rsidP="009D5EE6">
            <w:pPr>
              <w:divId w:val="581329758"/>
              <w:rPr>
                <w:rFonts w:ascii="Calibri" w:eastAsia="Times New Roman" w:hAnsi="Calibri" w:cs="Calibri"/>
                <w:sz w:val="16"/>
                <w:szCs w:val="16"/>
                <w:lang w:val="en-US"/>
              </w:rPr>
            </w:pPr>
          </w:p>
        </w:tc>
      </w:tr>
      <w:tr w:rsidR="00950499" w:rsidRPr="00595E76" w14:paraId="17838977"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0CA8B7C" w14:textId="77777777" w:rsidR="00950499" w:rsidRPr="007D7CF2" w:rsidRDefault="00950499" w:rsidP="009D5EE6">
            <w:pPr>
              <w:pStyle w:val="Heading2"/>
              <w:spacing w:before="0" w:beforeAutospacing="0" w:after="0" w:afterAutospacing="0"/>
              <w:divId w:val="2113624411"/>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Certainty of evidence of required resources</w:t>
            </w:r>
          </w:p>
          <w:p w14:paraId="1555CC19" w14:textId="77777777" w:rsidR="00950499" w:rsidRPr="007D7CF2" w:rsidRDefault="00950499" w:rsidP="009D5EE6">
            <w:pPr>
              <w:pStyle w:val="Undertitel1"/>
              <w:spacing w:before="0" w:beforeAutospacing="0" w:after="0" w:afterAutospacing="0"/>
              <w:divId w:val="2113624411"/>
              <w:rPr>
                <w:rFonts w:ascii="Calibri" w:hAnsi="Calibri" w:cs="Calibri"/>
                <w:color w:val="FFFFFF"/>
                <w:sz w:val="16"/>
                <w:szCs w:val="16"/>
                <w:lang w:val="en-US"/>
              </w:rPr>
            </w:pPr>
            <w:r w:rsidRPr="007D7CF2">
              <w:rPr>
                <w:rFonts w:ascii="Calibri" w:hAnsi="Calibri" w:cs="Calibri"/>
                <w:color w:val="FFFFFF"/>
                <w:sz w:val="16"/>
                <w:szCs w:val="16"/>
                <w:lang w:val="en-US"/>
              </w:rPr>
              <w:t>What is the certainty of the evidence of resource requirements (costs)?</w:t>
            </w:r>
          </w:p>
        </w:tc>
      </w:tr>
      <w:tr w:rsidR="00950499" w14:paraId="7FBE0559"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3D5E6B"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5BED96"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B66E9A"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289B2894" w14:textId="77777777" w:rsidTr="006674B3">
        <w:trPr>
          <w:divId w:val="630554303"/>
          <w:trHeight w:val="2142"/>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E02DC1" w14:textId="77777777" w:rsidR="00950499" w:rsidRPr="007D7CF2" w:rsidRDefault="00950499" w:rsidP="009D5EE6">
            <w:pPr>
              <w:divId w:val="1003776957"/>
              <w:rPr>
                <w:rFonts w:ascii="Calibri" w:eastAsia="Times New Roman" w:hAnsi="Calibri" w:cs="Calibri"/>
                <w:sz w:val="16"/>
                <w:szCs w:val="16"/>
                <w:lang w:val="en-US"/>
              </w:rPr>
            </w:pP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Very 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Low</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Moderate</w:t>
            </w:r>
            <w:r w:rsidRPr="007D7CF2">
              <w:rPr>
                <w:rFonts w:ascii="Calibri" w:eastAsia="Times New Roman" w:hAnsi="Calibri" w:cs="Calibri"/>
                <w:sz w:val="16"/>
                <w:szCs w:val="16"/>
                <w:lang w:val="en-US"/>
              </w:rPr>
              <w:br/>
            </w:r>
            <w:r w:rsidRPr="007D7CF2">
              <w:rPr>
                <w:rStyle w:val="un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High</w:t>
            </w:r>
            <w:r w:rsidRPr="007D7CF2">
              <w:rPr>
                <w:rFonts w:ascii="Calibri" w:eastAsia="Times New Roman" w:hAnsi="Calibri" w:cs="Calibri"/>
                <w:sz w:val="16"/>
                <w:szCs w:val="16"/>
                <w:lang w:val="en-US"/>
              </w:rPr>
              <w:br/>
            </w:r>
            <w:r w:rsidRPr="007D7CF2">
              <w:rPr>
                <w:rStyle w:val="checked-marker"/>
                <w:rFonts w:ascii="Calibri" w:eastAsia="Times New Roman" w:hAnsi="Calibri" w:cs="Calibri"/>
                <w:sz w:val="16"/>
                <w:szCs w:val="16"/>
                <w:lang w:val="en-US"/>
              </w:rPr>
              <w:t>●</w:t>
            </w:r>
            <w:r w:rsidRPr="007D7CF2">
              <w:rPr>
                <w:rFonts w:ascii="Calibri" w:eastAsia="Times New Roman" w:hAnsi="Calibri" w:cs="Calibri"/>
                <w:sz w:val="16"/>
                <w:szCs w:val="16"/>
                <w:lang w:val="en-US"/>
              </w:rPr>
              <w:t> </w:t>
            </w:r>
            <w:r w:rsidRPr="007D7CF2">
              <w:rPr>
                <w:rStyle w:val="ep-radiobuttonlabel"/>
                <w:rFonts w:ascii="Calibri" w:eastAsia="Times New Roman" w:hAnsi="Calibri" w:cs="Calibri"/>
                <w:sz w:val="16"/>
                <w:szCs w:val="16"/>
                <w:lang w:val="en-US"/>
              </w:rPr>
              <w:t>No included studies</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4819DC" w14:textId="77777777" w:rsidR="00950499" w:rsidRDefault="00950499" w:rsidP="009D5EE6">
            <w:pPr>
              <w:pStyle w:val="TableParagraph"/>
              <w:spacing w:before="16"/>
              <w:ind w:left="71"/>
              <w:divId w:val="755597071"/>
              <w:rPr>
                <w:rFonts w:ascii="Calibri" w:eastAsia="Calibri" w:hAnsi="Calibri" w:cs="Calibri"/>
                <w:sz w:val="16"/>
                <w:szCs w:val="16"/>
              </w:rPr>
            </w:pPr>
            <w:r>
              <w:rPr>
                <w:rFonts w:ascii="Calibri" w:eastAsia="Calibri" w:hAnsi="Calibri" w:cs="Calibri"/>
                <w:sz w:val="16"/>
                <w:szCs w:val="16"/>
              </w:rPr>
              <w:t>No studies examining the resources required to implement a TOR rule were identified.</w:t>
            </w:r>
          </w:p>
          <w:p w14:paraId="1F14D11C" w14:textId="77777777" w:rsidR="00950499" w:rsidRPr="007D7CF2" w:rsidRDefault="00950499" w:rsidP="009D5EE6">
            <w:pPr>
              <w:divId w:val="755597071"/>
              <w:rPr>
                <w:rFonts w:ascii="Calibri" w:eastAsia="Times New Roman" w:hAnsi="Calibri" w:cs="Calibri"/>
                <w:sz w:val="16"/>
                <w:szCs w:val="16"/>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A6DDE2" w14:textId="77777777" w:rsidR="00950499" w:rsidRPr="007D7CF2" w:rsidRDefault="00950499" w:rsidP="009D5EE6">
            <w:pPr>
              <w:divId w:val="344867274"/>
              <w:rPr>
                <w:rFonts w:ascii="Calibri" w:eastAsia="Times New Roman" w:hAnsi="Calibri" w:cs="Calibri"/>
                <w:sz w:val="16"/>
                <w:szCs w:val="16"/>
                <w:lang w:val="en-US"/>
              </w:rPr>
            </w:pPr>
            <w:r w:rsidRPr="007D7CF2">
              <w:rPr>
                <w:rFonts w:ascii="Calibri" w:eastAsia="Times New Roman" w:hAnsi="Calibri" w:cs="Calibri"/>
                <w:sz w:val="16"/>
                <w:szCs w:val="16"/>
                <w:lang w:val="en-US"/>
              </w:rPr>
              <w:br/>
            </w:r>
          </w:p>
        </w:tc>
      </w:tr>
      <w:tr w:rsidR="00950499" w:rsidRPr="00595E76" w14:paraId="1D454393"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3708ACF" w14:textId="77777777" w:rsidR="00950499" w:rsidRPr="007D7CF2" w:rsidRDefault="00950499" w:rsidP="009D5EE6">
            <w:pPr>
              <w:pStyle w:val="Heading2"/>
              <w:spacing w:before="0" w:beforeAutospacing="0" w:after="0" w:afterAutospacing="0"/>
              <w:divId w:val="83113213"/>
              <w:rPr>
                <w:rFonts w:ascii="Calibri" w:eastAsia="Times New Roman" w:hAnsi="Calibri" w:cs="Calibri"/>
                <w:color w:val="FFFFFF"/>
                <w:sz w:val="26"/>
                <w:szCs w:val="26"/>
                <w:lang w:val="en-US"/>
              </w:rPr>
            </w:pPr>
            <w:r w:rsidRPr="007D7CF2">
              <w:rPr>
                <w:rFonts w:ascii="Calibri" w:eastAsia="Times New Roman" w:hAnsi="Calibri" w:cs="Calibri"/>
                <w:color w:val="FFFFFF"/>
                <w:sz w:val="26"/>
                <w:szCs w:val="26"/>
                <w:lang w:val="en-US"/>
              </w:rPr>
              <w:t>Cost effectiveness</w:t>
            </w:r>
          </w:p>
          <w:p w14:paraId="6F8A0741" w14:textId="77777777" w:rsidR="00950499" w:rsidRPr="007D7CF2" w:rsidRDefault="00950499" w:rsidP="009D5EE6">
            <w:pPr>
              <w:pStyle w:val="Undertitel1"/>
              <w:spacing w:before="0" w:beforeAutospacing="0" w:after="0" w:afterAutospacing="0"/>
              <w:divId w:val="83113213"/>
              <w:rPr>
                <w:rFonts w:ascii="Calibri" w:hAnsi="Calibri" w:cs="Calibri"/>
                <w:color w:val="FFFFFF"/>
                <w:sz w:val="16"/>
                <w:szCs w:val="16"/>
                <w:lang w:val="en-US"/>
              </w:rPr>
            </w:pPr>
            <w:r w:rsidRPr="007D7CF2">
              <w:rPr>
                <w:rFonts w:ascii="Calibri" w:hAnsi="Calibri" w:cs="Calibri"/>
                <w:color w:val="FFFFFF"/>
                <w:sz w:val="16"/>
                <w:szCs w:val="16"/>
                <w:lang w:val="en-US"/>
              </w:rPr>
              <w:t>Does the cost-effectiveness of the intervention favor the intervention or the comparison?</w:t>
            </w:r>
          </w:p>
        </w:tc>
      </w:tr>
      <w:tr w:rsidR="00950499" w14:paraId="342244B3"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3E14BB"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ADF17F"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166B61"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2D2CF766" w14:textId="77777777" w:rsidTr="006674B3">
        <w:trPr>
          <w:divId w:val="630554303"/>
          <w:trHeight w:val="3125"/>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B2666A" w14:textId="77777777" w:rsidR="00950499" w:rsidRPr="00595E76" w:rsidRDefault="00950499" w:rsidP="009D5EE6">
            <w:pPr>
              <w:divId w:val="386489655"/>
              <w:rPr>
                <w:rFonts w:ascii="Calibri" w:eastAsia="Times New Roman" w:hAnsi="Calibri" w:cs="Calibri"/>
                <w:sz w:val="16"/>
                <w:szCs w:val="16"/>
                <w:lang w:val="en-US"/>
              </w:rPr>
            </w:pPr>
            <w:r w:rsidRPr="00595E76">
              <w:rPr>
                <w:rStyle w:val="unchecked-marker"/>
                <w:rFonts w:ascii="Calibri" w:eastAsia="Times New Roman" w:hAnsi="Calibri" w:cs="Calibri"/>
                <w:sz w:val="16"/>
                <w:szCs w:val="16"/>
                <w:lang w:val="en-US"/>
              </w:rPr>
              <w:lastRenderedPageBreak/>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Favors the comparison</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favors the comparison</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Does not favor either the intervention or the comparison</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favors the intervention</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Favors the intervention</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Varies</w:t>
            </w:r>
            <w:r w:rsidRPr="00595E76">
              <w:rPr>
                <w:rFonts w:ascii="Calibri" w:eastAsia="Times New Roman" w:hAnsi="Calibri" w:cs="Calibri"/>
                <w:sz w:val="16"/>
                <w:szCs w:val="16"/>
                <w:lang w:val="en-US"/>
              </w:rPr>
              <w:br/>
            </w:r>
            <w:r w:rsidRPr="00595E76">
              <w:rPr>
                <w:rStyle w:val="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No included studies</w:t>
            </w:r>
            <w:r w:rsidRPr="00595E76">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0FACC0" w14:textId="77777777" w:rsidR="00950499" w:rsidRDefault="00950499" w:rsidP="009D5EE6">
            <w:pPr>
              <w:pStyle w:val="TableParagraph"/>
              <w:spacing w:before="16"/>
              <w:ind w:left="71"/>
              <w:divId w:val="240792528"/>
              <w:rPr>
                <w:rFonts w:ascii="Calibri" w:eastAsia="Calibri" w:hAnsi="Calibri" w:cs="Calibri"/>
                <w:sz w:val="16"/>
                <w:szCs w:val="16"/>
              </w:rPr>
            </w:pPr>
            <w:r>
              <w:rPr>
                <w:rFonts w:ascii="Calibri" w:eastAsia="Calibri" w:hAnsi="Calibri" w:cs="Calibri"/>
                <w:sz w:val="16"/>
                <w:szCs w:val="16"/>
              </w:rPr>
              <w:t>No studies examining the cost effectiveness of a TOR rule were identified.</w:t>
            </w:r>
          </w:p>
          <w:p w14:paraId="78631D16" w14:textId="77777777" w:rsidR="00950499" w:rsidRPr="00595E76" w:rsidRDefault="00950499" w:rsidP="009D5EE6">
            <w:pPr>
              <w:divId w:val="240792528"/>
              <w:rPr>
                <w:rFonts w:ascii="Calibri" w:eastAsia="Times New Roman" w:hAnsi="Calibri" w:cs="Calibri"/>
                <w:sz w:val="16"/>
                <w:szCs w:val="16"/>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5FBEF2" w14:textId="65E4DC2B" w:rsidR="00950499" w:rsidRPr="00401E3D" w:rsidRDefault="00950499" w:rsidP="009D5EE6">
            <w:pPr>
              <w:divId w:val="1369597886"/>
              <w:rPr>
                <w:rFonts w:eastAsia="Times New Roman" w:cstheme="minorHAnsi"/>
                <w:sz w:val="16"/>
                <w:szCs w:val="16"/>
                <w:lang w:val="en-US"/>
              </w:rPr>
            </w:pPr>
            <w:r w:rsidRPr="00401E3D">
              <w:rPr>
                <w:rFonts w:cstheme="minorHAnsi"/>
                <w:sz w:val="16"/>
                <w:szCs w:val="16"/>
              </w:rPr>
              <w:t>The annual hospital cost for futile prehospital resuscitation has previously been estimated to cost $500 million in the USA (</w:t>
            </w:r>
            <w:proofErr w:type="spellStart"/>
            <w:r w:rsidRPr="00401E3D">
              <w:rPr>
                <w:rFonts w:cstheme="minorHAnsi"/>
                <w:noProof/>
                <w:sz w:val="16"/>
                <w:szCs w:val="16"/>
              </w:rPr>
              <w:t>Gray</w:t>
            </w:r>
            <w:proofErr w:type="spellEnd"/>
            <w:r w:rsidRPr="00401E3D">
              <w:rPr>
                <w:rFonts w:cstheme="minorHAnsi"/>
                <w:noProof/>
                <w:sz w:val="16"/>
                <w:szCs w:val="16"/>
              </w:rPr>
              <w:t xml:space="preserve"> 1991, 1393</w:t>
            </w:r>
            <w:r w:rsidRPr="00401E3D">
              <w:rPr>
                <w:rFonts w:cstheme="minorHAnsi"/>
                <w:sz w:val="16"/>
                <w:szCs w:val="16"/>
              </w:rPr>
              <w:t xml:space="preserve">). </w:t>
            </w:r>
            <w:proofErr w:type="spellStart"/>
            <w:r w:rsidRPr="00401E3D">
              <w:rPr>
                <w:rFonts w:cstheme="minorHAnsi"/>
                <w:sz w:val="16"/>
                <w:szCs w:val="16"/>
              </w:rPr>
              <w:t>Bonnin</w:t>
            </w:r>
            <w:proofErr w:type="spellEnd"/>
            <w:r w:rsidRPr="00401E3D">
              <w:rPr>
                <w:rFonts w:cstheme="minorHAnsi"/>
                <w:sz w:val="16"/>
                <w:szCs w:val="16"/>
              </w:rPr>
              <w:t xml:space="preserve"> et al </w:t>
            </w:r>
            <w:r w:rsidRPr="006674B3">
              <w:rPr>
                <w:rFonts w:cstheme="minorHAnsi"/>
                <w:sz w:val="16"/>
                <w:szCs w:val="16"/>
              </w:rPr>
              <w:t>(</w:t>
            </w:r>
            <w:r w:rsidRPr="006674B3">
              <w:rPr>
                <w:rFonts w:cstheme="minorHAnsi"/>
                <w:noProof/>
                <w:sz w:val="16"/>
                <w:szCs w:val="16"/>
              </w:rPr>
              <w:t>1993, 1457</w:t>
            </w:r>
            <w:r w:rsidRPr="006674B3">
              <w:rPr>
                <w:rFonts w:cstheme="minorHAnsi"/>
                <w:sz w:val="16"/>
                <w:szCs w:val="16"/>
              </w:rPr>
              <w:t>) estimated that transporting a patient to be pronounced dead on arrival would cost between $2000 and $95,000 (US) per patient depending upon the extent of ED resuscitative efforts. It has further been reported that futile resuscitation attempts account for $58 million (US) of Medicare reimbursement (</w:t>
            </w:r>
            <w:proofErr w:type="spellStart"/>
            <w:r w:rsidRPr="006674B3">
              <w:rPr>
                <w:rFonts w:cstheme="minorHAnsi"/>
                <w:noProof/>
                <w:sz w:val="16"/>
                <w:szCs w:val="16"/>
              </w:rPr>
              <w:t>Suchard</w:t>
            </w:r>
            <w:proofErr w:type="spellEnd"/>
            <w:r w:rsidRPr="006674B3">
              <w:rPr>
                <w:rFonts w:cstheme="minorHAnsi"/>
                <w:noProof/>
                <w:sz w:val="16"/>
                <w:szCs w:val="16"/>
              </w:rPr>
              <w:t xml:space="preserve"> 1999, 801</w:t>
            </w:r>
            <w:r w:rsidRPr="006674B3">
              <w:rPr>
                <w:rFonts w:cstheme="minorHAnsi"/>
                <w:sz w:val="16"/>
                <w:szCs w:val="16"/>
              </w:rPr>
              <w:t>)</w:t>
            </w:r>
            <w:r w:rsidRPr="00401E3D">
              <w:rPr>
                <w:rFonts w:cstheme="minorHAnsi"/>
                <w:sz w:val="16"/>
                <w:szCs w:val="16"/>
              </w:rPr>
              <w:t>. Although these data are old and may not be generalisable they suggest that transport of futile cardiac arrest cases may be associated with significant cost.</w:t>
            </w:r>
            <w:r w:rsidRPr="00401E3D">
              <w:rPr>
                <w:rFonts w:eastAsia="Times New Roman" w:cstheme="minorHAnsi"/>
                <w:sz w:val="16"/>
                <w:szCs w:val="16"/>
                <w:lang w:val="en-US"/>
              </w:rPr>
              <w:br/>
            </w:r>
          </w:p>
        </w:tc>
      </w:tr>
      <w:tr w:rsidR="00950499" w:rsidRPr="00595E76" w14:paraId="5F973E55"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11BC159" w14:textId="77777777" w:rsidR="00950499" w:rsidRPr="00595E76" w:rsidRDefault="00950499" w:rsidP="009D5EE6">
            <w:pPr>
              <w:pStyle w:val="Heading2"/>
              <w:spacing w:before="0" w:beforeAutospacing="0" w:after="0" w:afterAutospacing="0"/>
              <w:divId w:val="540478459"/>
              <w:rPr>
                <w:rFonts w:ascii="Calibri" w:eastAsia="Times New Roman" w:hAnsi="Calibri" w:cs="Calibri"/>
                <w:color w:val="FFFFFF"/>
                <w:sz w:val="26"/>
                <w:szCs w:val="26"/>
                <w:lang w:val="en-US"/>
              </w:rPr>
            </w:pPr>
            <w:r w:rsidRPr="00595E76">
              <w:rPr>
                <w:rFonts w:ascii="Calibri" w:eastAsia="Times New Roman" w:hAnsi="Calibri" w:cs="Calibri"/>
                <w:color w:val="FFFFFF"/>
                <w:sz w:val="26"/>
                <w:szCs w:val="26"/>
                <w:lang w:val="en-US"/>
              </w:rPr>
              <w:t>Equity</w:t>
            </w:r>
          </w:p>
          <w:p w14:paraId="10D53D24" w14:textId="77777777" w:rsidR="00950499" w:rsidRPr="00595E76" w:rsidRDefault="00950499" w:rsidP="009D5EE6">
            <w:pPr>
              <w:pStyle w:val="Undertitel1"/>
              <w:spacing w:before="0" w:beforeAutospacing="0" w:after="0" w:afterAutospacing="0"/>
              <w:divId w:val="540478459"/>
              <w:rPr>
                <w:rFonts w:ascii="Calibri" w:hAnsi="Calibri" w:cs="Calibri"/>
                <w:color w:val="FFFFFF"/>
                <w:sz w:val="16"/>
                <w:szCs w:val="16"/>
                <w:lang w:val="en-US"/>
              </w:rPr>
            </w:pPr>
            <w:r w:rsidRPr="00595E76">
              <w:rPr>
                <w:rFonts w:ascii="Calibri" w:hAnsi="Calibri" w:cs="Calibri"/>
                <w:color w:val="FFFFFF"/>
                <w:sz w:val="16"/>
                <w:szCs w:val="16"/>
                <w:lang w:val="en-US"/>
              </w:rPr>
              <w:t>What would be the impact on health equity?</w:t>
            </w:r>
          </w:p>
        </w:tc>
      </w:tr>
      <w:tr w:rsidR="00950499" w14:paraId="31ECC8C3"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3F1BD2"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1B1211"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90FAA9"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40B330C0"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DEB07D" w14:textId="77777777" w:rsidR="00950499" w:rsidRPr="00595E76" w:rsidRDefault="00950499" w:rsidP="009D5EE6">
            <w:pPr>
              <w:divId w:val="291054677"/>
              <w:rPr>
                <w:rFonts w:ascii="Calibri" w:eastAsia="Times New Roman" w:hAnsi="Calibri" w:cs="Calibri"/>
                <w:sz w:val="16"/>
                <w:szCs w:val="16"/>
                <w:lang w:val="en-US"/>
              </w:rPr>
            </w:pP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Reduced</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reduced</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no impact</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increased</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Increased</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Varies</w:t>
            </w:r>
            <w:r w:rsidRPr="00595E76">
              <w:rPr>
                <w:rFonts w:ascii="Calibri" w:eastAsia="Times New Roman" w:hAnsi="Calibri" w:cs="Calibri"/>
                <w:sz w:val="16"/>
                <w:szCs w:val="16"/>
                <w:lang w:val="en-US"/>
              </w:rPr>
              <w:br/>
            </w:r>
            <w:r w:rsidRPr="00595E76">
              <w:rPr>
                <w:rStyle w:val="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Don't know</w:t>
            </w:r>
            <w:r w:rsidRPr="00595E76">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2593F8" w14:textId="77777777" w:rsidR="00950499" w:rsidRDefault="00950499" w:rsidP="009D5EE6">
            <w:pPr>
              <w:pStyle w:val="TableParagraph"/>
              <w:spacing w:before="16"/>
              <w:ind w:left="71"/>
              <w:divId w:val="740568658"/>
              <w:rPr>
                <w:rFonts w:ascii="Calibri" w:eastAsia="Calibri" w:hAnsi="Calibri" w:cs="Calibri"/>
                <w:sz w:val="16"/>
                <w:szCs w:val="16"/>
              </w:rPr>
            </w:pPr>
            <w:r>
              <w:rPr>
                <w:rFonts w:ascii="Calibri" w:eastAsia="Calibri" w:hAnsi="Calibri" w:cs="Calibri"/>
                <w:sz w:val="16"/>
                <w:szCs w:val="16"/>
              </w:rPr>
              <w:t>No studies reporting impact on health equity were identified.</w:t>
            </w:r>
          </w:p>
          <w:p w14:paraId="49AA9079" w14:textId="77777777" w:rsidR="00950499" w:rsidRPr="00595E76" w:rsidRDefault="00950499" w:rsidP="009D5EE6">
            <w:pPr>
              <w:divId w:val="740568658"/>
              <w:rPr>
                <w:rFonts w:ascii="Calibri" w:eastAsia="Times New Roman" w:hAnsi="Calibri" w:cs="Calibri"/>
                <w:sz w:val="16"/>
                <w:szCs w:val="16"/>
                <w:lang w:val="en-US"/>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618E49" w14:textId="59791239" w:rsidR="007B2BC6" w:rsidRDefault="00950499" w:rsidP="007B2BC6">
            <w:pPr>
              <w:divId w:val="2104835013"/>
              <w:rPr>
                <w:rFonts w:ascii="Calibri" w:eastAsia="Times New Roman" w:hAnsi="Calibri" w:cs="Calibri"/>
                <w:sz w:val="16"/>
                <w:szCs w:val="16"/>
                <w:lang w:val="en-US"/>
              </w:rPr>
            </w:pPr>
            <w:r>
              <w:rPr>
                <w:rFonts w:ascii="Calibri" w:eastAsia="Calibri" w:hAnsi="Calibri" w:cs="Calibri"/>
                <w:sz w:val="16"/>
                <w:szCs w:val="16"/>
              </w:rPr>
              <w:t xml:space="preserve">Implementation of a prehospital TOR will reduce emergent transports, this may be construed by some as reducing health equity by reducing cardiac arrest </w:t>
            </w:r>
            <w:proofErr w:type="gramStart"/>
            <w:r>
              <w:rPr>
                <w:rFonts w:ascii="Calibri" w:eastAsia="Calibri" w:hAnsi="Calibri" w:cs="Calibri"/>
                <w:sz w:val="16"/>
                <w:szCs w:val="16"/>
              </w:rPr>
              <w:t>victims</w:t>
            </w:r>
            <w:proofErr w:type="gramEnd"/>
            <w:r>
              <w:rPr>
                <w:rFonts w:ascii="Calibri" w:eastAsia="Calibri" w:hAnsi="Calibri" w:cs="Calibri"/>
                <w:sz w:val="16"/>
                <w:szCs w:val="16"/>
              </w:rPr>
              <w:t xml:space="preserve"> exposure to advanced health care resources at hospital.</w:t>
            </w:r>
            <w:r w:rsidR="007B2BC6">
              <w:rPr>
                <w:rFonts w:ascii="Calibri" w:eastAsia="Calibri" w:hAnsi="Calibri" w:cs="Calibri"/>
                <w:sz w:val="16"/>
                <w:szCs w:val="16"/>
              </w:rPr>
              <w:t xml:space="preserve"> In addition, any</w:t>
            </w:r>
            <w:r w:rsidR="007B2BC6">
              <w:rPr>
                <w:rFonts w:ascii="Calibri" w:eastAsia="Times New Roman" w:hAnsi="Calibri" w:cs="Calibri"/>
                <w:sz w:val="16"/>
                <w:szCs w:val="16"/>
                <w:lang w:val="en-US"/>
              </w:rPr>
              <w:t xml:space="preserve"> reduction in the proportion of patients transported with CPR in progress may adversely impact non-heart-beating organ donation.</w:t>
            </w:r>
          </w:p>
          <w:p w14:paraId="2F7543B5" w14:textId="7E881A30" w:rsidR="00950499" w:rsidRPr="00595E76" w:rsidRDefault="00950499" w:rsidP="009D5EE6">
            <w:pPr>
              <w:divId w:val="2104835013"/>
              <w:rPr>
                <w:rFonts w:ascii="Calibri" w:eastAsia="Times New Roman" w:hAnsi="Calibri" w:cs="Calibri"/>
                <w:sz w:val="16"/>
                <w:szCs w:val="16"/>
                <w:lang w:val="en-US"/>
              </w:rPr>
            </w:pPr>
          </w:p>
        </w:tc>
      </w:tr>
      <w:tr w:rsidR="00950499" w:rsidRPr="00595E76" w14:paraId="443B6865"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561FFDB" w14:textId="77777777" w:rsidR="00950499" w:rsidRPr="00595E76" w:rsidRDefault="00950499" w:rsidP="009D5EE6">
            <w:pPr>
              <w:pStyle w:val="Heading2"/>
              <w:spacing w:before="0" w:beforeAutospacing="0" w:after="0" w:afterAutospacing="0"/>
              <w:divId w:val="1045328744"/>
              <w:rPr>
                <w:rFonts w:ascii="Calibri" w:eastAsia="Times New Roman" w:hAnsi="Calibri" w:cs="Calibri"/>
                <w:color w:val="FFFFFF"/>
                <w:sz w:val="26"/>
                <w:szCs w:val="26"/>
                <w:lang w:val="en-US"/>
              </w:rPr>
            </w:pPr>
            <w:r w:rsidRPr="00595E76">
              <w:rPr>
                <w:rFonts w:ascii="Calibri" w:eastAsia="Times New Roman" w:hAnsi="Calibri" w:cs="Calibri"/>
                <w:color w:val="FFFFFF"/>
                <w:sz w:val="26"/>
                <w:szCs w:val="26"/>
                <w:lang w:val="en-US"/>
              </w:rPr>
              <w:t>Acceptability</w:t>
            </w:r>
          </w:p>
          <w:p w14:paraId="0BA140B0" w14:textId="77777777" w:rsidR="00950499" w:rsidRPr="00595E76" w:rsidRDefault="00950499" w:rsidP="009D5EE6">
            <w:pPr>
              <w:pStyle w:val="Undertitel1"/>
              <w:spacing w:before="0" w:beforeAutospacing="0" w:after="0" w:afterAutospacing="0"/>
              <w:divId w:val="1045328744"/>
              <w:rPr>
                <w:rFonts w:ascii="Calibri" w:hAnsi="Calibri" w:cs="Calibri"/>
                <w:color w:val="FFFFFF"/>
                <w:sz w:val="16"/>
                <w:szCs w:val="16"/>
                <w:lang w:val="en-US"/>
              </w:rPr>
            </w:pPr>
            <w:r w:rsidRPr="00595E76">
              <w:rPr>
                <w:rFonts w:ascii="Calibri" w:hAnsi="Calibri" w:cs="Calibri"/>
                <w:color w:val="FFFFFF"/>
                <w:sz w:val="16"/>
                <w:szCs w:val="16"/>
                <w:lang w:val="en-US"/>
              </w:rPr>
              <w:t>Is the intervention acceptable to key stakeholders?</w:t>
            </w:r>
          </w:p>
        </w:tc>
      </w:tr>
      <w:tr w:rsidR="00950499" w14:paraId="057E9D8F"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20B6F8"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181E7D"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566572"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6A103446"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6F33F0" w14:textId="77777777" w:rsidR="00950499" w:rsidRPr="00595E76" w:rsidRDefault="00950499" w:rsidP="009D5EE6">
            <w:pPr>
              <w:divId w:val="1560818627"/>
              <w:rPr>
                <w:rFonts w:ascii="Calibri" w:eastAsia="Times New Roman" w:hAnsi="Calibri" w:cs="Calibri"/>
                <w:sz w:val="16"/>
                <w:szCs w:val="16"/>
                <w:lang w:val="en-US"/>
              </w:rPr>
            </w:pP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No</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no</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yes</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Yes</w:t>
            </w:r>
            <w:r w:rsidRPr="00595E76">
              <w:rPr>
                <w:rFonts w:ascii="Calibri" w:eastAsia="Times New Roman" w:hAnsi="Calibri" w:cs="Calibri"/>
                <w:sz w:val="16"/>
                <w:szCs w:val="16"/>
                <w:lang w:val="en-US"/>
              </w:rPr>
              <w:br/>
            </w:r>
            <w:r w:rsidRPr="00595E76">
              <w:rPr>
                <w:rStyle w:val="checked-marker"/>
                <w:rFonts w:ascii="Calibri" w:eastAsia="Times New Roman" w:hAnsi="Calibri" w:cs="Calibri"/>
                <w:sz w:val="16"/>
                <w:szCs w:val="16"/>
                <w:lang w:val="en-US"/>
              </w:rPr>
              <w:t>●</w:t>
            </w:r>
            <w:r w:rsidRPr="00595E76">
              <w:rPr>
                <w:rStyle w:val="ep-radiobuttonlabel"/>
                <w:rFonts w:ascii="Calibri" w:eastAsia="Times New Roman" w:hAnsi="Calibri" w:cs="Calibri"/>
                <w:sz w:val="16"/>
                <w:szCs w:val="16"/>
                <w:lang w:val="en-US"/>
              </w:rPr>
              <w:t>Varies</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Don't know</w:t>
            </w:r>
            <w:r w:rsidRPr="00595E76">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878D8" w14:textId="77777777" w:rsidR="00950499" w:rsidRPr="00401E3D" w:rsidRDefault="00950499" w:rsidP="00401E3D">
            <w:pPr>
              <w:pStyle w:val="EndNoteBibliography"/>
              <w:spacing w:after="0"/>
              <w:divId w:val="2142377161"/>
              <w:rPr>
                <w:noProof/>
              </w:rPr>
            </w:pPr>
            <w:r>
              <w:rPr>
                <w:rFonts w:eastAsia="Calibri"/>
                <w:sz w:val="16"/>
                <w:szCs w:val="16"/>
              </w:rPr>
              <w:t xml:space="preserve">In </w:t>
            </w:r>
            <w:proofErr w:type="spellStart"/>
            <w:r>
              <w:rPr>
                <w:rFonts w:eastAsia="Calibri"/>
                <w:sz w:val="16"/>
                <w:szCs w:val="16"/>
              </w:rPr>
              <w:t>countries</w:t>
            </w:r>
            <w:proofErr w:type="spellEnd"/>
            <w:r>
              <w:rPr>
                <w:rFonts w:eastAsia="Calibri"/>
                <w:sz w:val="16"/>
                <w:szCs w:val="16"/>
              </w:rPr>
              <w:t xml:space="preserve"> </w:t>
            </w:r>
            <w:proofErr w:type="spellStart"/>
            <w:r>
              <w:rPr>
                <w:rFonts w:eastAsia="Calibri"/>
                <w:sz w:val="16"/>
                <w:szCs w:val="16"/>
              </w:rPr>
              <w:t>where</w:t>
            </w:r>
            <w:proofErr w:type="spellEnd"/>
            <w:r>
              <w:rPr>
                <w:rFonts w:eastAsia="Calibri"/>
                <w:sz w:val="16"/>
                <w:szCs w:val="16"/>
              </w:rPr>
              <w:t xml:space="preserve"> </w:t>
            </w:r>
            <w:proofErr w:type="spellStart"/>
            <w:r>
              <w:rPr>
                <w:rFonts w:eastAsia="Calibri"/>
                <w:sz w:val="16"/>
                <w:szCs w:val="16"/>
              </w:rPr>
              <w:t>prehospital</w:t>
            </w:r>
            <w:proofErr w:type="spellEnd"/>
            <w:r>
              <w:rPr>
                <w:rFonts w:eastAsia="Calibri"/>
                <w:sz w:val="16"/>
                <w:szCs w:val="16"/>
              </w:rPr>
              <w:t xml:space="preserve"> </w:t>
            </w:r>
            <w:proofErr w:type="spellStart"/>
            <w:r>
              <w:rPr>
                <w:rFonts w:eastAsia="Calibri"/>
                <w:sz w:val="16"/>
                <w:szCs w:val="16"/>
              </w:rPr>
              <w:t>termination</w:t>
            </w:r>
            <w:proofErr w:type="spellEnd"/>
            <w:r>
              <w:rPr>
                <w:rFonts w:eastAsia="Calibri"/>
                <w:sz w:val="16"/>
                <w:szCs w:val="16"/>
              </w:rPr>
              <w:t xml:space="preserve"> of </w:t>
            </w:r>
            <w:proofErr w:type="spellStart"/>
            <w:r>
              <w:rPr>
                <w:rFonts w:eastAsia="Calibri"/>
                <w:sz w:val="16"/>
                <w:szCs w:val="16"/>
              </w:rPr>
              <w:t>resuscitation</w:t>
            </w:r>
            <w:proofErr w:type="spellEnd"/>
            <w:r>
              <w:rPr>
                <w:rFonts w:eastAsia="Calibri"/>
                <w:sz w:val="16"/>
                <w:szCs w:val="16"/>
              </w:rPr>
              <w:t xml:space="preserve"> is </w:t>
            </w:r>
            <w:proofErr w:type="spellStart"/>
            <w:r>
              <w:rPr>
                <w:rFonts w:eastAsia="Calibri"/>
                <w:sz w:val="16"/>
                <w:szCs w:val="16"/>
              </w:rPr>
              <w:t>established</w:t>
            </w:r>
            <w:proofErr w:type="spellEnd"/>
            <w:r>
              <w:rPr>
                <w:rFonts w:eastAsia="Calibri"/>
                <w:sz w:val="16"/>
                <w:szCs w:val="16"/>
              </w:rPr>
              <w:t xml:space="preserve"> </w:t>
            </w:r>
            <w:proofErr w:type="spellStart"/>
            <w:r>
              <w:rPr>
                <w:rFonts w:eastAsia="Calibri"/>
                <w:sz w:val="16"/>
                <w:szCs w:val="16"/>
              </w:rPr>
              <w:t>practice</w:t>
            </w:r>
            <w:proofErr w:type="spellEnd"/>
            <w:r>
              <w:rPr>
                <w:rFonts w:eastAsia="Calibri"/>
                <w:sz w:val="16"/>
                <w:szCs w:val="16"/>
              </w:rPr>
              <w:t xml:space="preserve"> studies suggest it is acceptable to </w:t>
            </w:r>
            <w:proofErr w:type="spellStart"/>
            <w:r>
              <w:rPr>
                <w:rFonts w:eastAsia="Calibri"/>
                <w:sz w:val="16"/>
                <w:szCs w:val="16"/>
              </w:rPr>
              <w:t>prehospital</w:t>
            </w:r>
            <w:proofErr w:type="spellEnd"/>
            <w:r>
              <w:rPr>
                <w:rFonts w:eastAsia="Calibri"/>
                <w:sz w:val="16"/>
                <w:szCs w:val="16"/>
              </w:rPr>
              <w:t xml:space="preserve"> </w:t>
            </w:r>
            <w:proofErr w:type="spellStart"/>
            <w:r>
              <w:rPr>
                <w:rFonts w:eastAsia="Calibri"/>
                <w:sz w:val="16"/>
                <w:szCs w:val="16"/>
              </w:rPr>
              <w:t>clinicians</w:t>
            </w:r>
            <w:proofErr w:type="spellEnd"/>
            <w:r>
              <w:rPr>
                <w:rFonts w:eastAsia="Calibri"/>
                <w:sz w:val="16"/>
                <w:szCs w:val="16"/>
              </w:rPr>
              <w:t xml:space="preserve">, Emergency Department </w:t>
            </w:r>
            <w:proofErr w:type="spellStart"/>
            <w:r>
              <w:rPr>
                <w:rFonts w:eastAsia="Calibri"/>
                <w:sz w:val="16"/>
                <w:szCs w:val="16"/>
              </w:rPr>
              <w:t>physicians</w:t>
            </w:r>
            <w:proofErr w:type="spellEnd"/>
            <w:r>
              <w:rPr>
                <w:rFonts w:eastAsia="Calibri"/>
                <w:sz w:val="16"/>
                <w:szCs w:val="16"/>
              </w:rPr>
              <w:t xml:space="preserve"> and the families of non-</w:t>
            </w:r>
            <w:proofErr w:type="spellStart"/>
            <w:r>
              <w:rPr>
                <w:rFonts w:eastAsia="Calibri"/>
                <w:sz w:val="16"/>
                <w:szCs w:val="16"/>
              </w:rPr>
              <w:t>survivors</w:t>
            </w:r>
            <w:proofErr w:type="spellEnd"/>
            <w:r>
              <w:rPr>
                <w:rFonts w:eastAsia="Calibri"/>
                <w:sz w:val="16"/>
                <w:szCs w:val="16"/>
              </w:rPr>
              <w:t xml:space="preserve"> of </w:t>
            </w:r>
            <w:proofErr w:type="spellStart"/>
            <w:r>
              <w:rPr>
                <w:rFonts w:eastAsia="Calibri"/>
                <w:sz w:val="16"/>
                <w:szCs w:val="16"/>
              </w:rPr>
              <w:t>cardiac</w:t>
            </w:r>
            <w:proofErr w:type="spellEnd"/>
            <w:r>
              <w:rPr>
                <w:rFonts w:eastAsia="Calibri"/>
                <w:sz w:val="16"/>
                <w:szCs w:val="16"/>
              </w:rPr>
              <w:t xml:space="preserve"> </w:t>
            </w:r>
            <w:proofErr w:type="gramStart"/>
            <w:r>
              <w:rPr>
                <w:rFonts w:eastAsia="Calibri"/>
                <w:sz w:val="16"/>
                <w:szCs w:val="16"/>
              </w:rPr>
              <w:t>arrest.(</w:t>
            </w:r>
            <w:proofErr w:type="gramEnd"/>
            <w:r w:rsidRPr="00401E3D">
              <w:rPr>
                <w:noProof/>
                <w:sz w:val="16"/>
                <w:szCs w:val="16"/>
              </w:rPr>
              <w:t>Anderson 2017; 80; Anderson 2018, 62; Anderson 2018, 208; Delbridge 1996, 649; Edwardsen, 2002, 440; Schmidt 1995, 513)</w:t>
            </w:r>
          </w:p>
          <w:p w14:paraId="09B0DD93" w14:textId="77777777" w:rsidR="00950499" w:rsidRDefault="00950499" w:rsidP="00E46252">
            <w:pPr>
              <w:pStyle w:val="TableParagraph"/>
              <w:spacing w:before="16"/>
              <w:ind w:left="71"/>
              <w:divId w:val="2142377161"/>
              <w:rPr>
                <w:rFonts w:ascii="Calibri" w:eastAsia="Calibri" w:hAnsi="Calibri" w:cs="Calibri"/>
                <w:sz w:val="16"/>
                <w:szCs w:val="16"/>
              </w:rPr>
            </w:pPr>
          </w:p>
          <w:p w14:paraId="6131017B" w14:textId="77777777" w:rsidR="00950499" w:rsidRPr="008C72B1" w:rsidRDefault="00950499" w:rsidP="006674B3">
            <w:pPr>
              <w:pStyle w:val="TableParagraph"/>
              <w:spacing w:before="16"/>
              <w:divId w:val="2142377161"/>
              <w:rPr>
                <w:rFonts w:ascii="Calibri" w:eastAsia="Calibri" w:hAnsi="Calibri" w:cs="Calibri"/>
                <w:sz w:val="16"/>
                <w:szCs w:val="16"/>
              </w:rPr>
            </w:pPr>
            <w:r>
              <w:rPr>
                <w:rFonts w:ascii="Calibri" w:eastAsia="Calibri" w:hAnsi="Calibri" w:cs="Calibri"/>
                <w:sz w:val="16"/>
                <w:szCs w:val="16"/>
              </w:rPr>
              <w:t>Only one study suggesting prehospital TOR is acceptable for clinicians and ED physicians was identified (</w:t>
            </w:r>
            <w:r w:rsidRPr="006674B3">
              <w:rPr>
                <w:rFonts w:ascii="Calibri" w:eastAsia="Calibri" w:hAnsi="Calibri" w:cs="Calibri"/>
                <w:sz w:val="16"/>
                <w:szCs w:val="16"/>
              </w:rPr>
              <w:t>Morrison 2014, 486</w:t>
            </w:r>
            <w:r>
              <w:rPr>
                <w:rFonts w:ascii="Calibri" w:eastAsia="Calibri" w:hAnsi="Calibri" w:cs="Calibri"/>
                <w:sz w:val="16"/>
                <w:szCs w:val="16"/>
              </w:rPr>
              <w:t>)</w:t>
            </w:r>
          </w:p>
          <w:p w14:paraId="3012A48D" w14:textId="77777777" w:rsidR="00950499" w:rsidRDefault="00950499" w:rsidP="009D5EE6">
            <w:pPr>
              <w:divId w:val="2142377161"/>
              <w:rPr>
                <w:rFonts w:ascii="Calibri" w:eastAsia="Times New Roman" w:hAnsi="Calibri" w:cs="Calibri"/>
                <w:sz w:val="16"/>
                <w:szCs w:val="16"/>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7908" w14:textId="77777777" w:rsidR="00950499" w:rsidRDefault="00950499" w:rsidP="009D5EE6">
            <w:pPr>
              <w:pStyle w:val="TableParagraph"/>
              <w:spacing w:before="16"/>
              <w:divId w:val="345906731"/>
              <w:rPr>
                <w:rFonts w:ascii="Calibri" w:eastAsia="Calibri" w:hAnsi="Calibri" w:cs="Calibri"/>
                <w:sz w:val="16"/>
                <w:szCs w:val="16"/>
              </w:rPr>
            </w:pPr>
            <w:r>
              <w:rPr>
                <w:rFonts w:ascii="Calibri" w:eastAsia="Calibri" w:hAnsi="Calibri" w:cs="Calibri"/>
                <w:sz w:val="16"/>
                <w:szCs w:val="16"/>
              </w:rPr>
              <w:t xml:space="preserve">Internationally there may be cultural and legal barriers to prehospital termination of resuscitation. </w:t>
            </w:r>
          </w:p>
          <w:p w14:paraId="5C131081" w14:textId="77777777" w:rsidR="00950499" w:rsidRDefault="00950499" w:rsidP="009D5EE6">
            <w:pPr>
              <w:pStyle w:val="TableParagraph"/>
              <w:spacing w:before="16"/>
              <w:divId w:val="345906731"/>
              <w:rPr>
                <w:rFonts w:ascii="Calibri" w:eastAsia="Calibri" w:hAnsi="Calibri" w:cs="Calibri"/>
                <w:sz w:val="16"/>
                <w:szCs w:val="16"/>
              </w:rPr>
            </w:pPr>
          </w:p>
          <w:p w14:paraId="626D1494" w14:textId="77777777" w:rsidR="00950499" w:rsidRDefault="00950499" w:rsidP="009D5EE6">
            <w:pPr>
              <w:divId w:val="345906731"/>
              <w:rPr>
                <w:rFonts w:ascii="Calibri" w:eastAsia="Times New Roman" w:hAnsi="Calibri" w:cs="Calibri"/>
                <w:sz w:val="16"/>
                <w:szCs w:val="16"/>
                <w:lang w:val="en-US"/>
              </w:rPr>
            </w:pPr>
            <w:r>
              <w:rPr>
                <w:rFonts w:ascii="Calibri" w:eastAsia="Times New Roman" w:hAnsi="Calibri" w:cs="Calibri"/>
                <w:sz w:val="16"/>
                <w:szCs w:val="16"/>
                <w:lang w:val="en-US"/>
              </w:rPr>
              <w:t>A TOR that misclassifies a</w:t>
            </w:r>
            <w:r w:rsidRPr="00595E76">
              <w:rPr>
                <w:rFonts w:ascii="Calibri" w:eastAsia="Times New Roman" w:hAnsi="Calibri" w:cs="Calibri"/>
                <w:sz w:val="16"/>
                <w:szCs w:val="16"/>
                <w:lang w:val="en-US"/>
              </w:rPr>
              <w:t xml:space="preserve"> patient as </w:t>
            </w:r>
            <w:r>
              <w:rPr>
                <w:rFonts w:ascii="Calibri" w:eastAsia="Times New Roman" w:hAnsi="Calibri" w:cs="Calibri"/>
                <w:sz w:val="16"/>
                <w:szCs w:val="16"/>
                <w:lang w:val="en-US"/>
              </w:rPr>
              <w:t xml:space="preserve">a </w:t>
            </w:r>
            <w:r w:rsidRPr="00595E76">
              <w:rPr>
                <w:rFonts w:ascii="Calibri" w:eastAsia="Times New Roman" w:hAnsi="Calibri" w:cs="Calibri"/>
                <w:sz w:val="16"/>
                <w:szCs w:val="16"/>
                <w:lang w:val="en-US"/>
              </w:rPr>
              <w:t>non-survivor</w:t>
            </w:r>
            <w:r>
              <w:rPr>
                <w:rFonts w:ascii="Calibri" w:eastAsia="Times New Roman" w:hAnsi="Calibri" w:cs="Calibri"/>
                <w:sz w:val="16"/>
                <w:szCs w:val="16"/>
                <w:lang w:val="en-US"/>
              </w:rPr>
              <w:t xml:space="preserve"> (i.e. an avoidable death)</w:t>
            </w:r>
            <w:r w:rsidRPr="00595E76">
              <w:rPr>
                <w:rFonts w:ascii="Calibri" w:eastAsia="Times New Roman" w:hAnsi="Calibri" w:cs="Calibri"/>
                <w:sz w:val="16"/>
                <w:szCs w:val="16"/>
                <w:lang w:val="en-US"/>
              </w:rPr>
              <w:t xml:space="preserve"> </w:t>
            </w:r>
            <w:r>
              <w:rPr>
                <w:rFonts w:ascii="Calibri" w:eastAsia="Times New Roman" w:hAnsi="Calibri" w:cs="Calibri"/>
                <w:sz w:val="16"/>
                <w:szCs w:val="16"/>
                <w:lang w:val="en-US"/>
              </w:rPr>
              <w:t>is unlikely to</w:t>
            </w:r>
            <w:r w:rsidRPr="00595E76">
              <w:rPr>
                <w:rFonts w:ascii="Calibri" w:eastAsia="Times New Roman" w:hAnsi="Calibri" w:cs="Calibri"/>
                <w:sz w:val="16"/>
                <w:szCs w:val="16"/>
                <w:lang w:val="en-US"/>
              </w:rPr>
              <w:t xml:space="preserve"> be accept</w:t>
            </w:r>
            <w:r>
              <w:rPr>
                <w:rFonts w:ascii="Calibri" w:eastAsia="Times New Roman" w:hAnsi="Calibri" w:cs="Calibri"/>
                <w:sz w:val="16"/>
                <w:szCs w:val="16"/>
                <w:lang w:val="en-US"/>
              </w:rPr>
              <w:t>able</w:t>
            </w:r>
            <w:r w:rsidRPr="00595E76">
              <w:rPr>
                <w:rFonts w:ascii="Calibri" w:eastAsia="Times New Roman" w:hAnsi="Calibri" w:cs="Calibri"/>
                <w:sz w:val="16"/>
                <w:szCs w:val="16"/>
                <w:lang w:val="en-US"/>
              </w:rPr>
              <w:t xml:space="preserve"> </w:t>
            </w:r>
            <w:r>
              <w:rPr>
                <w:rFonts w:ascii="Calibri" w:eastAsia="Times New Roman" w:hAnsi="Calibri" w:cs="Calibri"/>
                <w:sz w:val="16"/>
                <w:szCs w:val="16"/>
                <w:lang w:val="en-US"/>
              </w:rPr>
              <w:t>to</w:t>
            </w:r>
            <w:r w:rsidRPr="00595E76">
              <w:rPr>
                <w:rFonts w:ascii="Calibri" w:eastAsia="Times New Roman" w:hAnsi="Calibri" w:cs="Calibri"/>
                <w:sz w:val="16"/>
                <w:szCs w:val="16"/>
                <w:lang w:val="en-US"/>
              </w:rPr>
              <w:t xml:space="preserve"> stake holders. </w:t>
            </w:r>
          </w:p>
          <w:p w14:paraId="0DBB6B4D" w14:textId="77777777" w:rsidR="00950499" w:rsidRPr="00595E76" w:rsidRDefault="00950499" w:rsidP="009D5EE6">
            <w:pPr>
              <w:pStyle w:val="TableParagraph"/>
              <w:spacing w:before="16"/>
              <w:divId w:val="345906731"/>
              <w:rPr>
                <w:rFonts w:ascii="Calibri" w:eastAsia="Times New Roman" w:hAnsi="Calibri" w:cs="Calibri"/>
                <w:sz w:val="16"/>
                <w:szCs w:val="16"/>
              </w:rPr>
            </w:pPr>
          </w:p>
        </w:tc>
      </w:tr>
      <w:tr w:rsidR="00950499" w:rsidRPr="00595E76" w14:paraId="6E4C4253" w14:textId="77777777" w:rsidTr="006674B3">
        <w:trPr>
          <w:divId w:val="630554303"/>
        </w:trPr>
        <w:tc>
          <w:tcPr>
            <w:tcW w:w="1077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AB25054" w14:textId="77777777" w:rsidR="00950499" w:rsidRPr="00595E76" w:rsidRDefault="00950499" w:rsidP="009D5EE6">
            <w:pPr>
              <w:pStyle w:val="Heading2"/>
              <w:spacing w:before="0" w:beforeAutospacing="0" w:after="0" w:afterAutospacing="0"/>
              <w:divId w:val="1379433419"/>
              <w:rPr>
                <w:rFonts w:ascii="Calibri" w:eastAsia="Times New Roman" w:hAnsi="Calibri" w:cs="Calibri"/>
                <w:color w:val="FFFFFF"/>
                <w:sz w:val="26"/>
                <w:szCs w:val="26"/>
                <w:lang w:val="en-US"/>
              </w:rPr>
            </w:pPr>
            <w:r w:rsidRPr="00595E76">
              <w:rPr>
                <w:rFonts w:ascii="Calibri" w:eastAsia="Times New Roman" w:hAnsi="Calibri" w:cs="Calibri"/>
                <w:color w:val="FFFFFF"/>
                <w:sz w:val="26"/>
                <w:szCs w:val="26"/>
                <w:lang w:val="en-US"/>
              </w:rPr>
              <w:t>Feasibility</w:t>
            </w:r>
          </w:p>
          <w:p w14:paraId="75C05365" w14:textId="77777777" w:rsidR="00950499" w:rsidRPr="00595E76" w:rsidRDefault="00950499" w:rsidP="009D5EE6">
            <w:pPr>
              <w:pStyle w:val="Undertitel1"/>
              <w:spacing w:before="0" w:beforeAutospacing="0" w:after="0" w:afterAutospacing="0"/>
              <w:divId w:val="1379433419"/>
              <w:rPr>
                <w:rFonts w:ascii="Calibri" w:hAnsi="Calibri" w:cs="Calibri"/>
                <w:color w:val="FFFFFF"/>
                <w:sz w:val="16"/>
                <w:szCs w:val="16"/>
                <w:lang w:val="en-US"/>
              </w:rPr>
            </w:pPr>
            <w:r w:rsidRPr="00595E76">
              <w:rPr>
                <w:rFonts w:ascii="Calibri" w:hAnsi="Calibri" w:cs="Calibri"/>
                <w:color w:val="FFFFFF"/>
                <w:sz w:val="16"/>
                <w:szCs w:val="16"/>
                <w:lang w:val="en-US"/>
              </w:rPr>
              <w:t>Is the intervention feasible to implement?</w:t>
            </w:r>
          </w:p>
        </w:tc>
      </w:tr>
      <w:tr w:rsidR="00950499" w14:paraId="5CE4B78D"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995512"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619B88"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98A452" w14:textId="77777777" w:rsidR="00950499" w:rsidRDefault="00950499" w:rsidP="009D5EE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50499" w:rsidRPr="00595E76" w14:paraId="4AEC06D0" w14:textId="77777777" w:rsidTr="006674B3">
        <w:trPr>
          <w:divId w:val="630554303"/>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628D4A" w14:textId="77777777" w:rsidR="00950499" w:rsidRPr="00595E76" w:rsidRDefault="00950499" w:rsidP="009D5EE6">
            <w:pPr>
              <w:divId w:val="1863862252"/>
              <w:rPr>
                <w:rFonts w:ascii="Calibri" w:eastAsia="Times New Roman" w:hAnsi="Calibri" w:cs="Calibri"/>
                <w:sz w:val="16"/>
                <w:szCs w:val="16"/>
                <w:lang w:val="en-US"/>
              </w:rPr>
            </w:pP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No</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no</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Probably yes</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Yes</w:t>
            </w:r>
            <w:r w:rsidRPr="00595E76">
              <w:rPr>
                <w:rFonts w:ascii="Calibri" w:eastAsia="Times New Roman" w:hAnsi="Calibri" w:cs="Calibri"/>
                <w:sz w:val="16"/>
                <w:szCs w:val="16"/>
                <w:lang w:val="en-US"/>
              </w:rPr>
              <w:br/>
            </w:r>
            <w:r w:rsidRPr="00595E76">
              <w:rPr>
                <w:rStyle w:val="checked-marker"/>
                <w:rFonts w:ascii="Calibri" w:eastAsia="Times New Roman" w:hAnsi="Calibri" w:cs="Calibri"/>
                <w:sz w:val="16"/>
                <w:szCs w:val="16"/>
                <w:lang w:val="en-US"/>
              </w:rPr>
              <w:t>●</w:t>
            </w:r>
            <w:r w:rsidRPr="00595E76">
              <w:rPr>
                <w:rStyle w:val="ep-radiobuttonlabel"/>
                <w:rFonts w:ascii="Calibri" w:eastAsia="Times New Roman" w:hAnsi="Calibri" w:cs="Calibri"/>
                <w:sz w:val="16"/>
                <w:szCs w:val="16"/>
                <w:lang w:val="en-US"/>
              </w:rPr>
              <w:t>Varies</w:t>
            </w:r>
            <w:r w:rsidRPr="00595E76">
              <w:rPr>
                <w:rFonts w:ascii="Calibri" w:eastAsia="Times New Roman" w:hAnsi="Calibri" w:cs="Calibri"/>
                <w:sz w:val="16"/>
                <w:szCs w:val="16"/>
                <w:lang w:val="en-US"/>
              </w:rPr>
              <w:br/>
            </w:r>
            <w:r w:rsidRPr="00595E76">
              <w:rPr>
                <w:rStyle w:val="unchecked-marker"/>
                <w:rFonts w:ascii="Calibri" w:eastAsia="Times New Roman" w:hAnsi="Calibri" w:cs="Calibri"/>
                <w:sz w:val="16"/>
                <w:szCs w:val="16"/>
                <w:lang w:val="en-US"/>
              </w:rPr>
              <w:t>○</w:t>
            </w:r>
            <w:r w:rsidRPr="00595E76">
              <w:rPr>
                <w:rFonts w:ascii="Calibri" w:eastAsia="Times New Roman" w:hAnsi="Calibri" w:cs="Calibri"/>
                <w:sz w:val="16"/>
                <w:szCs w:val="16"/>
                <w:lang w:val="en-US"/>
              </w:rPr>
              <w:t> </w:t>
            </w:r>
            <w:r w:rsidRPr="00595E76">
              <w:rPr>
                <w:rStyle w:val="ep-radiobuttonlabel"/>
                <w:rFonts w:ascii="Calibri" w:eastAsia="Times New Roman" w:hAnsi="Calibri" w:cs="Calibri"/>
                <w:sz w:val="16"/>
                <w:szCs w:val="16"/>
                <w:lang w:val="en-US"/>
              </w:rPr>
              <w:t>Don't know</w:t>
            </w:r>
            <w:r w:rsidRPr="00595E76">
              <w:rPr>
                <w:rFonts w:ascii="Calibri" w:eastAsia="Times New Roman" w:hAnsi="Calibri" w:cs="Calibri"/>
                <w:sz w:val="16"/>
                <w:szCs w:val="16"/>
                <w:lang w:val="en-US"/>
              </w:rPr>
              <w:br/>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D32D64" w14:textId="77777777" w:rsidR="00950499" w:rsidRDefault="00950499" w:rsidP="0032290A">
            <w:pPr>
              <w:pStyle w:val="TableParagraph"/>
              <w:spacing w:before="72"/>
              <w:divId w:val="1399523295"/>
              <w:rPr>
                <w:rFonts w:ascii="Calibri" w:eastAsia="Calibri" w:hAnsi="Calibri" w:cs="Calibri"/>
                <w:sz w:val="16"/>
                <w:szCs w:val="16"/>
              </w:rPr>
            </w:pPr>
            <w:r>
              <w:rPr>
                <w:rFonts w:ascii="Calibri" w:eastAsia="Calibri" w:hAnsi="Calibri" w:cs="Calibri"/>
                <w:sz w:val="16"/>
                <w:szCs w:val="16"/>
              </w:rPr>
              <w:t xml:space="preserve">Several studies indicate the variables needed to make a termination of resuscitation decision are readily available to prehospital clinicians. </w:t>
            </w:r>
          </w:p>
          <w:p w14:paraId="3881498B" w14:textId="77777777" w:rsidR="00950499" w:rsidRDefault="00950499" w:rsidP="00E46252">
            <w:pPr>
              <w:divId w:val="1399523295"/>
              <w:rPr>
                <w:rFonts w:ascii="Calibri" w:eastAsia="Calibri" w:hAnsi="Calibri" w:cs="Calibri"/>
                <w:sz w:val="16"/>
                <w:szCs w:val="16"/>
              </w:rPr>
            </w:pPr>
            <w:r>
              <w:rPr>
                <w:rFonts w:ascii="Calibri" w:eastAsia="Calibri" w:hAnsi="Calibri" w:cs="Calibri"/>
                <w:sz w:val="16"/>
                <w:szCs w:val="16"/>
              </w:rPr>
              <w:t xml:space="preserve">  </w:t>
            </w:r>
          </w:p>
          <w:p w14:paraId="52EF28C5" w14:textId="77777777" w:rsidR="00950499" w:rsidRPr="00E46252" w:rsidRDefault="00950499" w:rsidP="00E46252">
            <w:pPr>
              <w:divId w:val="1399523295"/>
              <w:rPr>
                <w:rFonts w:ascii="Calibri" w:eastAsia="Calibri" w:hAnsi="Calibri" w:cs="Calibri"/>
                <w:sz w:val="16"/>
                <w:szCs w:val="16"/>
              </w:rPr>
            </w:pPr>
            <w:r>
              <w:rPr>
                <w:rFonts w:ascii="Calibri" w:eastAsia="Calibri" w:hAnsi="Calibri" w:cs="Calibri"/>
                <w:sz w:val="16"/>
                <w:szCs w:val="16"/>
              </w:rPr>
              <w:t>Very limited data exist to evaluate implementation of a TOR by prehospital clinicians</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FBEE26" w14:textId="14BD0853" w:rsidR="00950499" w:rsidRPr="00595E76" w:rsidRDefault="00950499" w:rsidP="009D5EE6">
            <w:pPr>
              <w:divId w:val="1895190019"/>
              <w:rPr>
                <w:rFonts w:ascii="Calibri" w:eastAsia="Times New Roman" w:hAnsi="Calibri" w:cs="Calibri"/>
                <w:sz w:val="16"/>
                <w:szCs w:val="16"/>
                <w:lang w:val="en-US"/>
              </w:rPr>
            </w:pPr>
            <w:r>
              <w:rPr>
                <w:rFonts w:ascii="Calibri" w:eastAsia="Calibri" w:hAnsi="Calibri" w:cs="Calibri"/>
                <w:sz w:val="16"/>
                <w:szCs w:val="16"/>
              </w:rPr>
              <w:t xml:space="preserve">Likely to be feasible in mature EMS systems with effective governance arrangements and </w:t>
            </w:r>
            <w:r w:rsidRPr="00D24666">
              <w:rPr>
                <w:rFonts w:ascii="Calibri" w:eastAsia="Calibri" w:hAnsi="Calibri" w:cs="Calibri"/>
                <w:sz w:val="16"/>
                <w:szCs w:val="16"/>
              </w:rPr>
              <w:t>w</w:t>
            </w:r>
            <w:r w:rsidRPr="00D24666">
              <w:rPr>
                <w:rFonts w:eastAsia="Calibri"/>
                <w:sz w:val="16"/>
                <w:szCs w:val="16"/>
              </w:rPr>
              <w:t>here</w:t>
            </w:r>
            <w:r>
              <w:rPr>
                <w:rFonts w:eastAsia="Calibri"/>
              </w:rPr>
              <w:t xml:space="preserve"> </w:t>
            </w:r>
            <w:r>
              <w:rPr>
                <w:rFonts w:ascii="Calibri" w:eastAsia="Calibri" w:hAnsi="Calibri" w:cs="Calibri"/>
                <w:sz w:val="16"/>
                <w:szCs w:val="16"/>
              </w:rPr>
              <w:t>legislation does not prohibit non-physicians making termination of resuscitation decisions.</w:t>
            </w:r>
            <w:r w:rsidRPr="00595E76">
              <w:rPr>
                <w:rFonts w:ascii="Calibri" w:eastAsia="Times New Roman" w:hAnsi="Calibri" w:cs="Calibri"/>
                <w:sz w:val="16"/>
                <w:szCs w:val="16"/>
                <w:lang w:val="en-US"/>
              </w:rPr>
              <w:br/>
            </w:r>
          </w:p>
        </w:tc>
      </w:tr>
    </w:tbl>
    <w:p w14:paraId="5BCE3FB0" w14:textId="77777777" w:rsidR="00950499" w:rsidRDefault="00950499">
      <w:pPr>
        <w:pStyle w:val="Heading1"/>
        <w:spacing w:after="20" w:afterAutospacing="0"/>
        <w:divId w:val="1872065714"/>
        <w:rPr>
          <w:rFonts w:ascii="Calibri" w:eastAsia="Times New Roman" w:hAnsi="Calibri" w:cs="Calibri"/>
          <w:caps/>
          <w:color w:val="000000"/>
          <w:sz w:val="30"/>
          <w:szCs w:val="30"/>
          <w:lang w:val="en"/>
        </w:rPr>
      </w:pPr>
    </w:p>
    <w:p w14:paraId="126E32E2" w14:textId="77777777" w:rsidR="00950499" w:rsidRDefault="00950499">
      <w:pPr>
        <w:pStyle w:val="Heading1"/>
        <w:spacing w:after="20" w:afterAutospacing="0"/>
        <w:divId w:val="187206571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877"/>
        <w:gridCol w:w="1071"/>
        <w:gridCol w:w="1071"/>
        <w:gridCol w:w="1105"/>
        <w:gridCol w:w="1105"/>
        <w:gridCol w:w="1105"/>
        <w:gridCol w:w="773"/>
        <w:gridCol w:w="905"/>
      </w:tblGrid>
      <w:tr w:rsidR="00950499" w14:paraId="11C4AF4E" w14:textId="77777777">
        <w:trPr>
          <w:divId w:val="1605914683"/>
          <w:tblHeader/>
        </w:trPr>
        <w:tc>
          <w:tcPr>
            <w:tcW w:w="0" w:type="auto"/>
            <w:tcBorders>
              <w:top w:val="nil"/>
              <w:left w:val="nil"/>
              <w:bottom w:val="nil"/>
              <w:right w:val="nil"/>
            </w:tcBorders>
            <w:tcMar>
              <w:top w:w="75" w:type="dxa"/>
              <w:left w:w="75" w:type="dxa"/>
              <w:bottom w:w="75" w:type="dxa"/>
              <w:right w:w="75" w:type="dxa"/>
            </w:tcMar>
            <w:vAlign w:val="center"/>
            <w:hideMark/>
          </w:tcPr>
          <w:p w14:paraId="28A2C9D1" w14:textId="77777777" w:rsidR="00950499" w:rsidRDefault="00950499">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82515DF"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950499" w14:paraId="188C9D07"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1860C04"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87D6A2"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41F53E"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6A370C" w14:textId="77777777" w:rsidR="00950499" w:rsidRPr="00A463AE" w:rsidRDefault="00950499">
            <w:pPr>
              <w:pStyle w:val="NormalWeb"/>
              <w:spacing w:before="0" w:beforeAutospacing="0" w:after="0" w:afterAutospacing="0"/>
              <w:jc w:val="center"/>
              <w:rPr>
                <w:rFonts w:ascii="Calibri" w:hAnsi="Calibri" w:cs="Calibri"/>
                <w:bCs/>
                <w:color w:val="BFBFBF" w:themeColor="background1" w:themeShade="BF"/>
                <w:sz w:val="16"/>
                <w:szCs w:val="16"/>
              </w:rPr>
            </w:pPr>
            <w:r w:rsidRPr="00A463AE">
              <w:rPr>
                <w:rFonts w:ascii="Calibri" w:hAnsi="Calibri" w:cs="Calibri"/>
                <w:bCs/>
                <w:color w:val="BFBFBF" w:themeColor="background1" w:themeShade="BF"/>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CE93F0" w14:textId="77777777" w:rsidR="00950499" w:rsidRPr="00A463AE" w:rsidRDefault="00950499">
            <w:pPr>
              <w:pStyle w:val="NormalWeb"/>
              <w:spacing w:before="0" w:beforeAutospacing="0" w:after="0" w:afterAutospacing="0"/>
              <w:jc w:val="center"/>
              <w:rPr>
                <w:rFonts w:ascii="Calibri" w:hAnsi="Calibri" w:cs="Calibri"/>
                <w:b/>
                <w:color w:val="AEAAAA"/>
                <w:sz w:val="16"/>
                <w:szCs w:val="16"/>
              </w:rPr>
            </w:pPr>
            <w:r w:rsidRPr="00A463AE">
              <w:rPr>
                <w:rFonts w:ascii="Calibri" w:hAnsi="Calibri" w:cs="Calibri"/>
                <w:b/>
                <w:color w:val="000000" w:themeColor="text1"/>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0E2A18"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718E44"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6BC5B6"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50499" w14:paraId="50C6BDD9"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570DB13"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Test accuracy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915752" w14:textId="77777777" w:rsidR="00950499" w:rsidRPr="006C09AD" w:rsidRDefault="00950499">
            <w:pPr>
              <w:pStyle w:val="NormalWeb"/>
              <w:spacing w:before="0" w:beforeAutospacing="0" w:after="0" w:afterAutospacing="0"/>
              <w:jc w:val="center"/>
              <w:rPr>
                <w:rFonts w:ascii="Calibri" w:hAnsi="Calibri" w:cs="Calibri"/>
                <w:b/>
                <w:color w:val="000000" w:themeColor="text1"/>
                <w:sz w:val="16"/>
                <w:szCs w:val="16"/>
              </w:rPr>
            </w:pPr>
            <w:r w:rsidRPr="006C09AD">
              <w:rPr>
                <w:rFonts w:ascii="Calibri" w:hAnsi="Calibri" w:cs="Calibri"/>
                <w:b/>
                <w:color w:val="000000" w:themeColor="text1"/>
                <w:sz w:val="16"/>
                <w:szCs w:val="16"/>
              </w:rPr>
              <w:t>Very inaccurate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CFC274" w14:textId="77777777" w:rsidR="00950499" w:rsidRPr="006C09AD" w:rsidRDefault="00950499">
            <w:pPr>
              <w:pStyle w:val="NormalWeb"/>
              <w:spacing w:before="0" w:beforeAutospacing="0" w:after="0" w:afterAutospacing="0"/>
              <w:jc w:val="center"/>
              <w:rPr>
                <w:rFonts w:ascii="Calibri" w:hAnsi="Calibri" w:cs="Calibri"/>
                <w:bCs/>
                <w:color w:val="000000"/>
                <w:sz w:val="16"/>
                <w:szCs w:val="16"/>
              </w:rPr>
            </w:pPr>
            <w:r w:rsidRPr="006C09AD">
              <w:rPr>
                <w:rFonts w:ascii="Calibri" w:hAnsi="Calibri" w:cs="Calibri"/>
                <w:bCs/>
                <w:color w:val="BFBFBF" w:themeColor="background1" w:themeShade="BF"/>
                <w:sz w:val="16"/>
                <w:szCs w:val="16"/>
              </w:rPr>
              <w:t>Inaccurate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39190"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Accurate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D42EB6"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accurate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10B716"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4C9EF6"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7B0048"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50499" w14:paraId="56658C18"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36DFE3A"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BEF373"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8E70B4"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64869"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94C5A1" w14:textId="77777777" w:rsidR="00950499" w:rsidRDefault="0095049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86E7C7E" w14:textId="77777777" w:rsidR="00950499" w:rsidRDefault="00950499">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AAC0CB"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B30F7A"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50499" w14:paraId="27342C73"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BC4738"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04E24C" w14:textId="77777777" w:rsidR="00950499" w:rsidRDefault="0095049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6A44DE"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0C885"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98849"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26E16A3"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734F1"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6F790"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50499" w14:paraId="45B9B9A3"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9A0927" w14:textId="77777777" w:rsidR="00950499" w:rsidRPr="00595E76" w:rsidRDefault="00950499">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595E76">
              <w:rPr>
                <w:rFonts w:ascii="Calibri" w:hAnsi="Calibri" w:cs="Calibri"/>
                <w:b/>
                <w:bCs/>
                <w:caps/>
                <w:color w:val="FFFFFF"/>
                <w:sz w:val="16"/>
                <w:szCs w:val="16"/>
                <w:lang w:val="en-US"/>
              </w:rPr>
              <w:t>Certainty of the evidence of test accuracy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5DDAB0" w14:textId="77777777" w:rsidR="00950499" w:rsidRDefault="0095049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9B4A49"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7D9CC7"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F431FE"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E2EC3D9"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31C4F38" w14:textId="77777777" w:rsidR="00950499" w:rsidRDefault="0095049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180D0E"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950499" w14:paraId="7FA8FE73"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1137D1B" w14:textId="77777777" w:rsidR="00950499" w:rsidRPr="00595E76" w:rsidRDefault="00950499">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595E76">
              <w:rPr>
                <w:rFonts w:ascii="Calibri" w:hAnsi="Calibri" w:cs="Calibri"/>
                <w:b/>
                <w:bCs/>
                <w:caps/>
                <w:color w:val="FFFFFF"/>
                <w:sz w:val="16"/>
                <w:szCs w:val="16"/>
                <w:lang w:val="en-US"/>
              </w:rPr>
              <w:t>Certainty of the evidence of test's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B334F2" w14:textId="77777777" w:rsidR="00950499" w:rsidRPr="00224CA1" w:rsidRDefault="00950499">
            <w:pPr>
              <w:pStyle w:val="NormalWeb"/>
              <w:spacing w:before="0" w:beforeAutospacing="0" w:after="0" w:afterAutospacing="0"/>
              <w:jc w:val="center"/>
              <w:rPr>
                <w:rFonts w:ascii="Calibri" w:hAnsi="Calibri" w:cs="Calibri"/>
                <w:bCs/>
                <w:color w:val="BFBFBF" w:themeColor="background1" w:themeShade="BF"/>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031456"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30062E"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69CB96"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8B3E7CC"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8D060B0" w14:textId="77777777" w:rsidR="00950499" w:rsidRDefault="0095049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1A2923"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950499" w14:paraId="4B486945"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13680B6" w14:textId="77777777" w:rsidR="00950499" w:rsidRPr="00595E76" w:rsidRDefault="00950499">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595E76">
              <w:rPr>
                <w:rFonts w:ascii="Calibri" w:hAnsi="Calibri" w:cs="Calibri"/>
                <w:b/>
                <w:bCs/>
                <w:caps/>
                <w:color w:val="FFFFFF"/>
                <w:sz w:val="16"/>
                <w:szCs w:val="16"/>
                <w:lang w:val="en-US"/>
              </w:rPr>
              <w:t>Certainty of the evidence of management's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F46E33" w14:textId="77777777" w:rsidR="00950499" w:rsidRPr="00224CA1" w:rsidRDefault="00950499">
            <w:pPr>
              <w:pStyle w:val="NormalWeb"/>
              <w:spacing w:before="0" w:beforeAutospacing="0" w:after="0" w:afterAutospacing="0"/>
              <w:jc w:val="center"/>
              <w:rPr>
                <w:rFonts w:ascii="Calibri" w:hAnsi="Calibri" w:cs="Calibri"/>
                <w:bCs/>
                <w:color w:val="BFBFBF" w:themeColor="background1" w:themeShade="BF"/>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34A18D"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65DFC"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F07C7D"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E4AF7D"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A2D0D6D" w14:textId="77777777" w:rsidR="00950499" w:rsidRDefault="0095049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68DF39"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950499" w14:paraId="6EB762F8"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FB548F" w14:textId="77777777" w:rsidR="00950499" w:rsidRPr="00595E76" w:rsidRDefault="00950499">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595E76">
              <w:rPr>
                <w:rFonts w:ascii="Calibri" w:hAnsi="Calibri" w:cs="Calibri"/>
                <w:b/>
                <w:bCs/>
                <w:caps/>
                <w:color w:val="FFFFFF"/>
                <w:sz w:val="16"/>
                <w:szCs w:val="16"/>
                <w:lang w:val="en-US"/>
              </w:rPr>
              <w:t>Certainty of the evidence of test result/management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E7B948"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BBD600"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D857C" w14:textId="77777777" w:rsidR="00950499" w:rsidRPr="00224CA1" w:rsidRDefault="00950499">
            <w:pPr>
              <w:pStyle w:val="NormalWeb"/>
              <w:spacing w:before="0" w:beforeAutospacing="0" w:after="0" w:afterAutospacing="0"/>
              <w:jc w:val="center"/>
              <w:rPr>
                <w:rFonts w:ascii="Calibri" w:hAnsi="Calibri" w:cs="Calibri"/>
                <w:bCs/>
                <w:color w:val="BFBFBF" w:themeColor="background1" w:themeShade="BF"/>
                <w:sz w:val="16"/>
                <w:szCs w:val="16"/>
              </w:rPr>
            </w:pPr>
            <w:r w:rsidRPr="00224CA1">
              <w:rPr>
                <w:rFonts w:ascii="Calibri" w:hAnsi="Calibri" w:cs="Calibri"/>
                <w:bCs/>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C6A477"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4A02878"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F3D691F" w14:textId="77777777" w:rsidR="00950499" w:rsidRDefault="0095049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F6A8D3"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950499" w14:paraId="30C6A518"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C5CA668"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6893F5"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011657" w14:textId="77777777" w:rsidR="00950499" w:rsidRPr="00224CA1" w:rsidRDefault="00950499">
            <w:pPr>
              <w:pStyle w:val="NormalWeb"/>
              <w:spacing w:before="0" w:beforeAutospacing="0" w:after="0" w:afterAutospacing="0"/>
              <w:jc w:val="center"/>
              <w:rPr>
                <w:rFonts w:ascii="Calibri" w:hAnsi="Calibri" w:cs="Calibri"/>
                <w:bCs/>
                <w:color w:val="BFBFBF" w:themeColor="background1" w:themeShade="BF"/>
                <w:sz w:val="16"/>
                <w:szCs w:val="16"/>
              </w:rPr>
            </w:pPr>
            <w:r w:rsidRPr="00224CA1">
              <w:rPr>
                <w:rFonts w:ascii="Calibri" w:hAnsi="Calibri" w:cs="Calibri"/>
                <w:bCs/>
                <w:color w:val="BFBFBF" w:themeColor="background1" w:themeShade="BF"/>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C2D681"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BF6F7"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92E5558"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18CF54D" w14:textId="77777777" w:rsidR="00950499" w:rsidRDefault="0095049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AB46C3"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950499" w:rsidRPr="00595E76" w14:paraId="477F2E80"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FB86608"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2F125A" w14:textId="77777777" w:rsidR="00950499" w:rsidRPr="00675D88" w:rsidRDefault="00950499">
            <w:pPr>
              <w:pStyle w:val="NormalWeb"/>
              <w:spacing w:before="0" w:beforeAutospacing="0" w:after="0" w:afterAutospacing="0"/>
              <w:jc w:val="center"/>
              <w:rPr>
                <w:rFonts w:ascii="Calibri" w:hAnsi="Calibri" w:cs="Calibri"/>
                <w:b/>
                <w:color w:val="000000" w:themeColor="text1"/>
                <w:sz w:val="16"/>
                <w:szCs w:val="16"/>
              </w:rPr>
            </w:pPr>
            <w:r w:rsidRPr="00675D88">
              <w:rPr>
                <w:rFonts w:ascii="Calibri" w:hAnsi="Calibri" w:cs="Calibri"/>
                <w:b/>
                <w:color w:val="000000" w:themeColor="text1"/>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DFF18B" w14:textId="77777777" w:rsidR="00950499" w:rsidRPr="00675D88" w:rsidRDefault="00950499">
            <w:pPr>
              <w:pStyle w:val="NormalWeb"/>
              <w:spacing w:before="0" w:beforeAutospacing="0" w:after="0" w:afterAutospacing="0"/>
              <w:jc w:val="center"/>
              <w:rPr>
                <w:rFonts w:ascii="Calibri" w:hAnsi="Calibri" w:cs="Calibri"/>
                <w:bCs/>
                <w:color w:val="BFBFBF" w:themeColor="background1" w:themeShade="BF"/>
                <w:sz w:val="16"/>
                <w:szCs w:val="16"/>
                <w:lang w:val="en-US"/>
              </w:rPr>
            </w:pPr>
            <w:r w:rsidRPr="00675D88">
              <w:rPr>
                <w:rFonts w:ascii="Calibri" w:hAnsi="Calibri" w:cs="Calibri"/>
                <w:bCs/>
                <w:color w:val="BFBFBF" w:themeColor="background1" w:themeShade="BF"/>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423C3D" w14:textId="77777777" w:rsidR="00950499" w:rsidRPr="00595E76" w:rsidRDefault="00950499">
            <w:pPr>
              <w:pStyle w:val="NormalWeb"/>
              <w:spacing w:before="0" w:beforeAutospacing="0" w:after="0" w:afterAutospacing="0"/>
              <w:jc w:val="center"/>
              <w:rPr>
                <w:rFonts w:ascii="Calibri" w:hAnsi="Calibri" w:cs="Calibri"/>
                <w:color w:val="AEAAAA"/>
                <w:sz w:val="16"/>
                <w:szCs w:val="16"/>
                <w:lang w:val="en-US"/>
              </w:rPr>
            </w:pPr>
            <w:r w:rsidRPr="00595E76">
              <w:rPr>
                <w:rFonts w:ascii="Calibri" w:hAnsi="Calibri" w:cs="Calibri"/>
                <w:color w:val="AEAAAA"/>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DA25C" w14:textId="77777777" w:rsidR="00950499" w:rsidRPr="00595E76" w:rsidRDefault="00950499">
            <w:pPr>
              <w:pStyle w:val="NormalWeb"/>
              <w:spacing w:before="0" w:beforeAutospacing="0" w:after="0" w:afterAutospacing="0"/>
              <w:jc w:val="center"/>
              <w:rPr>
                <w:rFonts w:ascii="Calibri" w:hAnsi="Calibri" w:cs="Calibri"/>
                <w:color w:val="AEAAAA"/>
                <w:sz w:val="16"/>
                <w:szCs w:val="16"/>
                <w:lang w:val="en-US"/>
              </w:rPr>
            </w:pPr>
            <w:r w:rsidRPr="00595E76">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1A9816" w14:textId="77777777" w:rsidR="00950499" w:rsidRPr="00595E76" w:rsidRDefault="00950499">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4956B6" w14:textId="77777777" w:rsidR="00950499" w:rsidRPr="00595E76" w:rsidRDefault="00950499">
            <w:pPr>
              <w:jc w:val="center"/>
              <w:rPr>
                <w:rFonts w:eastAsia="Times New Roman"/>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3907256" w14:textId="77777777" w:rsidR="00950499" w:rsidRPr="00595E76" w:rsidRDefault="00950499">
            <w:pPr>
              <w:jc w:val="center"/>
              <w:rPr>
                <w:rFonts w:eastAsia="Times New Roman"/>
                <w:sz w:val="20"/>
                <w:szCs w:val="20"/>
                <w:lang w:val="en-US"/>
              </w:rPr>
            </w:pPr>
          </w:p>
        </w:tc>
      </w:tr>
      <w:tr w:rsidR="00950499" w14:paraId="1F0FF4FF"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527B57F"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6AB08B" w14:textId="77777777" w:rsidR="00950499" w:rsidRPr="00675D88" w:rsidRDefault="00950499">
            <w:pPr>
              <w:pStyle w:val="NormalWeb"/>
              <w:spacing w:before="0" w:beforeAutospacing="0" w:after="0" w:afterAutospacing="0"/>
              <w:jc w:val="center"/>
              <w:rPr>
                <w:rFonts w:ascii="Calibri" w:hAnsi="Calibri" w:cs="Calibri"/>
                <w:bCs/>
                <w:color w:val="BFBFBF" w:themeColor="background1" w:themeShade="BF"/>
                <w:sz w:val="16"/>
                <w:szCs w:val="16"/>
              </w:rPr>
            </w:pPr>
            <w:proofErr w:type="spellStart"/>
            <w:r w:rsidRPr="00675D88">
              <w:rPr>
                <w:rFonts w:ascii="Calibri" w:hAnsi="Calibri" w:cs="Calibri"/>
                <w:bCs/>
                <w:color w:val="BFBFBF" w:themeColor="background1" w:themeShade="BF"/>
                <w:sz w:val="16"/>
                <w:szCs w:val="16"/>
              </w:rPr>
              <w:t>Favors</w:t>
            </w:r>
            <w:proofErr w:type="spellEnd"/>
            <w:r w:rsidRPr="00675D88">
              <w:rPr>
                <w:rFonts w:ascii="Calibri" w:hAnsi="Calibri" w:cs="Calibri"/>
                <w:bCs/>
                <w:color w:val="BFBFBF" w:themeColor="background1" w:themeShade="BF"/>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036B16"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2FF360" w14:textId="77777777" w:rsidR="00950499" w:rsidRPr="00595E76" w:rsidRDefault="00950499">
            <w:pPr>
              <w:pStyle w:val="NormalWeb"/>
              <w:spacing w:before="0" w:beforeAutospacing="0" w:after="0" w:afterAutospacing="0"/>
              <w:jc w:val="center"/>
              <w:rPr>
                <w:rFonts w:ascii="Calibri" w:hAnsi="Calibri" w:cs="Calibri"/>
                <w:color w:val="AEAAAA"/>
                <w:sz w:val="16"/>
                <w:szCs w:val="16"/>
                <w:lang w:val="en-US"/>
              </w:rPr>
            </w:pPr>
            <w:r w:rsidRPr="00595E76">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986F2F"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EE3897" w14:textId="77777777" w:rsidR="00950499" w:rsidRDefault="00950499">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FDBC84"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35EE9E" w14:textId="77777777" w:rsidR="00950499" w:rsidRPr="00675D88" w:rsidRDefault="00950499">
            <w:pPr>
              <w:pStyle w:val="NormalWeb"/>
              <w:spacing w:before="0" w:beforeAutospacing="0" w:after="0" w:afterAutospacing="0"/>
              <w:jc w:val="center"/>
              <w:rPr>
                <w:rFonts w:ascii="Calibri" w:hAnsi="Calibri" w:cs="Calibri"/>
                <w:b/>
                <w:color w:val="000000" w:themeColor="text1"/>
                <w:sz w:val="16"/>
                <w:szCs w:val="16"/>
              </w:rPr>
            </w:pPr>
            <w:r w:rsidRPr="00675D88">
              <w:rPr>
                <w:rFonts w:ascii="Calibri" w:hAnsi="Calibri" w:cs="Calibri"/>
                <w:b/>
                <w:color w:val="000000" w:themeColor="text1"/>
                <w:sz w:val="16"/>
                <w:szCs w:val="16"/>
              </w:rPr>
              <w:t>Don't know</w:t>
            </w:r>
          </w:p>
        </w:tc>
      </w:tr>
      <w:tr w:rsidR="00950499" w14:paraId="533C16FB"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36AD0F"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99EACC"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D15F7D"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490DEA"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772C4"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EAC235"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2978DE"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0EC22D" w14:textId="77777777" w:rsidR="00950499" w:rsidRDefault="0095049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950499" w14:paraId="16E3ABE9"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4A84D5" w14:textId="77777777" w:rsidR="00950499" w:rsidRPr="00595E76" w:rsidRDefault="00950499">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595E76">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D6BD91"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332383"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64F80"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84C588"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39AB8B1"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1AC2050" w14:textId="77777777" w:rsidR="00950499" w:rsidRDefault="0095049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6077E0" w14:textId="77777777" w:rsidR="00950499" w:rsidRDefault="0095049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950499" w14:paraId="37D4D9AA"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746D3D3"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3918C0" w14:textId="77777777" w:rsidR="00950499" w:rsidRDefault="00950499">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774216"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2F12A4" w14:textId="77777777" w:rsidR="00950499" w:rsidRPr="00595E76" w:rsidRDefault="00950499">
            <w:pPr>
              <w:pStyle w:val="NormalWeb"/>
              <w:spacing w:before="0" w:beforeAutospacing="0" w:after="0" w:afterAutospacing="0"/>
              <w:jc w:val="center"/>
              <w:rPr>
                <w:rFonts w:ascii="Calibri" w:hAnsi="Calibri" w:cs="Calibri"/>
                <w:color w:val="AEAAAA"/>
                <w:sz w:val="16"/>
                <w:szCs w:val="16"/>
                <w:lang w:val="en-US"/>
              </w:rPr>
            </w:pPr>
            <w:r w:rsidRPr="00595E76">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EB16D0"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6FF5C" w14:textId="77777777" w:rsidR="00950499" w:rsidRDefault="00950499">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0F1F13"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27EDA7" w14:textId="77777777" w:rsidR="00950499" w:rsidRDefault="0095049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950499" w14:paraId="2970E31B"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BAF18DC"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9A26B"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B884F7"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D1C403"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9571E"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70044D"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61AEC1"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79DF1B" w14:textId="77777777" w:rsidR="00950499" w:rsidRDefault="0095049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950499" w14:paraId="02648B8A"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AC5438B"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BD294D"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E647E9" w14:textId="77777777" w:rsidR="00950499" w:rsidRPr="00D24666" w:rsidRDefault="00950499">
            <w:pPr>
              <w:pStyle w:val="NormalWeb"/>
              <w:spacing w:before="0" w:beforeAutospacing="0" w:after="0" w:afterAutospacing="0"/>
              <w:jc w:val="center"/>
              <w:rPr>
                <w:rFonts w:ascii="Calibri" w:hAnsi="Calibri" w:cs="Calibri"/>
                <w:bCs/>
                <w:color w:val="BFBFBF" w:themeColor="background1" w:themeShade="BF"/>
                <w:sz w:val="16"/>
                <w:szCs w:val="16"/>
              </w:rPr>
            </w:pPr>
            <w:r w:rsidRPr="00D24666">
              <w:rPr>
                <w:rFonts w:ascii="Calibri" w:hAnsi="Calibri" w:cs="Calibri"/>
                <w:bCs/>
                <w:color w:val="BFBFBF" w:themeColor="background1" w:themeShade="BF"/>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61A6C9" w14:textId="77777777" w:rsidR="00950499" w:rsidRPr="00D24666" w:rsidRDefault="00950499">
            <w:pPr>
              <w:pStyle w:val="NormalWeb"/>
              <w:spacing w:before="0" w:beforeAutospacing="0" w:after="0" w:afterAutospacing="0"/>
              <w:jc w:val="center"/>
              <w:rPr>
                <w:rFonts w:ascii="Calibri" w:hAnsi="Calibri" w:cs="Calibri"/>
                <w:color w:val="BFBFBF" w:themeColor="background1" w:themeShade="BF"/>
                <w:sz w:val="16"/>
                <w:szCs w:val="16"/>
              </w:rPr>
            </w:pPr>
            <w:r w:rsidRPr="00D24666">
              <w:rPr>
                <w:rFonts w:ascii="Calibri" w:hAnsi="Calibri" w:cs="Calibri"/>
                <w:color w:val="BFBFBF" w:themeColor="background1" w:themeShade="BF"/>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4851A5"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A71250D"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A70BCF" w14:textId="77777777" w:rsidR="00950499" w:rsidRPr="00D24666" w:rsidRDefault="00950499">
            <w:pPr>
              <w:pStyle w:val="NormalWeb"/>
              <w:spacing w:before="0" w:beforeAutospacing="0" w:after="0" w:afterAutospacing="0"/>
              <w:jc w:val="center"/>
              <w:rPr>
                <w:rFonts w:ascii="Calibri" w:hAnsi="Calibri" w:cs="Calibri"/>
                <w:b/>
                <w:color w:val="AEAAAA"/>
                <w:sz w:val="16"/>
                <w:szCs w:val="16"/>
              </w:rPr>
            </w:pPr>
            <w:r w:rsidRPr="00D24666">
              <w:rPr>
                <w:rFonts w:ascii="Calibri" w:hAnsi="Calibri" w:cs="Calibri"/>
                <w:b/>
                <w:color w:val="000000" w:themeColor="text1"/>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7CE4DB"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50499" w14:paraId="12543D9B" w14:textId="77777777">
        <w:trPr>
          <w:divId w:val="160591468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49E8D9" w14:textId="77777777" w:rsidR="00950499" w:rsidRDefault="0095049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76C41F"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4EAA56" w14:textId="77777777" w:rsidR="00950499" w:rsidRPr="00D24666" w:rsidRDefault="00950499">
            <w:pPr>
              <w:pStyle w:val="NormalWeb"/>
              <w:spacing w:before="0" w:beforeAutospacing="0" w:after="0" w:afterAutospacing="0"/>
              <w:jc w:val="center"/>
              <w:rPr>
                <w:rFonts w:ascii="Calibri" w:hAnsi="Calibri" w:cs="Calibri"/>
                <w:color w:val="BFBFBF" w:themeColor="background1" w:themeShade="BF"/>
                <w:sz w:val="16"/>
                <w:szCs w:val="16"/>
              </w:rPr>
            </w:pPr>
            <w:r w:rsidRPr="00D24666">
              <w:rPr>
                <w:rFonts w:ascii="Calibri" w:hAnsi="Calibri" w:cs="Calibri"/>
                <w:color w:val="BFBFBF" w:themeColor="background1" w:themeShade="BF"/>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E96D3F" w14:textId="77777777" w:rsidR="00950499" w:rsidRPr="00D24666" w:rsidRDefault="00950499">
            <w:pPr>
              <w:pStyle w:val="NormalWeb"/>
              <w:spacing w:before="0" w:beforeAutospacing="0" w:after="0" w:afterAutospacing="0"/>
              <w:jc w:val="center"/>
              <w:rPr>
                <w:rFonts w:ascii="Calibri" w:hAnsi="Calibri" w:cs="Calibri"/>
                <w:bCs/>
                <w:color w:val="BFBFBF" w:themeColor="background1" w:themeShade="BF"/>
                <w:sz w:val="16"/>
                <w:szCs w:val="16"/>
              </w:rPr>
            </w:pPr>
            <w:r w:rsidRPr="00D24666">
              <w:rPr>
                <w:rFonts w:ascii="Calibri" w:hAnsi="Calibri" w:cs="Calibri"/>
                <w:bCs/>
                <w:color w:val="BFBFBF" w:themeColor="background1" w:themeShade="BF"/>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10F914"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7306363" w14:textId="77777777" w:rsidR="00950499" w:rsidRDefault="0095049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618ED5" w14:textId="77777777" w:rsidR="00950499" w:rsidRPr="00D24666" w:rsidRDefault="00950499">
            <w:pPr>
              <w:pStyle w:val="NormalWeb"/>
              <w:spacing w:before="0" w:beforeAutospacing="0" w:after="0" w:afterAutospacing="0"/>
              <w:jc w:val="center"/>
              <w:rPr>
                <w:rFonts w:ascii="Calibri" w:hAnsi="Calibri" w:cs="Calibri"/>
                <w:b/>
                <w:color w:val="AEAAAA"/>
                <w:sz w:val="16"/>
                <w:szCs w:val="16"/>
              </w:rPr>
            </w:pPr>
            <w:r w:rsidRPr="00D24666">
              <w:rPr>
                <w:rFonts w:ascii="Calibri" w:hAnsi="Calibri" w:cs="Calibri"/>
                <w:b/>
                <w:color w:val="000000" w:themeColor="text1"/>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B127E4" w14:textId="77777777" w:rsidR="00950499" w:rsidRDefault="0095049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44CC2CBD" w14:textId="77777777" w:rsidR="00950499" w:rsidRDefault="00950499">
      <w:pPr>
        <w:divId w:val="206836656"/>
        <w:rPr>
          <w:rFonts w:ascii="Calibri" w:eastAsia="Times New Roman" w:hAnsi="Calibri" w:cs="Calibri"/>
          <w:color w:val="000000"/>
          <w:sz w:val="16"/>
          <w:szCs w:val="16"/>
          <w:lang w:val="en"/>
        </w:rPr>
      </w:pPr>
    </w:p>
    <w:p w14:paraId="67DD28CC" w14:textId="77777777" w:rsidR="00950499" w:rsidRDefault="00950499">
      <w:pPr>
        <w:pStyle w:val="Heading1"/>
        <w:spacing w:after="20" w:afterAutospacing="0"/>
        <w:divId w:val="1716193207"/>
        <w:rPr>
          <w:rFonts w:ascii="Calibri" w:eastAsia="Times New Roman" w:hAnsi="Calibri" w:cs="Calibri"/>
          <w:caps/>
          <w:color w:val="000000"/>
          <w:sz w:val="30"/>
          <w:szCs w:val="30"/>
          <w:lang w:val="en"/>
        </w:rPr>
      </w:pPr>
    </w:p>
    <w:p w14:paraId="2A7307A8" w14:textId="77777777" w:rsidR="00950499" w:rsidRDefault="00950499">
      <w:pPr>
        <w:pStyle w:val="Heading1"/>
        <w:spacing w:after="20" w:afterAutospacing="0"/>
        <w:divId w:val="1716193207"/>
        <w:rPr>
          <w:rFonts w:ascii="Calibri" w:eastAsia="Times New Roman" w:hAnsi="Calibri" w:cs="Calibri"/>
          <w:caps/>
          <w:color w:val="000000"/>
          <w:sz w:val="30"/>
          <w:szCs w:val="30"/>
          <w:lang w:val="en"/>
        </w:rPr>
      </w:pPr>
    </w:p>
    <w:p w14:paraId="19F980F0" w14:textId="77777777" w:rsidR="00950499" w:rsidRDefault="00950499">
      <w:pPr>
        <w:pStyle w:val="Heading1"/>
        <w:spacing w:after="20" w:afterAutospacing="0"/>
        <w:divId w:val="171619320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recommendation</w:t>
      </w:r>
    </w:p>
    <w:tbl>
      <w:tblPr>
        <w:tblW w:w="5000" w:type="pct"/>
        <w:tblCellMar>
          <w:top w:w="15" w:type="dxa"/>
          <w:left w:w="15" w:type="dxa"/>
          <w:bottom w:w="15" w:type="dxa"/>
          <w:right w:w="15" w:type="dxa"/>
        </w:tblCellMar>
        <w:tblLook w:val="04A0" w:firstRow="1" w:lastRow="0" w:firstColumn="1" w:lastColumn="0" w:noHBand="0" w:noVBand="1"/>
      </w:tblPr>
      <w:tblGrid>
        <w:gridCol w:w="1800"/>
        <w:gridCol w:w="1801"/>
        <w:gridCol w:w="1801"/>
        <w:gridCol w:w="1801"/>
        <w:gridCol w:w="1801"/>
      </w:tblGrid>
      <w:tr w:rsidR="00950499" w:rsidRPr="00595E76" w14:paraId="5040D41D" w14:textId="77777777" w:rsidTr="00921EBA">
        <w:trPr>
          <w:divId w:val="166096470"/>
        </w:trPr>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13D446EA" w14:textId="77777777" w:rsidR="00950499" w:rsidRPr="00E46252" w:rsidRDefault="00950499">
            <w:pPr>
              <w:pStyle w:val="NormalWeb"/>
              <w:spacing w:before="0" w:beforeAutospacing="0" w:after="0" w:afterAutospacing="0"/>
              <w:jc w:val="center"/>
              <w:rPr>
                <w:rFonts w:ascii="Calibri" w:hAnsi="Calibri" w:cs="Calibri"/>
                <w:bCs/>
                <w:color w:val="FFFFFF"/>
                <w:sz w:val="16"/>
                <w:szCs w:val="16"/>
                <w:lang w:val="en-US"/>
              </w:rPr>
            </w:pPr>
            <w:r w:rsidRPr="00E46252">
              <w:rPr>
                <w:rFonts w:ascii="Calibri" w:hAnsi="Calibri" w:cs="Calibri"/>
                <w:bCs/>
                <w:color w:val="000000" w:themeColor="text1"/>
                <w:sz w:val="16"/>
                <w:szCs w:val="16"/>
                <w:lang w:val="en-US"/>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1B13CAC" w14:textId="77777777" w:rsidR="00950499" w:rsidRPr="00595E76" w:rsidRDefault="00950499">
            <w:pPr>
              <w:pStyle w:val="NormalWeb"/>
              <w:spacing w:before="0" w:beforeAutospacing="0" w:after="0" w:afterAutospacing="0"/>
              <w:jc w:val="center"/>
              <w:rPr>
                <w:rFonts w:ascii="Calibri" w:hAnsi="Calibri" w:cs="Calibri"/>
                <w:color w:val="000000"/>
                <w:sz w:val="16"/>
                <w:szCs w:val="16"/>
                <w:lang w:val="en-US"/>
              </w:rPr>
            </w:pPr>
            <w:r w:rsidRPr="00595E76">
              <w:rPr>
                <w:rFonts w:ascii="Calibri" w:hAnsi="Calibri" w:cs="Calibri"/>
                <w:color w:val="000000"/>
                <w:sz w:val="16"/>
                <w:szCs w:val="16"/>
                <w:lang w:val="en-US"/>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4472C4" w:themeFill="accent1"/>
            <w:tcMar>
              <w:top w:w="75" w:type="dxa"/>
              <w:left w:w="0" w:type="dxa"/>
              <w:bottom w:w="0" w:type="dxa"/>
              <w:right w:w="0" w:type="dxa"/>
            </w:tcMar>
            <w:hideMark/>
          </w:tcPr>
          <w:p w14:paraId="17717F22" w14:textId="77777777" w:rsidR="00950499" w:rsidRPr="00921EBA" w:rsidRDefault="00950499">
            <w:pPr>
              <w:pStyle w:val="NormalWeb"/>
              <w:spacing w:before="0" w:beforeAutospacing="0" w:after="0" w:afterAutospacing="0"/>
              <w:jc w:val="center"/>
              <w:rPr>
                <w:rFonts w:ascii="Calibri" w:hAnsi="Calibri" w:cs="Calibri"/>
                <w:b/>
                <w:color w:val="000000" w:themeColor="text1"/>
                <w:sz w:val="16"/>
                <w:szCs w:val="16"/>
                <w:lang w:val="en-US"/>
              </w:rPr>
            </w:pPr>
            <w:r w:rsidRPr="00921EBA">
              <w:rPr>
                <w:rFonts w:ascii="Calibri" w:hAnsi="Calibri" w:cs="Calibri"/>
                <w:b/>
                <w:color w:val="FFFFFF" w:themeColor="background1"/>
                <w:sz w:val="16"/>
                <w:szCs w:val="16"/>
                <w:lang w:val="en-US"/>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826FD5C" w14:textId="77777777" w:rsidR="00950499" w:rsidRPr="00595E76" w:rsidRDefault="00950499">
            <w:pPr>
              <w:pStyle w:val="NormalWeb"/>
              <w:spacing w:before="0" w:beforeAutospacing="0" w:after="0" w:afterAutospacing="0"/>
              <w:jc w:val="center"/>
              <w:rPr>
                <w:rFonts w:ascii="Calibri" w:hAnsi="Calibri" w:cs="Calibri"/>
                <w:color w:val="000000"/>
                <w:sz w:val="16"/>
                <w:szCs w:val="16"/>
                <w:lang w:val="en-US"/>
              </w:rPr>
            </w:pPr>
            <w:r w:rsidRPr="00595E76">
              <w:rPr>
                <w:rFonts w:ascii="Calibri" w:hAnsi="Calibri" w:cs="Calibri"/>
                <w:color w:val="000000"/>
                <w:sz w:val="16"/>
                <w:szCs w:val="16"/>
                <w:lang w:val="en-US"/>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AD2B39A" w14:textId="77777777" w:rsidR="00950499" w:rsidRPr="00595E76" w:rsidRDefault="00950499">
            <w:pPr>
              <w:pStyle w:val="NormalWeb"/>
              <w:spacing w:before="0" w:beforeAutospacing="0" w:after="0" w:afterAutospacing="0"/>
              <w:jc w:val="center"/>
              <w:rPr>
                <w:rFonts w:ascii="Calibri" w:hAnsi="Calibri" w:cs="Calibri"/>
                <w:color w:val="000000"/>
                <w:sz w:val="16"/>
                <w:szCs w:val="16"/>
                <w:lang w:val="en-US"/>
              </w:rPr>
            </w:pPr>
            <w:r w:rsidRPr="00595E76">
              <w:rPr>
                <w:rFonts w:ascii="Calibri" w:hAnsi="Calibri" w:cs="Calibri"/>
                <w:color w:val="000000"/>
                <w:sz w:val="16"/>
                <w:szCs w:val="16"/>
                <w:lang w:val="en-US"/>
              </w:rPr>
              <w:t>Strong recommendation for the intervention</w:t>
            </w:r>
          </w:p>
        </w:tc>
      </w:tr>
      <w:tr w:rsidR="00950499" w14:paraId="0223FC89" w14:textId="77777777" w:rsidTr="00921EBA">
        <w:trPr>
          <w:divId w:val="166096470"/>
          <w:trHeight w:val="709"/>
        </w:trPr>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62164D13" w14:textId="77777777" w:rsidR="00950499" w:rsidRDefault="00950499">
            <w:pPr>
              <w:pStyle w:val="marker"/>
              <w:spacing w:before="0" w:beforeAutospacing="0" w:after="0" w:afterAutospacing="0"/>
              <w:jc w:val="center"/>
              <w:rPr>
                <w:b/>
                <w:bCs/>
                <w:color w:val="FFFFFF"/>
              </w:rPr>
            </w:pPr>
            <w:r>
              <w:rPr>
                <w:color w:val="000000"/>
              </w:rPr>
              <w:t>○</w:t>
            </w: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C97CB5D" w14:textId="77777777" w:rsidR="00950499" w:rsidRDefault="0095049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4472C4" w:themeFill="accent1"/>
            <w:tcMar>
              <w:top w:w="0" w:type="dxa"/>
              <w:left w:w="0" w:type="dxa"/>
              <w:bottom w:w="75" w:type="dxa"/>
              <w:right w:w="0" w:type="dxa"/>
            </w:tcMar>
            <w:hideMark/>
          </w:tcPr>
          <w:p w14:paraId="3661731F" w14:textId="138FC06A" w:rsidR="00950499" w:rsidRDefault="00921EBA">
            <w:pPr>
              <w:pStyle w:val="marker"/>
              <w:spacing w:before="0" w:beforeAutospacing="0" w:after="0" w:afterAutospacing="0"/>
              <w:jc w:val="center"/>
              <w:rPr>
                <w:color w:val="000000"/>
              </w:rPr>
            </w:pPr>
            <w:r w:rsidRPr="00921EBA">
              <w:rPr>
                <w:color w:val="FFFFFF" w:themeColor="background1"/>
                <w:sz w:val="32"/>
              </w:rPr>
              <w:t>•</w:t>
            </w:r>
            <w:r w:rsidR="00950499" w:rsidRPr="002119C9">
              <w:rPr>
                <w:color w:val="000000" w:themeColor="text1"/>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38A38EA" w14:textId="77777777" w:rsidR="00950499" w:rsidRDefault="0095049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8B63BE0" w14:textId="77777777" w:rsidR="00950499" w:rsidRDefault="00950499">
            <w:pPr>
              <w:pStyle w:val="marker"/>
              <w:spacing w:before="0" w:beforeAutospacing="0" w:after="0" w:afterAutospacing="0"/>
              <w:jc w:val="center"/>
              <w:rPr>
                <w:color w:val="000000"/>
              </w:rPr>
            </w:pPr>
            <w:r>
              <w:rPr>
                <w:color w:val="000000"/>
              </w:rPr>
              <w:t xml:space="preserve">○ </w:t>
            </w:r>
          </w:p>
        </w:tc>
      </w:tr>
    </w:tbl>
    <w:p w14:paraId="399BC67F" w14:textId="77777777" w:rsidR="00950499" w:rsidRDefault="00950499">
      <w:pPr>
        <w:pStyle w:val="Heading1"/>
        <w:spacing w:after="20" w:afterAutospacing="0"/>
        <w:divId w:val="42029732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50499" w14:paraId="277E7470" w14:textId="77777777">
        <w:trPr>
          <w:divId w:val="1506170712"/>
        </w:trPr>
        <w:tc>
          <w:tcPr>
            <w:tcW w:w="0" w:type="auto"/>
            <w:shd w:val="clear" w:color="auto" w:fill="2E74B5"/>
            <w:tcMar>
              <w:top w:w="75" w:type="dxa"/>
              <w:left w:w="75" w:type="dxa"/>
              <w:bottom w:w="75" w:type="dxa"/>
              <w:right w:w="75" w:type="dxa"/>
            </w:tcMar>
            <w:hideMark/>
          </w:tcPr>
          <w:p w14:paraId="281ACEDB" w14:textId="77777777" w:rsidR="00950499" w:rsidRDefault="0095049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950499" w:rsidRPr="00595E76" w14:paraId="253D3F84" w14:textId="77777777">
        <w:trPr>
          <w:divId w:val="1506170712"/>
          <w:trHeight w:val="1080"/>
        </w:trPr>
        <w:tc>
          <w:tcPr>
            <w:tcW w:w="0" w:type="auto"/>
            <w:tcMar>
              <w:top w:w="75" w:type="dxa"/>
              <w:left w:w="75" w:type="dxa"/>
              <w:bottom w:w="75" w:type="dxa"/>
              <w:right w:w="75" w:type="dxa"/>
            </w:tcMar>
            <w:hideMark/>
          </w:tcPr>
          <w:p w14:paraId="3945AE1A" w14:textId="77777777" w:rsidR="00950499" w:rsidRPr="00060F95" w:rsidRDefault="00950499" w:rsidP="00E46252">
            <w:pPr>
              <w:pStyle w:val="NormalWeb"/>
              <w:spacing w:before="0" w:beforeAutospacing="0" w:after="0" w:afterAutospacing="0"/>
              <w:ind w:left="142"/>
              <w:divId w:val="19398746"/>
              <w:rPr>
                <w:rFonts w:asciiTheme="majorHAnsi" w:hAnsiTheme="majorHAnsi" w:cstheme="majorHAnsi"/>
                <w:sz w:val="20"/>
                <w:szCs w:val="16"/>
                <w:lang w:val="en-US"/>
              </w:rPr>
            </w:pPr>
          </w:p>
          <w:p w14:paraId="4134E4E0" w14:textId="09399323" w:rsidR="00950499" w:rsidRPr="009532E7" w:rsidRDefault="00060F95" w:rsidP="007809C7">
            <w:pPr>
              <w:divId w:val="19398746"/>
              <w:rPr>
                <w:rFonts w:asciiTheme="majorHAnsi" w:eastAsia="Times New Roman" w:hAnsiTheme="majorHAnsi" w:cstheme="majorHAnsi"/>
                <w:sz w:val="16"/>
              </w:rPr>
            </w:pPr>
            <w:r w:rsidRPr="00060F95">
              <w:rPr>
                <w:rFonts w:asciiTheme="majorHAnsi" w:eastAsia="Times New Roman" w:hAnsiTheme="majorHAnsi" w:cstheme="majorHAnsi"/>
                <w:color w:val="201F1E"/>
                <w:sz w:val="20"/>
                <w:szCs w:val="30"/>
                <w:shd w:val="clear" w:color="auto" w:fill="FFFFFF"/>
                <w:lang w:val="nl-BE"/>
              </w:rPr>
              <w:t>We conditionally recommend the use of termination of resuscitation (TOR) rules to assist clinicans in deciding  whether to discontinue resuscitation efforts at the scene or to transport to hospital with ongoing CPR </w:t>
            </w:r>
            <w:r w:rsidRPr="00060F95">
              <w:rPr>
                <w:rFonts w:asciiTheme="majorHAnsi" w:eastAsia="Times New Roman" w:hAnsiTheme="majorHAnsi" w:cstheme="majorHAnsi"/>
                <w:b/>
                <w:color w:val="201F1E"/>
                <w:sz w:val="20"/>
                <w:szCs w:val="30"/>
                <w:shd w:val="clear" w:color="auto" w:fill="FFFFFF"/>
                <w:lang w:val="nl-BE"/>
              </w:rPr>
              <w:t>(conditional recommendation / very-low certainty evidence)</w:t>
            </w:r>
            <w:r w:rsidRPr="00060F95">
              <w:rPr>
                <w:rFonts w:asciiTheme="majorHAnsi" w:eastAsia="Times New Roman" w:hAnsiTheme="majorHAnsi" w:cstheme="majorHAnsi"/>
                <w:color w:val="201F1E"/>
                <w:sz w:val="20"/>
                <w:szCs w:val="30"/>
                <w:shd w:val="clear" w:color="auto" w:fill="FFFFFF"/>
                <w:lang w:val="nl-BE"/>
              </w:rPr>
              <w:t>.</w:t>
            </w:r>
          </w:p>
        </w:tc>
      </w:tr>
      <w:tr w:rsidR="00950499" w:rsidRPr="00595E76" w14:paraId="40B9719F" w14:textId="77777777" w:rsidTr="007809C7">
        <w:trPr>
          <w:divId w:val="1506170712"/>
          <w:trHeight w:val="66"/>
        </w:trPr>
        <w:tc>
          <w:tcPr>
            <w:tcW w:w="0" w:type="auto"/>
            <w:tcMar>
              <w:top w:w="0" w:type="dxa"/>
              <w:left w:w="0" w:type="dxa"/>
              <w:bottom w:w="0" w:type="dxa"/>
              <w:right w:w="0" w:type="dxa"/>
            </w:tcMar>
            <w:hideMark/>
          </w:tcPr>
          <w:p w14:paraId="39BA7223" w14:textId="77777777" w:rsidR="00950499" w:rsidRPr="00595E76" w:rsidRDefault="00950499">
            <w:pPr>
              <w:rPr>
                <w:rFonts w:ascii="Calibri" w:eastAsia="Times New Roman" w:hAnsi="Calibri" w:cs="Calibri"/>
                <w:sz w:val="16"/>
                <w:szCs w:val="16"/>
                <w:lang w:val="en-US"/>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50499" w14:paraId="70A76913" w14:textId="77777777">
        <w:trPr>
          <w:divId w:val="1804344118"/>
        </w:trPr>
        <w:tc>
          <w:tcPr>
            <w:tcW w:w="0" w:type="auto"/>
            <w:shd w:val="clear" w:color="auto" w:fill="2E74B5"/>
            <w:tcMar>
              <w:top w:w="75" w:type="dxa"/>
              <w:left w:w="75" w:type="dxa"/>
              <w:bottom w:w="75" w:type="dxa"/>
              <w:right w:w="75" w:type="dxa"/>
            </w:tcMar>
            <w:hideMark/>
          </w:tcPr>
          <w:p w14:paraId="2548B07D" w14:textId="77777777" w:rsidR="00950499" w:rsidRDefault="0095049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950499" w:rsidRPr="00595E76" w14:paraId="35516926" w14:textId="77777777">
        <w:trPr>
          <w:divId w:val="1804344118"/>
          <w:trHeight w:val="1080"/>
        </w:trPr>
        <w:tc>
          <w:tcPr>
            <w:tcW w:w="0" w:type="auto"/>
            <w:tcMar>
              <w:top w:w="75" w:type="dxa"/>
              <w:left w:w="75" w:type="dxa"/>
              <w:bottom w:w="75" w:type="dxa"/>
              <w:right w:w="75" w:type="dxa"/>
            </w:tcMar>
            <w:hideMark/>
          </w:tcPr>
          <w:p w14:paraId="6176EA8C" w14:textId="77777777" w:rsidR="001A723A" w:rsidRDefault="001A723A" w:rsidP="001A723A">
            <w:pPr>
              <w:divId w:val="1580093819"/>
              <w:rPr>
                <w:rFonts w:asciiTheme="majorHAnsi" w:hAnsiTheme="majorHAnsi" w:cstheme="majorHAnsi"/>
                <w:sz w:val="20"/>
                <w:szCs w:val="20"/>
              </w:rPr>
            </w:pPr>
          </w:p>
          <w:p w14:paraId="2A10E563" w14:textId="77777777" w:rsidR="001A723A" w:rsidRDefault="001A723A" w:rsidP="001A723A">
            <w:pPr>
              <w:divId w:val="1580093819"/>
              <w:rPr>
                <w:rFonts w:asciiTheme="majorHAnsi" w:hAnsiTheme="majorHAnsi" w:cstheme="majorHAnsi"/>
                <w:sz w:val="20"/>
                <w:szCs w:val="20"/>
                <w:lang w:val="en-US"/>
              </w:rPr>
            </w:pPr>
            <w:r>
              <w:rPr>
                <w:rFonts w:asciiTheme="majorHAnsi" w:hAnsiTheme="majorHAnsi" w:cstheme="majorHAnsi"/>
                <w:sz w:val="20"/>
                <w:szCs w:val="20"/>
              </w:rPr>
              <w:t xml:space="preserve">The Task Force recognises that the majority of studies identified describe either the derivation and internal validation of individual termination of resuscitation rules, or the external validation of previously published termination of resuscitation rules.  We found only one study addressing clinical validation (the use of a termination of resuscitation rule in clinical practice) of a TOR rule by emergency medical technicians (EMT’s) with defibrillators. Robust evidence to support the widespread implementation </w:t>
            </w:r>
            <w:r>
              <w:rPr>
                <w:rFonts w:asciiTheme="majorHAnsi" w:hAnsiTheme="majorHAnsi" w:cstheme="majorHAnsi"/>
                <w:sz w:val="20"/>
                <w:szCs w:val="20"/>
                <w:lang w:val="en-US"/>
              </w:rPr>
              <w:t>of termination of resuscitation (TOR) rules in clinical practice is therefore weak. Despite several studies reporting a specificity of 1.0,</w:t>
            </w:r>
            <w:r w:rsidRPr="00C5596E">
              <w:rPr>
                <w:rFonts w:asciiTheme="majorHAnsi" w:hAnsiTheme="majorHAnsi" w:cstheme="majorHAnsi"/>
                <w:sz w:val="20"/>
                <w:szCs w:val="20"/>
              </w:rPr>
              <w:t xml:space="preserve"> </w:t>
            </w:r>
            <w:r>
              <w:rPr>
                <w:rFonts w:asciiTheme="majorHAnsi" w:hAnsiTheme="majorHAnsi" w:cstheme="majorHAnsi"/>
                <w:sz w:val="20"/>
                <w:szCs w:val="20"/>
              </w:rPr>
              <w:t>the Task Force acknowledges that implementation of a TOR rule may result in missed survivors. However, inclusion of a TOR within a termination guideline has the potential to reduce variation in practice associated with clinician judgement, and improve termination decisions more generally.</w:t>
            </w:r>
          </w:p>
          <w:p w14:paraId="653CC959" w14:textId="77777777" w:rsidR="001A723A" w:rsidRDefault="001A723A" w:rsidP="001A723A">
            <w:pPr>
              <w:divId w:val="1580093819"/>
              <w:rPr>
                <w:rFonts w:asciiTheme="majorHAnsi" w:hAnsiTheme="majorHAnsi" w:cstheme="majorHAnsi"/>
                <w:sz w:val="20"/>
                <w:szCs w:val="20"/>
              </w:rPr>
            </w:pPr>
          </w:p>
          <w:p w14:paraId="680558FC" w14:textId="77777777" w:rsidR="001A723A" w:rsidRDefault="001A723A" w:rsidP="001A723A">
            <w:pPr>
              <w:divId w:val="1580093819"/>
              <w:rPr>
                <w:rFonts w:asciiTheme="majorHAnsi" w:hAnsiTheme="majorHAnsi" w:cstheme="majorHAnsi"/>
                <w:sz w:val="20"/>
                <w:szCs w:val="20"/>
              </w:rPr>
            </w:pPr>
            <w:r>
              <w:rPr>
                <w:rFonts w:asciiTheme="majorHAnsi" w:hAnsiTheme="majorHAnsi" w:cstheme="majorHAnsi"/>
                <w:sz w:val="20"/>
                <w:szCs w:val="20"/>
              </w:rPr>
              <w:t xml:space="preserve">In making a conditional recommendation the Task Force recognises that termination of resuscitation is common practice in many EMS systems. We support the principle of discontinuing resuscitation when treatment is futile as it preserves the dignity of the recently deceased, reduces risk for EMS providers and protects scarce healthcare resources. However, the Task Force also acknowledges that identification of futile cases is challenging and is often informed by both clinical guidelines and clinician insight. </w:t>
            </w:r>
          </w:p>
          <w:p w14:paraId="3033ACD7" w14:textId="77777777" w:rsidR="001A723A" w:rsidRDefault="001A723A" w:rsidP="001A723A">
            <w:pPr>
              <w:divId w:val="1580093819"/>
              <w:rPr>
                <w:rFonts w:asciiTheme="majorHAnsi" w:hAnsiTheme="majorHAnsi" w:cstheme="majorHAnsi"/>
                <w:sz w:val="20"/>
                <w:szCs w:val="20"/>
              </w:rPr>
            </w:pPr>
            <w:r>
              <w:rPr>
                <w:rFonts w:asciiTheme="majorHAnsi" w:hAnsiTheme="majorHAnsi" w:cstheme="majorHAnsi"/>
                <w:sz w:val="20"/>
                <w:szCs w:val="20"/>
              </w:rPr>
              <w:t xml:space="preserve"> </w:t>
            </w:r>
          </w:p>
          <w:p w14:paraId="497A8028" w14:textId="77777777" w:rsidR="001A723A" w:rsidRDefault="001A723A" w:rsidP="001A723A">
            <w:pPr>
              <w:divId w:val="1580093819"/>
              <w:rPr>
                <w:rFonts w:asciiTheme="majorHAnsi" w:hAnsiTheme="majorHAnsi" w:cstheme="majorHAnsi"/>
                <w:sz w:val="20"/>
                <w:szCs w:val="20"/>
              </w:rPr>
            </w:pPr>
            <w:r>
              <w:rPr>
                <w:rFonts w:asciiTheme="majorHAnsi" w:hAnsiTheme="majorHAnsi" w:cstheme="majorHAnsi"/>
                <w:sz w:val="20"/>
                <w:szCs w:val="20"/>
              </w:rPr>
              <w:t xml:space="preserve">The task force advocates for the adoption of termination of resuscitation guidelines that </w:t>
            </w:r>
            <w:proofErr w:type="gramStart"/>
            <w:r>
              <w:rPr>
                <w:rFonts w:asciiTheme="majorHAnsi" w:hAnsiTheme="majorHAnsi" w:cstheme="majorHAnsi"/>
                <w:sz w:val="20"/>
                <w:szCs w:val="20"/>
              </w:rPr>
              <w:t>take into account</w:t>
            </w:r>
            <w:proofErr w:type="gramEnd"/>
            <w:r>
              <w:rPr>
                <w:rFonts w:asciiTheme="majorHAnsi" w:hAnsiTheme="majorHAnsi" w:cstheme="majorHAnsi"/>
                <w:sz w:val="20"/>
                <w:szCs w:val="20"/>
              </w:rPr>
              <w:t xml:space="preserve"> the patients prior wishes and / or expectations, consideration of patient pre-existing co-morbidities and quality of life both before and after the cardiac arrest event.  Such termination of resuscitation guidelines may be </w:t>
            </w:r>
            <w:r>
              <w:rPr>
                <w:rFonts w:asciiTheme="majorHAnsi" w:hAnsiTheme="majorHAnsi" w:cstheme="majorHAnsi"/>
                <w:sz w:val="20"/>
                <w:szCs w:val="20"/>
              </w:rPr>
              <w:lastRenderedPageBreak/>
              <w:t xml:space="preserve">informed by the inclusion of an </w:t>
            </w:r>
            <w:proofErr w:type="gramStart"/>
            <w:r>
              <w:rPr>
                <w:rFonts w:asciiTheme="majorHAnsi" w:hAnsiTheme="majorHAnsi" w:cstheme="majorHAnsi"/>
                <w:sz w:val="20"/>
                <w:szCs w:val="20"/>
              </w:rPr>
              <w:t>evidence based</w:t>
            </w:r>
            <w:proofErr w:type="gramEnd"/>
            <w:r>
              <w:rPr>
                <w:rFonts w:asciiTheme="majorHAnsi" w:hAnsiTheme="majorHAnsi" w:cstheme="majorHAnsi"/>
                <w:sz w:val="20"/>
                <w:szCs w:val="20"/>
              </w:rPr>
              <w:t xml:space="preserve"> TOR rule, however the Task Force believes a TOR rule should not be the sole determinant of when to discontinue resuscitation.</w:t>
            </w:r>
          </w:p>
          <w:p w14:paraId="7B936661" w14:textId="77777777" w:rsidR="001A723A" w:rsidRDefault="001A723A" w:rsidP="001A723A">
            <w:pPr>
              <w:divId w:val="1580093819"/>
              <w:rPr>
                <w:rFonts w:asciiTheme="majorHAnsi" w:hAnsiTheme="majorHAnsi" w:cstheme="majorHAnsi"/>
                <w:sz w:val="20"/>
                <w:szCs w:val="20"/>
              </w:rPr>
            </w:pPr>
          </w:p>
          <w:p w14:paraId="60CB8DFF" w14:textId="77777777" w:rsidR="001A723A" w:rsidRDefault="001A723A" w:rsidP="001A723A">
            <w:pPr>
              <w:divId w:val="1580093819"/>
              <w:rPr>
                <w:rFonts w:asciiTheme="majorHAnsi" w:hAnsiTheme="majorHAnsi" w:cstheme="majorHAnsi"/>
                <w:sz w:val="20"/>
                <w:szCs w:val="20"/>
              </w:rPr>
            </w:pPr>
            <w:r>
              <w:rPr>
                <w:rFonts w:asciiTheme="majorHAnsi" w:hAnsiTheme="majorHAnsi" w:cstheme="majorHAnsi"/>
                <w:sz w:val="20"/>
                <w:szCs w:val="20"/>
              </w:rPr>
              <w:t>In those EMS systems that do implement prehospital termination of resuscitation, the EMS system must ensure there is no conflict with legislation</w:t>
            </w:r>
            <w:r w:rsidRPr="000A2035">
              <w:rPr>
                <w:rFonts w:asciiTheme="majorHAnsi" w:hAnsiTheme="majorHAnsi" w:cstheme="majorHAnsi"/>
                <w:sz w:val="20"/>
                <w:szCs w:val="16"/>
              </w:rPr>
              <w:t xml:space="preserve"> </w:t>
            </w:r>
            <w:r>
              <w:rPr>
                <w:rFonts w:asciiTheme="majorHAnsi" w:hAnsiTheme="majorHAnsi" w:cstheme="majorHAnsi"/>
                <w:sz w:val="20"/>
                <w:szCs w:val="16"/>
              </w:rPr>
              <w:t>prohibiting non-physicians from discontinuing resuscitation</w:t>
            </w:r>
            <w:r>
              <w:rPr>
                <w:rFonts w:asciiTheme="majorHAnsi" w:hAnsiTheme="majorHAnsi" w:cstheme="majorHAnsi"/>
                <w:sz w:val="20"/>
                <w:szCs w:val="20"/>
              </w:rPr>
              <w:t xml:space="preserve"> and have</w:t>
            </w:r>
            <w:r>
              <w:rPr>
                <w:rFonts w:asciiTheme="majorHAnsi" w:hAnsiTheme="majorHAnsi" w:cstheme="majorHAnsi"/>
                <w:sz w:val="20"/>
                <w:szCs w:val="16"/>
              </w:rPr>
              <w:t xml:space="preserve"> appropriate governance arrangements to monitor practice. Where an evidence based </w:t>
            </w:r>
            <w:proofErr w:type="gramStart"/>
            <w:r>
              <w:rPr>
                <w:rFonts w:asciiTheme="majorHAnsi" w:hAnsiTheme="majorHAnsi" w:cstheme="majorHAnsi"/>
                <w:sz w:val="20"/>
                <w:szCs w:val="16"/>
              </w:rPr>
              <w:t>TOR</w:t>
            </w:r>
            <w:proofErr w:type="gramEnd"/>
            <w:r>
              <w:rPr>
                <w:rFonts w:asciiTheme="majorHAnsi" w:hAnsiTheme="majorHAnsi" w:cstheme="majorHAnsi"/>
                <w:sz w:val="20"/>
                <w:szCs w:val="16"/>
              </w:rPr>
              <w:t xml:space="preserve"> rule is included to inform practice, the EMS system should consider the generalizability of the TOR rule in question to their health care system. In some health care </w:t>
            </w:r>
            <w:proofErr w:type="gramStart"/>
            <w:r>
              <w:rPr>
                <w:rFonts w:asciiTheme="majorHAnsi" w:hAnsiTheme="majorHAnsi" w:cstheme="majorHAnsi"/>
                <w:sz w:val="20"/>
                <w:szCs w:val="16"/>
              </w:rPr>
              <w:t>systems</w:t>
            </w:r>
            <w:proofErr w:type="gramEnd"/>
            <w:r>
              <w:rPr>
                <w:rFonts w:asciiTheme="majorHAnsi" w:hAnsiTheme="majorHAnsi" w:cstheme="majorHAnsi"/>
                <w:sz w:val="20"/>
                <w:szCs w:val="16"/>
              </w:rPr>
              <w:t xml:space="preserve"> it may be appropriate for EMS systems to communicate with organ donation teams prior to implementing change. </w:t>
            </w:r>
          </w:p>
          <w:p w14:paraId="7C136C17" w14:textId="77777777" w:rsidR="001A723A" w:rsidRDefault="001A723A" w:rsidP="001A723A">
            <w:pPr>
              <w:divId w:val="1580093819"/>
              <w:rPr>
                <w:rFonts w:asciiTheme="majorHAnsi" w:hAnsiTheme="majorHAnsi" w:cstheme="majorHAnsi"/>
                <w:sz w:val="20"/>
                <w:szCs w:val="20"/>
              </w:rPr>
            </w:pPr>
          </w:p>
          <w:p w14:paraId="1026A33F" w14:textId="77777777" w:rsidR="00950499" w:rsidRPr="001A723A" w:rsidRDefault="001A723A" w:rsidP="001A723A">
            <w:pPr>
              <w:divId w:val="1580093819"/>
              <w:rPr>
                <w:rFonts w:asciiTheme="majorHAnsi" w:hAnsiTheme="majorHAnsi"/>
                <w:i/>
                <w:sz w:val="20"/>
                <w:lang w:val="en-US"/>
              </w:rPr>
            </w:pPr>
            <w:r>
              <w:rPr>
                <w:rFonts w:asciiTheme="majorHAnsi" w:hAnsiTheme="majorHAnsi" w:cstheme="majorHAnsi"/>
                <w:sz w:val="20"/>
                <w:szCs w:val="20"/>
              </w:rPr>
              <w:t xml:space="preserve">The Task Force acknowledge that prehospital termination of resuscitation may not be feasible in some instances. In some locations the legal infrastructure may require ambulance clinicians to provide resuscitation in all but a very limited number of circumstances (e.g. in the presence of rigor mortis). In other areas, it may not be culturally acceptable for non-physicians to make a clinical decision to stop resuscitation in the prehospital environment. Where this is the case, or where clinical governance arrangements are insufficient to monitor practice </w:t>
            </w:r>
            <w:r>
              <w:rPr>
                <w:rFonts w:asciiTheme="majorHAnsi" w:hAnsiTheme="majorHAnsi" w:cstheme="majorHAnsi"/>
                <w:sz w:val="20"/>
                <w:szCs w:val="16"/>
              </w:rPr>
              <w:t xml:space="preserve">we suggest transport to hospital with ongoing CPR </w:t>
            </w:r>
            <w:r>
              <w:rPr>
                <w:rFonts w:asciiTheme="majorHAnsi" w:hAnsiTheme="majorHAnsi" w:cstheme="majorHAnsi"/>
                <w:sz w:val="20"/>
                <w:szCs w:val="16"/>
                <w:lang w:val="en-US"/>
              </w:rPr>
              <w:t>may be preferable.</w:t>
            </w:r>
            <w:r w:rsidRPr="003A693D">
              <w:rPr>
                <w:rFonts w:asciiTheme="majorHAnsi" w:hAnsiTheme="majorHAnsi"/>
                <w:i/>
                <w:sz w:val="20"/>
                <w:lang w:val="en-US"/>
              </w:rPr>
              <w:t> </w:t>
            </w:r>
          </w:p>
        </w:tc>
      </w:tr>
    </w:tbl>
    <w:p w14:paraId="0F3BB8AA" w14:textId="77777777" w:rsidR="00950499" w:rsidRDefault="00950499">
      <w:pPr>
        <w:divId w:val="1202861671"/>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50499" w14:paraId="78A551B9" w14:textId="77777777">
        <w:trPr>
          <w:divId w:val="1202861671"/>
        </w:trPr>
        <w:tc>
          <w:tcPr>
            <w:tcW w:w="0" w:type="auto"/>
            <w:shd w:val="clear" w:color="auto" w:fill="2E74B5"/>
            <w:tcMar>
              <w:top w:w="75" w:type="dxa"/>
              <w:left w:w="75" w:type="dxa"/>
              <w:bottom w:w="75" w:type="dxa"/>
              <w:right w:w="75" w:type="dxa"/>
            </w:tcMar>
            <w:hideMark/>
          </w:tcPr>
          <w:p w14:paraId="01280DC8" w14:textId="77777777" w:rsidR="00950499" w:rsidRDefault="0095049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950499" w14:paraId="387BF881" w14:textId="77777777" w:rsidTr="00052C32">
        <w:trPr>
          <w:divId w:val="1202861671"/>
          <w:trHeight w:val="548"/>
        </w:trPr>
        <w:tc>
          <w:tcPr>
            <w:tcW w:w="0" w:type="auto"/>
            <w:tcMar>
              <w:top w:w="75" w:type="dxa"/>
              <w:left w:w="75" w:type="dxa"/>
              <w:bottom w:w="75" w:type="dxa"/>
              <w:right w:w="75" w:type="dxa"/>
            </w:tcMar>
            <w:hideMark/>
          </w:tcPr>
          <w:p w14:paraId="793D1C84" w14:textId="77777777" w:rsidR="00950499" w:rsidRPr="008C6A65" w:rsidRDefault="00950499">
            <w:pPr>
              <w:divId w:val="398290669"/>
              <w:rPr>
                <w:rFonts w:asciiTheme="majorHAnsi" w:eastAsia="Times New Roman" w:hAnsiTheme="majorHAnsi" w:cstheme="majorHAnsi"/>
                <w:sz w:val="20"/>
                <w:szCs w:val="20"/>
              </w:rPr>
            </w:pPr>
            <w:r w:rsidRPr="008C6A65">
              <w:rPr>
                <w:rFonts w:asciiTheme="majorHAnsi" w:eastAsia="Times New Roman" w:hAnsiTheme="majorHAnsi" w:cstheme="majorHAnsi"/>
                <w:sz w:val="20"/>
                <w:szCs w:val="20"/>
              </w:rPr>
              <w:t>No evidence addressing implementation of TOR rules in the paediatric population was identified.</w:t>
            </w:r>
          </w:p>
        </w:tc>
      </w:tr>
    </w:tbl>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50499" w14:paraId="2037A5D0" w14:textId="77777777">
        <w:trPr>
          <w:divId w:val="1804344118"/>
        </w:trPr>
        <w:tc>
          <w:tcPr>
            <w:tcW w:w="0" w:type="auto"/>
            <w:shd w:val="clear" w:color="auto" w:fill="2E74B5"/>
            <w:tcMar>
              <w:top w:w="75" w:type="dxa"/>
              <w:left w:w="75" w:type="dxa"/>
              <w:bottom w:w="75" w:type="dxa"/>
              <w:right w:w="75" w:type="dxa"/>
            </w:tcMar>
            <w:hideMark/>
          </w:tcPr>
          <w:p w14:paraId="06F92CC8" w14:textId="77777777" w:rsidR="00950499" w:rsidRDefault="0095049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950499" w14:paraId="024B38AC" w14:textId="77777777" w:rsidTr="006C7B9D">
        <w:trPr>
          <w:divId w:val="1804344118"/>
          <w:trHeight w:val="1218"/>
        </w:trPr>
        <w:tc>
          <w:tcPr>
            <w:tcW w:w="0" w:type="auto"/>
            <w:tcMar>
              <w:top w:w="75" w:type="dxa"/>
              <w:left w:w="75" w:type="dxa"/>
              <w:bottom w:w="75" w:type="dxa"/>
              <w:right w:w="75" w:type="dxa"/>
            </w:tcMar>
            <w:hideMark/>
          </w:tcPr>
          <w:p w14:paraId="11E0D609" w14:textId="4E014984" w:rsidR="00950499" w:rsidRPr="008C6A65" w:rsidRDefault="00950499" w:rsidP="00E46252">
            <w:pPr>
              <w:pStyle w:val="ListParagraph"/>
              <w:numPr>
                <w:ilvl w:val="0"/>
                <w:numId w:val="6"/>
              </w:numPr>
              <w:divId w:val="426657710"/>
              <w:rPr>
                <w:rFonts w:asciiTheme="majorHAnsi" w:hAnsiTheme="majorHAnsi" w:cstheme="majorHAnsi"/>
                <w:sz w:val="20"/>
              </w:rPr>
            </w:pPr>
            <w:r w:rsidRPr="008C6A65">
              <w:rPr>
                <w:rFonts w:asciiTheme="majorHAnsi" w:hAnsiTheme="majorHAnsi" w:cstheme="majorHAnsi"/>
                <w:sz w:val="20"/>
              </w:rPr>
              <w:t xml:space="preserve">When considering adoption of an </w:t>
            </w:r>
            <w:proofErr w:type="gramStart"/>
            <w:r w:rsidRPr="008C6A65">
              <w:rPr>
                <w:rFonts w:asciiTheme="majorHAnsi" w:hAnsiTheme="majorHAnsi" w:cstheme="majorHAnsi"/>
                <w:sz w:val="20"/>
              </w:rPr>
              <w:t>evidence based</w:t>
            </w:r>
            <w:proofErr w:type="gramEnd"/>
            <w:r w:rsidRPr="008C6A65">
              <w:rPr>
                <w:rFonts w:asciiTheme="majorHAnsi" w:hAnsiTheme="majorHAnsi" w:cstheme="majorHAnsi"/>
                <w:sz w:val="20"/>
              </w:rPr>
              <w:t xml:space="preserve"> TOR</w:t>
            </w:r>
            <w:r w:rsidR="000336CB">
              <w:rPr>
                <w:rFonts w:asciiTheme="majorHAnsi" w:hAnsiTheme="majorHAnsi" w:cstheme="majorHAnsi"/>
                <w:sz w:val="20"/>
              </w:rPr>
              <w:t xml:space="preserve"> rule</w:t>
            </w:r>
            <w:r w:rsidRPr="008C6A65">
              <w:rPr>
                <w:rFonts w:asciiTheme="majorHAnsi" w:hAnsiTheme="majorHAnsi" w:cstheme="majorHAnsi"/>
                <w:sz w:val="20"/>
              </w:rPr>
              <w:t xml:space="preserve">, EMS systems must consider if their system is comparable to the EMS systems involved in the study. Where EMS systems </w:t>
            </w:r>
            <w:proofErr w:type="gramStart"/>
            <w:r w:rsidRPr="008C6A65">
              <w:rPr>
                <w:rFonts w:asciiTheme="majorHAnsi" w:hAnsiTheme="majorHAnsi" w:cstheme="majorHAnsi"/>
                <w:sz w:val="20"/>
              </w:rPr>
              <w:t>differ</w:t>
            </w:r>
            <w:proofErr w:type="gramEnd"/>
            <w:r w:rsidRPr="008C6A65">
              <w:rPr>
                <w:rFonts w:asciiTheme="majorHAnsi" w:hAnsiTheme="majorHAnsi" w:cstheme="majorHAnsi"/>
                <w:sz w:val="20"/>
              </w:rPr>
              <w:t xml:space="preserve"> it may not be appropriate to adopt that particular TOR rule</w:t>
            </w:r>
          </w:p>
          <w:p w14:paraId="797FD6F5" w14:textId="77777777" w:rsidR="00950499" w:rsidRPr="008C6A65" w:rsidRDefault="00950499" w:rsidP="00E46252">
            <w:pPr>
              <w:pStyle w:val="ListParagraph"/>
              <w:numPr>
                <w:ilvl w:val="0"/>
                <w:numId w:val="6"/>
              </w:numPr>
              <w:divId w:val="426657710"/>
              <w:rPr>
                <w:rFonts w:asciiTheme="majorHAnsi" w:hAnsiTheme="majorHAnsi" w:cstheme="majorHAnsi"/>
                <w:sz w:val="20"/>
              </w:rPr>
            </w:pPr>
            <w:r w:rsidRPr="008C6A65">
              <w:rPr>
                <w:rFonts w:asciiTheme="majorHAnsi" w:hAnsiTheme="majorHAnsi" w:cstheme="majorHAnsi"/>
                <w:sz w:val="20"/>
              </w:rPr>
              <w:t>EMS systems must ensure they are compliant with legislation</w:t>
            </w:r>
          </w:p>
          <w:p w14:paraId="38665DFB" w14:textId="77777777" w:rsidR="00950499" w:rsidRPr="008C6A65" w:rsidRDefault="00950499" w:rsidP="00E46252">
            <w:pPr>
              <w:pStyle w:val="ListParagraph"/>
              <w:numPr>
                <w:ilvl w:val="0"/>
                <w:numId w:val="3"/>
              </w:numPr>
              <w:divId w:val="426657710"/>
              <w:rPr>
                <w:rFonts w:asciiTheme="majorHAnsi" w:hAnsiTheme="majorHAnsi" w:cstheme="majorHAnsi"/>
                <w:sz w:val="20"/>
              </w:rPr>
            </w:pPr>
            <w:r w:rsidRPr="008C6A65">
              <w:rPr>
                <w:rFonts w:asciiTheme="majorHAnsi" w:hAnsiTheme="majorHAnsi" w:cstheme="majorHAnsi"/>
                <w:sz w:val="20"/>
              </w:rPr>
              <w:t>EMS systems should consult the community they serve ensure prehospital termination is socially acceptable</w:t>
            </w:r>
          </w:p>
          <w:p w14:paraId="4A302C17" w14:textId="46BE56E8" w:rsidR="00950499" w:rsidRPr="008C6A65" w:rsidRDefault="00950499" w:rsidP="00E46252">
            <w:pPr>
              <w:pStyle w:val="ListParagraph"/>
              <w:numPr>
                <w:ilvl w:val="0"/>
                <w:numId w:val="3"/>
              </w:numPr>
              <w:divId w:val="426657710"/>
              <w:rPr>
                <w:rFonts w:asciiTheme="majorHAnsi" w:hAnsiTheme="majorHAnsi" w:cstheme="majorHAnsi"/>
                <w:sz w:val="20"/>
              </w:rPr>
            </w:pPr>
            <w:r w:rsidRPr="008C6A65">
              <w:rPr>
                <w:rFonts w:asciiTheme="majorHAnsi" w:hAnsiTheme="majorHAnsi" w:cstheme="majorHAnsi"/>
                <w:sz w:val="20"/>
              </w:rPr>
              <w:t>EMS systems must train ambulance personnel in the use of any TOR</w:t>
            </w:r>
            <w:r w:rsidR="000336CB">
              <w:rPr>
                <w:rFonts w:asciiTheme="majorHAnsi" w:hAnsiTheme="majorHAnsi" w:cstheme="majorHAnsi"/>
                <w:sz w:val="20"/>
              </w:rPr>
              <w:t xml:space="preserve"> rule</w:t>
            </w:r>
          </w:p>
          <w:p w14:paraId="47CA75C2" w14:textId="77777777" w:rsidR="00950499" w:rsidRDefault="00950499" w:rsidP="006E1986">
            <w:pPr>
              <w:pStyle w:val="ListParagraph"/>
              <w:numPr>
                <w:ilvl w:val="0"/>
                <w:numId w:val="3"/>
              </w:numPr>
              <w:divId w:val="426657710"/>
              <w:rPr>
                <w:sz w:val="20"/>
              </w:rPr>
            </w:pPr>
            <w:r w:rsidRPr="008C6A65">
              <w:rPr>
                <w:rFonts w:asciiTheme="majorHAnsi" w:hAnsiTheme="majorHAnsi" w:cstheme="majorHAnsi"/>
                <w:sz w:val="20"/>
              </w:rPr>
              <w:t>EMS systems should provide appropriate bereavement training for ambulance personnel</w:t>
            </w:r>
            <w:r w:rsidRPr="006E66FA">
              <w:rPr>
                <w:sz w:val="20"/>
              </w:rPr>
              <w:t xml:space="preserve"> </w:t>
            </w:r>
          </w:p>
          <w:p w14:paraId="35185A41" w14:textId="47F97BEA" w:rsidR="000336CB" w:rsidRPr="000336CB" w:rsidRDefault="000336CB" w:rsidP="006E1986">
            <w:pPr>
              <w:pStyle w:val="ListParagraph"/>
              <w:numPr>
                <w:ilvl w:val="0"/>
                <w:numId w:val="3"/>
              </w:numPr>
              <w:divId w:val="426657710"/>
              <w:rPr>
                <w:rFonts w:asciiTheme="majorHAnsi" w:hAnsiTheme="majorHAnsi" w:cstheme="majorHAnsi"/>
                <w:sz w:val="20"/>
              </w:rPr>
            </w:pPr>
            <w:r w:rsidRPr="000336CB">
              <w:rPr>
                <w:rFonts w:asciiTheme="majorHAnsi" w:hAnsiTheme="majorHAnsi" w:cstheme="majorHAnsi"/>
                <w:sz w:val="20"/>
              </w:rPr>
              <w:t>EMS systems should consider the impact on non-heart</w:t>
            </w:r>
            <w:r>
              <w:rPr>
                <w:rFonts w:asciiTheme="majorHAnsi" w:hAnsiTheme="majorHAnsi" w:cstheme="majorHAnsi"/>
                <w:sz w:val="20"/>
              </w:rPr>
              <w:t>-</w:t>
            </w:r>
            <w:r w:rsidRPr="000336CB">
              <w:rPr>
                <w:rFonts w:asciiTheme="majorHAnsi" w:hAnsiTheme="majorHAnsi" w:cstheme="majorHAnsi"/>
                <w:sz w:val="20"/>
              </w:rPr>
              <w:t>beating organ donation when implementing a TOR rule</w:t>
            </w:r>
          </w:p>
        </w:tc>
      </w:tr>
    </w:tbl>
    <w:p w14:paraId="1AC9D5C9" w14:textId="77777777" w:rsidR="00950499" w:rsidRDefault="00950499">
      <w:pPr>
        <w:divId w:val="988629061"/>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50499" w14:paraId="4ADE3473" w14:textId="77777777">
        <w:trPr>
          <w:divId w:val="988629061"/>
        </w:trPr>
        <w:tc>
          <w:tcPr>
            <w:tcW w:w="0" w:type="auto"/>
            <w:shd w:val="clear" w:color="auto" w:fill="2E74B5"/>
            <w:tcMar>
              <w:top w:w="75" w:type="dxa"/>
              <w:left w:w="75" w:type="dxa"/>
              <w:bottom w:w="75" w:type="dxa"/>
              <w:right w:w="75" w:type="dxa"/>
            </w:tcMar>
            <w:hideMark/>
          </w:tcPr>
          <w:p w14:paraId="4C1B3572" w14:textId="77777777" w:rsidR="00950499" w:rsidRDefault="0095049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950499" w14:paraId="58F2F76D" w14:textId="77777777" w:rsidTr="00052C32">
        <w:trPr>
          <w:divId w:val="988629061"/>
          <w:trHeight w:val="1010"/>
        </w:trPr>
        <w:tc>
          <w:tcPr>
            <w:tcW w:w="0" w:type="auto"/>
            <w:tcMar>
              <w:top w:w="75" w:type="dxa"/>
              <w:left w:w="75" w:type="dxa"/>
              <w:bottom w:w="75" w:type="dxa"/>
              <w:right w:w="75" w:type="dxa"/>
            </w:tcMar>
            <w:hideMark/>
          </w:tcPr>
          <w:p w14:paraId="498EF80B" w14:textId="77777777" w:rsidR="00950499" w:rsidRDefault="00950499" w:rsidP="00E46252">
            <w:pPr>
              <w:pStyle w:val="ListParagraph"/>
              <w:spacing w:line="200" w:lineRule="exact"/>
              <w:ind w:left="360"/>
              <w:divId w:val="1485389068"/>
              <w:rPr>
                <w:sz w:val="20"/>
                <w:szCs w:val="20"/>
              </w:rPr>
            </w:pPr>
          </w:p>
          <w:p w14:paraId="0CCE96CA" w14:textId="77777777" w:rsidR="00950499" w:rsidRPr="008C6A65" w:rsidRDefault="00950499" w:rsidP="00E46252">
            <w:pPr>
              <w:pStyle w:val="ListParagraph"/>
              <w:numPr>
                <w:ilvl w:val="0"/>
                <w:numId w:val="4"/>
              </w:numPr>
              <w:spacing w:line="200" w:lineRule="exact"/>
              <w:divId w:val="1485389068"/>
              <w:rPr>
                <w:rFonts w:asciiTheme="majorHAnsi" w:hAnsiTheme="majorHAnsi" w:cstheme="majorHAnsi"/>
                <w:sz w:val="20"/>
                <w:szCs w:val="20"/>
              </w:rPr>
            </w:pPr>
            <w:r w:rsidRPr="008C6A65">
              <w:rPr>
                <w:rFonts w:asciiTheme="majorHAnsi" w:hAnsiTheme="majorHAnsi" w:cstheme="majorHAnsi"/>
                <w:sz w:val="20"/>
                <w:szCs w:val="20"/>
              </w:rPr>
              <w:t>Any TOR should be implemented with the context of a robust clinical governance framework</w:t>
            </w:r>
          </w:p>
          <w:p w14:paraId="6C7B8039" w14:textId="77777777" w:rsidR="00950499" w:rsidRPr="00E46252" w:rsidRDefault="00950499" w:rsidP="00E46252">
            <w:pPr>
              <w:pStyle w:val="ListParagraph"/>
              <w:numPr>
                <w:ilvl w:val="0"/>
                <w:numId w:val="4"/>
              </w:numPr>
              <w:spacing w:line="200" w:lineRule="exact"/>
              <w:divId w:val="1485389068"/>
              <w:rPr>
                <w:sz w:val="20"/>
                <w:szCs w:val="20"/>
              </w:rPr>
            </w:pPr>
            <w:r w:rsidRPr="008C6A65">
              <w:rPr>
                <w:rFonts w:asciiTheme="majorHAnsi" w:hAnsiTheme="majorHAnsi" w:cstheme="majorHAnsi"/>
                <w:sz w:val="20"/>
                <w:szCs w:val="20"/>
              </w:rPr>
              <w:t>Compliance with the TOR should be audited on a regular basis</w:t>
            </w:r>
          </w:p>
        </w:tc>
      </w:tr>
    </w:tbl>
    <w:tbl>
      <w:tblPr>
        <w:tblW w:w="5000" w:type="pct"/>
        <w:tblCellMar>
          <w:top w:w="15" w:type="dxa"/>
          <w:left w:w="15" w:type="dxa"/>
          <w:bottom w:w="15" w:type="dxa"/>
          <w:right w:w="15" w:type="dxa"/>
        </w:tblCellMar>
        <w:tblLook w:val="04A0" w:firstRow="1" w:lastRow="0" w:firstColumn="1" w:lastColumn="0" w:noHBand="0" w:noVBand="1"/>
      </w:tblPr>
      <w:tblGrid>
        <w:gridCol w:w="9020"/>
      </w:tblGrid>
      <w:tr w:rsidR="00950499" w14:paraId="4D0C771D" w14:textId="77777777">
        <w:trPr>
          <w:divId w:val="1804344118"/>
        </w:trPr>
        <w:tc>
          <w:tcPr>
            <w:tcW w:w="0" w:type="auto"/>
            <w:shd w:val="clear" w:color="auto" w:fill="2E74B5"/>
            <w:tcMar>
              <w:top w:w="75" w:type="dxa"/>
              <w:left w:w="75" w:type="dxa"/>
              <w:bottom w:w="75" w:type="dxa"/>
              <w:right w:w="75" w:type="dxa"/>
            </w:tcMar>
            <w:hideMark/>
          </w:tcPr>
          <w:p w14:paraId="7C0B0003" w14:textId="77777777" w:rsidR="00950499" w:rsidRDefault="0095049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950499" w14:paraId="26E679A1" w14:textId="77777777">
        <w:trPr>
          <w:divId w:val="1804344118"/>
          <w:trHeight w:val="1080"/>
        </w:trPr>
        <w:tc>
          <w:tcPr>
            <w:tcW w:w="0" w:type="auto"/>
            <w:tcMar>
              <w:top w:w="75" w:type="dxa"/>
              <w:left w:w="75" w:type="dxa"/>
              <w:bottom w:w="75" w:type="dxa"/>
              <w:right w:w="75" w:type="dxa"/>
            </w:tcMar>
            <w:hideMark/>
          </w:tcPr>
          <w:p w14:paraId="72426F78" w14:textId="77777777" w:rsidR="00950499" w:rsidRPr="008C6A65" w:rsidRDefault="00950499" w:rsidP="00E46252">
            <w:pPr>
              <w:tabs>
                <w:tab w:val="left" w:pos="4018"/>
              </w:tabs>
              <w:divId w:val="409352651"/>
              <w:rPr>
                <w:rFonts w:asciiTheme="majorHAnsi" w:hAnsiTheme="majorHAnsi" w:cstheme="majorHAnsi"/>
                <w:sz w:val="20"/>
              </w:rPr>
            </w:pPr>
            <w:r w:rsidRPr="008C6A65">
              <w:rPr>
                <w:rFonts w:asciiTheme="majorHAnsi" w:hAnsiTheme="majorHAnsi" w:cstheme="majorHAnsi"/>
                <w:sz w:val="20"/>
              </w:rPr>
              <w:t>There is a paucity of evidence addressing use of TOR in clinical practice. Studies are required to address:</w:t>
            </w:r>
          </w:p>
          <w:p w14:paraId="79BB49EC" w14:textId="1AB7DF19" w:rsidR="00950499" w:rsidRPr="008C6A65" w:rsidRDefault="000336CB" w:rsidP="00052C32">
            <w:pPr>
              <w:pStyle w:val="ListParagraph"/>
              <w:numPr>
                <w:ilvl w:val="0"/>
                <w:numId w:val="5"/>
              </w:numPr>
              <w:tabs>
                <w:tab w:val="left" w:pos="4018"/>
              </w:tabs>
              <w:divId w:val="409352651"/>
              <w:rPr>
                <w:rFonts w:asciiTheme="majorHAnsi" w:hAnsiTheme="majorHAnsi" w:cstheme="majorHAnsi"/>
                <w:sz w:val="20"/>
              </w:rPr>
            </w:pPr>
            <w:r>
              <w:rPr>
                <w:rFonts w:asciiTheme="majorHAnsi" w:hAnsiTheme="majorHAnsi" w:cstheme="majorHAnsi"/>
                <w:sz w:val="20"/>
              </w:rPr>
              <w:t>Accuracy</w:t>
            </w:r>
            <w:r w:rsidR="00950499" w:rsidRPr="008C6A65">
              <w:rPr>
                <w:rFonts w:asciiTheme="majorHAnsi" w:hAnsiTheme="majorHAnsi" w:cstheme="majorHAnsi"/>
                <w:sz w:val="20"/>
              </w:rPr>
              <w:t xml:space="preserve"> of TOR rules in clinical practice</w:t>
            </w:r>
          </w:p>
          <w:p w14:paraId="210FE257" w14:textId="5DF850E4" w:rsidR="00950499" w:rsidRPr="008C6A65" w:rsidRDefault="000336CB" w:rsidP="00052C32">
            <w:pPr>
              <w:pStyle w:val="ListParagraph"/>
              <w:numPr>
                <w:ilvl w:val="0"/>
                <w:numId w:val="5"/>
              </w:numPr>
              <w:tabs>
                <w:tab w:val="left" w:pos="4018"/>
              </w:tabs>
              <w:divId w:val="409352651"/>
              <w:rPr>
                <w:rFonts w:asciiTheme="majorHAnsi" w:hAnsiTheme="majorHAnsi" w:cstheme="majorHAnsi"/>
                <w:sz w:val="20"/>
              </w:rPr>
            </w:pPr>
            <w:r>
              <w:rPr>
                <w:rFonts w:asciiTheme="majorHAnsi" w:hAnsiTheme="majorHAnsi" w:cstheme="majorHAnsi"/>
                <w:sz w:val="20"/>
              </w:rPr>
              <w:t>EMS c</w:t>
            </w:r>
            <w:r w:rsidR="00950499" w:rsidRPr="008C6A65">
              <w:rPr>
                <w:rFonts w:asciiTheme="majorHAnsi" w:hAnsiTheme="majorHAnsi" w:cstheme="majorHAnsi"/>
                <w:sz w:val="20"/>
              </w:rPr>
              <w:t>ompliance with TOR rules</w:t>
            </w:r>
          </w:p>
          <w:p w14:paraId="796AE3F7" w14:textId="571A1E7B" w:rsidR="00950499" w:rsidRPr="008C6A65" w:rsidRDefault="00950499" w:rsidP="00052C32">
            <w:pPr>
              <w:pStyle w:val="ListParagraph"/>
              <w:numPr>
                <w:ilvl w:val="0"/>
                <w:numId w:val="5"/>
              </w:numPr>
              <w:tabs>
                <w:tab w:val="left" w:pos="4018"/>
              </w:tabs>
              <w:divId w:val="409352651"/>
              <w:rPr>
                <w:rFonts w:asciiTheme="majorHAnsi" w:hAnsiTheme="majorHAnsi" w:cstheme="majorHAnsi"/>
                <w:sz w:val="20"/>
              </w:rPr>
            </w:pPr>
            <w:r w:rsidRPr="008C6A65">
              <w:rPr>
                <w:rFonts w:asciiTheme="majorHAnsi" w:hAnsiTheme="majorHAnsi" w:cstheme="majorHAnsi"/>
                <w:sz w:val="20"/>
              </w:rPr>
              <w:t>Health economic implications of TOR</w:t>
            </w:r>
            <w:r w:rsidR="000336CB">
              <w:rPr>
                <w:rFonts w:asciiTheme="majorHAnsi" w:hAnsiTheme="majorHAnsi" w:cstheme="majorHAnsi"/>
                <w:sz w:val="20"/>
              </w:rPr>
              <w:t xml:space="preserve"> rule</w:t>
            </w:r>
            <w:r w:rsidRPr="008C6A65">
              <w:rPr>
                <w:rFonts w:asciiTheme="majorHAnsi" w:hAnsiTheme="majorHAnsi" w:cstheme="majorHAnsi"/>
                <w:sz w:val="20"/>
              </w:rPr>
              <w:t xml:space="preserve"> implementation</w:t>
            </w:r>
          </w:p>
          <w:p w14:paraId="14B87C0F" w14:textId="77777777" w:rsidR="00950499" w:rsidRPr="008C6A65" w:rsidRDefault="00950499" w:rsidP="00052C32">
            <w:pPr>
              <w:pStyle w:val="ListParagraph"/>
              <w:numPr>
                <w:ilvl w:val="0"/>
                <w:numId w:val="5"/>
              </w:numPr>
              <w:tabs>
                <w:tab w:val="left" w:pos="4018"/>
              </w:tabs>
              <w:divId w:val="409352651"/>
              <w:rPr>
                <w:rFonts w:asciiTheme="majorHAnsi" w:hAnsiTheme="majorHAnsi" w:cstheme="majorHAnsi"/>
                <w:sz w:val="20"/>
              </w:rPr>
            </w:pPr>
            <w:r w:rsidRPr="008C6A65">
              <w:rPr>
                <w:rFonts w:asciiTheme="majorHAnsi" w:hAnsiTheme="majorHAnsi" w:cstheme="majorHAnsi"/>
                <w:sz w:val="20"/>
              </w:rPr>
              <w:t>Societal perceptions of TOR rules</w:t>
            </w:r>
          </w:p>
          <w:p w14:paraId="176D8C23" w14:textId="77777777" w:rsidR="00950499" w:rsidRPr="000336CB" w:rsidRDefault="00950499" w:rsidP="00052C32">
            <w:pPr>
              <w:pStyle w:val="NormalWeb"/>
              <w:numPr>
                <w:ilvl w:val="0"/>
                <w:numId w:val="5"/>
              </w:numPr>
              <w:spacing w:before="0" w:beforeAutospacing="0" w:after="0" w:afterAutospacing="0"/>
              <w:divId w:val="409352651"/>
              <w:rPr>
                <w:rFonts w:asciiTheme="minorHAnsi" w:hAnsiTheme="minorHAnsi" w:cstheme="minorHAnsi"/>
                <w:sz w:val="20"/>
                <w:szCs w:val="16"/>
              </w:rPr>
            </w:pPr>
            <w:r w:rsidRPr="008C6A65">
              <w:rPr>
                <w:rFonts w:asciiTheme="majorHAnsi" w:hAnsiTheme="majorHAnsi" w:cstheme="majorHAnsi"/>
                <w:sz w:val="20"/>
              </w:rPr>
              <w:t xml:space="preserve">TOR </w:t>
            </w:r>
            <w:r w:rsidR="000336CB">
              <w:rPr>
                <w:rFonts w:asciiTheme="majorHAnsi" w:hAnsiTheme="majorHAnsi" w:cstheme="majorHAnsi"/>
                <w:sz w:val="20"/>
              </w:rPr>
              <w:t xml:space="preserve">rules </w:t>
            </w:r>
            <w:r w:rsidRPr="008C6A65">
              <w:rPr>
                <w:rFonts w:asciiTheme="majorHAnsi" w:hAnsiTheme="majorHAnsi" w:cstheme="majorHAnsi"/>
                <w:sz w:val="20"/>
              </w:rPr>
              <w:t>specific for children</w:t>
            </w:r>
            <w:r w:rsidRPr="00052C32">
              <w:rPr>
                <w:rFonts w:asciiTheme="minorHAnsi" w:hAnsiTheme="minorHAnsi" w:cstheme="minorHAnsi"/>
                <w:sz w:val="20"/>
              </w:rPr>
              <w:t xml:space="preserve"> </w:t>
            </w:r>
          </w:p>
          <w:p w14:paraId="047C12B6" w14:textId="5AAA07C8" w:rsidR="000336CB" w:rsidRPr="000336CB" w:rsidRDefault="000336CB" w:rsidP="00052C32">
            <w:pPr>
              <w:pStyle w:val="NormalWeb"/>
              <w:numPr>
                <w:ilvl w:val="0"/>
                <w:numId w:val="5"/>
              </w:numPr>
              <w:spacing w:before="0" w:beforeAutospacing="0" w:after="0" w:afterAutospacing="0"/>
              <w:divId w:val="409352651"/>
              <w:rPr>
                <w:rFonts w:asciiTheme="majorHAnsi" w:hAnsiTheme="majorHAnsi" w:cstheme="majorHAnsi"/>
                <w:sz w:val="20"/>
                <w:szCs w:val="16"/>
              </w:rPr>
            </w:pPr>
            <w:r w:rsidRPr="000336CB">
              <w:rPr>
                <w:rFonts w:asciiTheme="majorHAnsi" w:hAnsiTheme="majorHAnsi" w:cstheme="majorHAnsi"/>
                <w:sz w:val="20"/>
                <w:szCs w:val="16"/>
              </w:rPr>
              <w:t>Impact of TOR rules on non-heart</w:t>
            </w:r>
            <w:r>
              <w:rPr>
                <w:rFonts w:asciiTheme="majorHAnsi" w:hAnsiTheme="majorHAnsi" w:cstheme="majorHAnsi"/>
                <w:sz w:val="20"/>
                <w:szCs w:val="16"/>
              </w:rPr>
              <w:t>-</w:t>
            </w:r>
            <w:r w:rsidRPr="000336CB">
              <w:rPr>
                <w:rFonts w:asciiTheme="majorHAnsi" w:hAnsiTheme="majorHAnsi" w:cstheme="majorHAnsi"/>
                <w:sz w:val="20"/>
                <w:szCs w:val="16"/>
              </w:rPr>
              <w:t>beating organ donation</w:t>
            </w:r>
          </w:p>
        </w:tc>
      </w:tr>
    </w:tbl>
    <w:p w14:paraId="72D4E117" w14:textId="77777777" w:rsidR="002D7AAF" w:rsidRDefault="002D7AAF" w:rsidP="008C6A65">
      <w:pPr>
        <w:rPr>
          <w:noProof/>
        </w:rPr>
      </w:pPr>
    </w:p>
    <w:p w14:paraId="6BCC13C2" w14:textId="77777777" w:rsidR="00950499" w:rsidRPr="008C6A65" w:rsidRDefault="00950499" w:rsidP="008C6A65">
      <w:pPr>
        <w:rPr>
          <w:rFonts w:ascii="Calibri" w:eastAsia="Times New Roman" w:hAnsi="Calibri" w:cs="Calibri"/>
          <w:lang w:val="da-DK"/>
        </w:rPr>
      </w:pPr>
      <w:r w:rsidRPr="00242396">
        <w:rPr>
          <w:noProof/>
        </w:rPr>
        <w:lastRenderedPageBreak/>
        <w:t>References</w:t>
      </w:r>
    </w:p>
    <w:p w14:paraId="0F1EE29B" w14:textId="77777777" w:rsidR="008C6A65" w:rsidRPr="00242396" w:rsidRDefault="008C6A65" w:rsidP="008C6A65">
      <w:pPr>
        <w:pStyle w:val="EndNoteBibliographyTitle"/>
        <w:jc w:val="left"/>
        <w:divId w:val="1804344118"/>
        <w:rPr>
          <w:noProof/>
        </w:rPr>
      </w:pPr>
    </w:p>
    <w:p w14:paraId="2EE801CB" w14:textId="77777777" w:rsidR="00950499" w:rsidRPr="008C6A65" w:rsidRDefault="006674B3" w:rsidP="006674B3">
      <w:pPr>
        <w:pStyle w:val="EndNoteBibliography"/>
        <w:numPr>
          <w:ilvl w:val="0"/>
          <w:numId w:val="8"/>
        </w:numPr>
        <w:divId w:val="1804344118"/>
        <w:rPr>
          <w:rFonts w:asciiTheme="majorHAnsi" w:hAnsiTheme="majorHAnsi" w:cstheme="majorHAnsi"/>
          <w:noProof/>
          <w:sz w:val="20"/>
        </w:rPr>
      </w:pPr>
      <w:r w:rsidRPr="008C6A65">
        <w:rPr>
          <w:rFonts w:asciiTheme="majorHAnsi" w:hAnsiTheme="majorHAnsi" w:cstheme="majorHAnsi"/>
          <w:noProof/>
          <w:sz w:val="20"/>
        </w:rPr>
        <w:t xml:space="preserve">Morrison LJ, Eby D, Veigas PV, Zhan C, Kiss A, Arcieri V, Hoogeveen P, Loreto C, Welsford M, Dodd T, Mooney E, Pilkington M, Prowd C, Reichl E, Scott J, Verdon JM, Waite T, Buick JE and Verbeek PR. Implementation trial of the basic life support termination of resuscitation rule: reducing the transport of futile out-of-hospital cardiac arrests. </w:t>
      </w:r>
      <w:r w:rsidRPr="008C6A65">
        <w:rPr>
          <w:rFonts w:asciiTheme="majorHAnsi" w:hAnsiTheme="majorHAnsi" w:cstheme="majorHAnsi"/>
          <w:i/>
          <w:noProof/>
          <w:sz w:val="20"/>
        </w:rPr>
        <w:t>Resuscitation</w:t>
      </w:r>
      <w:r w:rsidRPr="008C6A65">
        <w:rPr>
          <w:rFonts w:asciiTheme="majorHAnsi" w:hAnsiTheme="majorHAnsi" w:cstheme="majorHAnsi"/>
          <w:noProof/>
          <w:sz w:val="20"/>
        </w:rPr>
        <w:t>. 2014;85:486-91.</w:t>
      </w:r>
    </w:p>
    <w:p w14:paraId="1599860A"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Yates EJ, Schmidbauer S, Smyth AM, Ward M, Dorrian S, Siriwardena AN, Friberg H and Perkins GD. Out-of-hospital cardiac arrest termination of resuscitation with ongoing CPR: An observational study. </w:t>
      </w:r>
      <w:r w:rsidRPr="008C6A65">
        <w:rPr>
          <w:rFonts w:asciiTheme="majorHAnsi" w:hAnsiTheme="majorHAnsi" w:cstheme="majorHAnsi"/>
          <w:i/>
          <w:noProof/>
          <w:sz w:val="20"/>
        </w:rPr>
        <w:t>Resuscitation</w:t>
      </w:r>
      <w:r w:rsidRPr="008C6A65">
        <w:rPr>
          <w:rFonts w:asciiTheme="majorHAnsi" w:hAnsiTheme="majorHAnsi" w:cstheme="majorHAnsi"/>
          <w:noProof/>
          <w:sz w:val="20"/>
        </w:rPr>
        <w:t>. 2018;130:21-27.</w:t>
      </w:r>
    </w:p>
    <w:p w14:paraId="3DB7F770"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Morrison LJ, Verbeek PR, Vermeulen MJ, Kiss A, Allan KS, Nesbitt L and Stiell I. Derivation and evaluation of a termination of resuscitation clinical prediction rule for advanced life support providers. </w:t>
      </w:r>
      <w:r w:rsidRPr="008C6A65">
        <w:rPr>
          <w:rFonts w:asciiTheme="majorHAnsi" w:hAnsiTheme="majorHAnsi" w:cstheme="majorHAnsi"/>
          <w:i/>
          <w:noProof/>
          <w:sz w:val="20"/>
        </w:rPr>
        <w:t>Resuscitation</w:t>
      </w:r>
      <w:r w:rsidRPr="008C6A65">
        <w:rPr>
          <w:rFonts w:asciiTheme="majorHAnsi" w:hAnsiTheme="majorHAnsi" w:cstheme="majorHAnsi"/>
          <w:noProof/>
          <w:sz w:val="20"/>
        </w:rPr>
        <w:t>. 2007;74:266-75.</w:t>
      </w:r>
    </w:p>
    <w:p w14:paraId="559C5A4E"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Kashiura M, Hamabe Y, Akashi A, Sakurai A, Tahara Y, Yonemoto N, Nagao K, Yaguchi A, Morimura N and Group S-KS. Applying the termination of resuscitation rules to out-of-hospital cardiac arrests of both cardiac and non-cardiac etiologies: a prospective cohort study. </w:t>
      </w:r>
      <w:r w:rsidRPr="008C6A65">
        <w:rPr>
          <w:rFonts w:asciiTheme="majorHAnsi" w:hAnsiTheme="majorHAnsi" w:cstheme="majorHAnsi"/>
          <w:i/>
          <w:noProof/>
          <w:sz w:val="20"/>
        </w:rPr>
        <w:t>Crit Care</w:t>
      </w:r>
      <w:r w:rsidRPr="008C6A65">
        <w:rPr>
          <w:rFonts w:asciiTheme="majorHAnsi" w:hAnsiTheme="majorHAnsi" w:cstheme="majorHAnsi"/>
          <w:noProof/>
          <w:sz w:val="20"/>
        </w:rPr>
        <w:t>. 2016;20:49.</w:t>
      </w:r>
    </w:p>
    <w:p w14:paraId="6A413B46"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Cheong RW, Li H, Doctor NE, Ng YY, Goh ES, Leong BS, Gan HN, Foo D, Tham LP, Charles R and Ong ME. Termination of Resuscitation Rules to Predict Neurological Outcomes in Out-of-Hospital Cardiac Arrest for an Intermediate Life Support Prehospital System. </w:t>
      </w:r>
      <w:r w:rsidRPr="008C6A65">
        <w:rPr>
          <w:rFonts w:asciiTheme="majorHAnsi" w:hAnsiTheme="majorHAnsi" w:cstheme="majorHAnsi"/>
          <w:i/>
          <w:noProof/>
          <w:sz w:val="20"/>
        </w:rPr>
        <w:t>Prehosp Emerg Care</w:t>
      </w:r>
      <w:r w:rsidRPr="008C6A65">
        <w:rPr>
          <w:rFonts w:asciiTheme="majorHAnsi" w:hAnsiTheme="majorHAnsi" w:cstheme="majorHAnsi"/>
          <w:noProof/>
          <w:sz w:val="20"/>
        </w:rPr>
        <w:t>. 2016;20:623-9.</w:t>
      </w:r>
    </w:p>
    <w:p w14:paraId="638BDD92"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Morrison LJ. Prehospital termination of resuscitation rule. </w:t>
      </w:r>
      <w:r w:rsidRPr="008C6A65">
        <w:rPr>
          <w:rFonts w:asciiTheme="majorHAnsi" w:hAnsiTheme="majorHAnsi" w:cstheme="majorHAnsi"/>
          <w:i/>
          <w:noProof/>
          <w:sz w:val="20"/>
        </w:rPr>
        <w:t>Curr Opin Crit Care</w:t>
      </w:r>
      <w:r w:rsidRPr="008C6A65">
        <w:rPr>
          <w:rFonts w:asciiTheme="majorHAnsi" w:hAnsiTheme="majorHAnsi" w:cstheme="majorHAnsi"/>
          <w:noProof/>
          <w:sz w:val="20"/>
        </w:rPr>
        <w:t>. 2019;25:199-203.</w:t>
      </w:r>
    </w:p>
    <w:p w14:paraId="07C00E86"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Goto Y, Maeda T, Funada A and Nakatsu-Goto Y. Duration of resuscitation efforts and survival after out-of-hospital cardiac arrest: An observational study. </w:t>
      </w:r>
      <w:r w:rsidRPr="008C6A65">
        <w:rPr>
          <w:rFonts w:asciiTheme="majorHAnsi" w:hAnsiTheme="majorHAnsi" w:cstheme="majorHAnsi"/>
          <w:i/>
          <w:noProof/>
          <w:sz w:val="20"/>
        </w:rPr>
        <w:t>Eur Heart J</w:t>
      </w:r>
      <w:r w:rsidRPr="008C6A65">
        <w:rPr>
          <w:rFonts w:asciiTheme="majorHAnsi" w:hAnsiTheme="majorHAnsi" w:cstheme="majorHAnsi"/>
          <w:noProof/>
          <w:sz w:val="20"/>
        </w:rPr>
        <w:t>. 2015;1):192.</w:t>
      </w:r>
    </w:p>
    <w:p w14:paraId="6DF9CE0B"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Nagao K, Nonogi H, Yonemoto N, Gaieski DF, Ito N, Takayama M, Shirai S, Furuya S, Tani S, Kimura T, Saku K and Japanese Circulation Society With Resuscitation Science Study G. Duration of Prehospital Resuscitation Efforts After Out-of-Hospital Cardiac Arrest. </w:t>
      </w:r>
      <w:r w:rsidRPr="008C6A65">
        <w:rPr>
          <w:rFonts w:asciiTheme="majorHAnsi" w:hAnsiTheme="majorHAnsi" w:cstheme="majorHAnsi"/>
          <w:i/>
          <w:noProof/>
          <w:sz w:val="20"/>
        </w:rPr>
        <w:t>Circulation</w:t>
      </w:r>
      <w:r w:rsidRPr="008C6A65">
        <w:rPr>
          <w:rFonts w:asciiTheme="majorHAnsi" w:hAnsiTheme="majorHAnsi" w:cstheme="majorHAnsi"/>
          <w:noProof/>
          <w:sz w:val="20"/>
        </w:rPr>
        <w:t>. 2016;133:1386-96.</w:t>
      </w:r>
    </w:p>
    <w:p w14:paraId="23627203"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Goto Y, Funada A, Maeda T, Okada H and Goto Y. Field termination-of-resuscitation rule for refractory out-of-hospital cardiac arrests in Japan. </w:t>
      </w:r>
      <w:r w:rsidRPr="008C6A65">
        <w:rPr>
          <w:rFonts w:asciiTheme="majorHAnsi" w:hAnsiTheme="majorHAnsi" w:cstheme="majorHAnsi"/>
          <w:i/>
          <w:noProof/>
          <w:sz w:val="20"/>
        </w:rPr>
        <w:t>J Cardiol</w:t>
      </w:r>
      <w:r w:rsidRPr="008C6A65">
        <w:rPr>
          <w:rFonts w:asciiTheme="majorHAnsi" w:hAnsiTheme="majorHAnsi" w:cstheme="majorHAnsi"/>
          <w:noProof/>
          <w:sz w:val="20"/>
        </w:rPr>
        <w:t>. 2019;73:240-246.</w:t>
      </w:r>
    </w:p>
    <w:p w14:paraId="12BC93DE"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Chiang WC, Ko PC, Chang AM, Liu SS, Wang HC, Yang CW, Hsieh MJ, Chen SY, Lai MS and Ma MH. Predictive performance of universal termination of resuscitation rules in an Asian community: are they accurate enough? </w:t>
      </w:r>
      <w:r w:rsidRPr="008C6A65">
        <w:rPr>
          <w:rFonts w:asciiTheme="majorHAnsi" w:hAnsiTheme="majorHAnsi" w:cstheme="majorHAnsi"/>
          <w:i/>
          <w:noProof/>
          <w:sz w:val="20"/>
        </w:rPr>
        <w:t>Emerg Med J</w:t>
      </w:r>
      <w:r w:rsidRPr="008C6A65">
        <w:rPr>
          <w:rFonts w:asciiTheme="majorHAnsi" w:hAnsiTheme="majorHAnsi" w:cstheme="majorHAnsi"/>
          <w:noProof/>
          <w:sz w:val="20"/>
        </w:rPr>
        <w:t>. 2015;32:318-23.</w:t>
      </w:r>
    </w:p>
    <w:p w14:paraId="678156A8"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Fukuda T, Ohashi N, Matsubara T, Doi K, Gunshin M, Ishii T, Kitsuta Y, Nakajima S and Yahagi N. Applicability of the prehospital termination of resuscitation rule in an area dense with hospitals in Tokyo: a single-center, retrospective, observational study: is the pre hospital TOR rule applicable in Tokyo? </w:t>
      </w:r>
      <w:r w:rsidRPr="008C6A65">
        <w:rPr>
          <w:rFonts w:asciiTheme="majorHAnsi" w:hAnsiTheme="majorHAnsi" w:cstheme="majorHAnsi"/>
          <w:i/>
          <w:noProof/>
          <w:sz w:val="20"/>
        </w:rPr>
        <w:t>Am J Emerg Med</w:t>
      </w:r>
      <w:r w:rsidRPr="008C6A65">
        <w:rPr>
          <w:rFonts w:asciiTheme="majorHAnsi" w:hAnsiTheme="majorHAnsi" w:cstheme="majorHAnsi"/>
          <w:noProof/>
          <w:sz w:val="20"/>
        </w:rPr>
        <w:t>. 2014;32:144-9.</w:t>
      </w:r>
    </w:p>
    <w:p w14:paraId="67E64EE9"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Kajino K, Kitamura T, Iwami T, Daya M, Ong ME, Hiraide A, Shimazu T, Kishi M and Yamayoshi S. Current termination of resuscitation (TOR) guidelines predict neurologically favorable outcome in Japan. </w:t>
      </w:r>
      <w:r w:rsidRPr="008C6A65">
        <w:rPr>
          <w:rFonts w:asciiTheme="majorHAnsi" w:hAnsiTheme="majorHAnsi" w:cstheme="majorHAnsi"/>
          <w:i/>
          <w:noProof/>
          <w:sz w:val="20"/>
        </w:rPr>
        <w:t>Resuscitation</w:t>
      </w:r>
      <w:r w:rsidRPr="008C6A65">
        <w:rPr>
          <w:rFonts w:asciiTheme="majorHAnsi" w:hAnsiTheme="majorHAnsi" w:cstheme="majorHAnsi"/>
          <w:noProof/>
          <w:sz w:val="20"/>
        </w:rPr>
        <w:t>. 2013;84:54-9.</w:t>
      </w:r>
    </w:p>
    <w:p w14:paraId="096E1F5C"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Kim TH, Shin SD, Kim YJ, Kim CH and Kim JE. The scene time interval and basic life support termination of resuscitation rule in adult out-of-hospital cardiac arrest. </w:t>
      </w:r>
      <w:r w:rsidRPr="008C6A65">
        <w:rPr>
          <w:rFonts w:asciiTheme="majorHAnsi" w:hAnsiTheme="majorHAnsi" w:cstheme="majorHAnsi"/>
          <w:i/>
          <w:noProof/>
          <w:sz w:val="20"/>
        </w:rPr>
        <w:t>J Korean Med Sci</w:t>
      </w:r>
      <w:r w:rsidRPr="008C6A65">
        <w:rPr>
          <w:rFonts w:asciiTheme="majorHAnsi" w:hAnsiTheme="majorHAnsi" w:cstheme="majorHAnsi"/>
          <w:noProof/>
          <w:sz w:val="20"/>
        </w:rPr>
        <w:t>. 2015;30:104-9.</w:t>
      </w:r>
    </w:p>
    <w:p w14:paraId="60B5B050"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Lee DE, Lee MJ, Ahn JY, Ryoo HW, Park J, Kim WY, Shin SD, Hwang SO and Korean Cardiac Arrest Research C. New Termination-of-Resuscitation Models and Prognostication in Out-of-Hospital Cardiac Arrest Using Electrocardiogram Rhythms Documented in the Field and the Emergency Department. </w:t>
      </w:r>
      <w:r w:rsidRPr="008C6A65">
        <w:rPr>
          <w:rFonts w:asciiTheme="majorHAnsi" w:hAnsiTheme="majorHAnsi" w:cstheme="majorHAnsi"/>
          <w:i/>
          <w:noProof/>
          <w:sz w:val="20"/>
        </w:rPr>
        <w:t>J Korean Med Sci</w:t>
      </w:r>
      <w:r w:rsidRPr="008C6A65">
        <w:rPr>
          <w:rFonts w:asciiTheme="majorHAnsi" w:hAnsiTheme="majorHAnsi" w:cstheme="majorHAnsi"/>
          <w:noProof/>
          <w:sz w:val="20"/>
        </w:rPr>
        <w:t>. 2019;34:e134.</w:t>
      </w:r>
    </w:p>
    <w:p w14:paraId="3539C721"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Ong ME, Tan EH, Ng FS, Yap S, Panchalingham A, Leong BS, Ong VY, Tiah L, Lim SH, Venkataraman A and group Cs. Comparison of termination-of-resuscitation guidelines for out-of-hospital cardiac arrest in Singapore EMS. </w:t>
      </w:r>
      <w:r w:rsidRPr="008C6A65">
        <w:rPr>
          <w:rFonts w:asciiTheme="majorHAnsi" w:hAnsiTheme="majorHAnsi" w:cstheme="majorHAnsi"/>
          <w:i/>
          <w:noProof/>
          <w:sz w:val="20"/>
        </w:rPr>
        <w:t>Resuscitation</w:t>
      </w:r>
      <w:r w:rsidRPr="008C6A65">
        <w:rPr>
          <w:rFonts w:asciiTheme="majorHAnsi" w:hAnsiTheme="majorHAnsi" w:cstheme="majorHAnsi"/>
          <w:noProof/>
          <w:sz w:val="20"/>
        </w:rPr>
        <w:t>. 2007;75:244-51.</w:t>
      </w:r>
    </w:p>
    <w:p w14:paraId="0498FD35"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Sasson C, Hegg AJ, Macy M, Park A, Kellermann A, McNally B and Group CS. Prehospital termination of resuscitation in cases of refractory out-of-hospital cardiac arrest. </w:t>
      </w:r>
      <w:r w:rsidRPr="008C6A65">
        <w:rPr>
          <w:rFonts w:asciiTheme="majorHAnsi" w:hAnsiTheme="majorHAnsi" w:cstheme="majorHAnsi"/>
          <w:i/>
          <w:noProof/>
          <w:sz w:val="20"/>
        </w:rPr>
        <w:t>Jama</w:t>
      </w:r>
      <w:r w:rsidRPr="008C6A65">
        <w:rPr>
          <w:rFonts w:asciiTheme="majorHAnsi" w:hAnsiTheme="majorHAnsi" w:cstheme="majorHAnsi"/>
          <w:noProof/>
          <w:sz w:val="20"/>
        </w:rPr>
        <w:t>. 2008;300:1432-8.</w:t>
      </w:r>
    </w:p>
    <w:p w14:paraId="7C3680EA"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Group S-KS. A New Rule for Terminating Resuscitation of Out-of-Hospital Cardiac Arrest Patients in Japan: A Prospective Study. </w:t>
      </w:r>
      <w:r w:rsidRPr="008C6A65">
        <w:rPr>
          <w:rFonts w:asciiTheme="majorHAnsi" w:hAnsiTheme="majorHAnsi" w:cstheme="majorHAnsi"/>
          <w:i/>
          <w:noProof/>
          <w:sz w:val="20"/>
        </w:rPr>
        <w:t>J Emerg Med</w:t>
      </w:r>
      <w:r w:rsidRPr="008C6A65">
        <w:rPr>
          <w:rFonts w:asciiTheme="majorHAnsi" w:hAnsiTheme="majorHAnsi" w:cstheme="majorHAnsi"/>
          <w:noProof/>
          <w:sz w:val="20"/>
        </w:rPr>
        <w:t>. 2017;53:345-352.</w:t>
      </w:r>
    </w:p>
    <w:p w14:paraId="51FC86B8"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Yoon JC, Kim Y-J, Ahn S, Jin Y-H, Lee S-W, Song KJ, Shin SD, Hwang SO, Kim WY and Korean Cardiac Arrest Research Consortium Ko C. Factors for modifying the termination of resuscitation rule in out-of-hospital cardiac arrest. </w:t>
      </w:r>
      <w:r w:rsidRPr="008C6A65">
        <w:rPr>
          <w:rFonts w:asciiTheme="majorHAnsi" w:hAnsiTheme="majorHAnsi" w:cstheme="majorHAnsi"/>
          <w:i/>
          <w:noProof/>
          <w:sz w:val="20"/>
        </w:rPr>
        <w:t>Am Heart J</w:t>
      </w:r>
      <w:r w:rsidRPr="008C6A65">
        <w:rPr>
          <w:rFonts w:asciiTheme="majorHAnsi" w:hAnsiTheme="majorHAnsi" w:cstheme="majorHAnsi"/>
          <w:noProof/>
          <w:sz w:val="20"/>
        </w:rPr>
        <w:t>. 2019;213:73-80.</w:t>
      </w:r>
    </w:p>
    <w:p w14:paraId="5FC92878"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Drennan IR, Lin S, Sidalak DE and Morrison LJ. Survival rates in out-of-hospital cardiac arrest patients transported without prehospital return of spontaneous circulation: an observational cohort study. </w:t>
      </w:r>
      <w:r w:rsidRPr="008C6A65">
        <w:rPr>
          <w:rFonts w:asciiTheme="majorHAnsi" w:hAnsiTheme="majorHAnsi" w:cstheme="majorHAnsi"/>
          <w:i/>
          <w:noProof/>
          <w:sz w:val="20"/>
        </w:rPr>
        <w:t>Resuscitation</w:t>
      </w:r>
      <w:r w:rsidRPr="008C6A65">
        <w:rPr>
          <w:rFonts w:asciiTheme="majorHAnsi" w:hAnsiTheme="majorHAnsi" w:cstheme="majorHAnsi"/>
          <w:noProof/>
          <w:sz w:val="20"/>
        </w:rPr>
        <w:t>. 2014;85:1488-93.</w:t>
      </w:r>
    </w:p>
    <w:p w14:paraId="43226573"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lastRenderedPageBreak/>
        <w:t xml:space="preserve">Grunau B, Taylor J, Scheuermeyer FX, Stenstrom R, Dick W, Kawano T, Barbic D, Drennan I and Christenson J. External Validation of the Universal Termination of Resuscitation Rule for Out-of-Hospital Cardiac Arrest in British Columbia. </w:t>
      </w:r>
      <w:r w:rsidRPr="008C6A65">
        <w:rPr>
          <w:rFonts w:asciiTheme="majorHAnsi" w:hAnsiTheme="majorHAnsi" w:cstheme="majorHAnsi"/>
          <w:i/>
          <w:noProof/>
          <w:sz w:val="20"/>
        </w:rPr>
        <w:t>Ann Emerg Med</w:t>
      </w:r>
      <w:r w:rsidRPr="008C6A65">
        <w:rPr>
          <w:rFonts w:asciiTheme="majorHAnsi" w:hAnsiTheme="majorHAnsi" w:cstheme="majorHAnsi"/>
          <w:noProof/>
          <w:sz w:val="20"/>
        </w:rPr>
        <w:t>. 2017;70:374-381.e1.</w:t>
      </w:r>
    </w:p>
    <w:p w14:paraId="199ACF29"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Jordan MR, O'Keefe MF, Weiss D, Cubberley CW, MacLean CD and Wolfson DL. Implementation of the universal BLS termination of resuscitation rule in a rural EMS system. </w:t>
      </w:r>
      <w:r w:rsidRPr="008C6A65">
        <w:rPr>
          <w:rFonts w:asciiTheme="majorHAnsi" w:hAnsiTheme="majorHAnsi" w:cstheme="majorHAnsi"/>
          <w:i/>
          <w:noProof/>
          <w:sz w:val="20"/>
        </w:rPr>
        <w:t>Resuscitation</w:t>
      </w:r>
      <w:r w:rsidRPr="008C6A65">
        <w:rPr>
          <w:rFonts w:asciiTheme="majorHAnsi" w:hAnsiTheme="majorHAnsi" w:cstheme="majorHAnsi"/>
          <w:noProof/>
          <w:sz w:val="20"/>
        </w:rPr>
        <w:t>. 2017;118:75-81.</w:t>
      </w:r>
    </w:p>
    <w:p w14:paraId="630A1E53"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Skrifvars MB, Vayrynen T, Kuisma M, Castren M, Parr MJ, Silfverstople J, Svensson L, Jonsson L and Herlitz J. Comparison of Helsinki and European Resuscitation Council "do not attempt to resuscitate" guidelines, and a termination of resuscitation clinical prediction rule for out-of-hospital cardiac arrest patients found in asystole or pulseless electrical activity. </w:t>
      </w:r>
      <w:r w:rsidRPr="008C6A65">
        <w:rPr>
          <w:rFonts w:asciiTheme="majorHAnsi" w:hAnsiTheme="majorHAnsi" w:cstheme="majorHAnsi"/>
          <w:i/>
          <w:noProof/>
          <w:sz w:val="20"/>
        </w:rPr>
        <w:t>Resuscitation</w:t>
      </w:r>
      <w:r w:rsidRPr="008C6A65">
        <w:rPr>
          <w:rFonts w:asciiTheme="majorHAnsi" w:hAnsiTheme="majorHAnsi" w:cstheme="majorHAnsi"/>
          <w:noProof/>
          <w:sz w:val="20"/>
        </w:rPr>
        <w:t>. 2010;81:679-84.</w:t>
      </w:r>
    </w:p>
    <w:p w14:paraId="163A4C78"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Diskin FJ, Camp-Rogers T, Peberdy MA, Ornato JP and Kurz MC. External validation of termination of resuscitation guidelines in the setting of intra-arrest cold saline, mechanical CPR, and comprehensive post resuscitation care. </w:t>
      </w:r>
      <w:r w:rsidRPr="008C6A65">
        <w:rPr>
          <w:rFonts w:asciiTheme="majorHAnsi" w:hAnsiTheme="majorHAnsi" w:cstheme="majorHAnsi"/>
          <w:i/>
          <w:noProof/>
          <w:sz w:val="20"/>
        </w:rPr>
        <w:t>Resuscitation</w:t>
      </w:r>
      <w:r w:rsidRPr="008C6A65">
        <w:rPr>
          <w:rFonts w:asciiTheme="majorHAnsi" w:hAnsiTheme="majorHAnsi" w:cstheme="majorHAnsi"/>
          <w:noProof/>
          <w:sz w:val="20"/>
        </w:rPr>
        <w:t>. 2014;85:910-4.</w:t>
      </w:r>
    </w:p>
    <w:p w14:paraId="559443CD"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Gray WA, Capone RJ and Most AS. Unsuccessful emergency medical resuscitation - Are continued efforts in the emergency department justified? </w:t>
      </w:r>
      <w:r w:rsidRPr="008C6A65">
        <w:rPr>
          <w:rFonts w:asciiTheme="majorHAnsi" w:hAnsiTheme="majorHAnsi" w:cstheme="majorHAnsi"/>
          <w:i/>
          <w:noProof/>
          <w:sz w:val="20"/>
        </w:rPr>
        <w:t>N Engl J Med</w:t>
      </w:r>
      <w:r w:rsidRPr="008C6A65">
        <w:rPr>
          <w:rFonts w:asciiTheme="majorHAnsi" w:hAnsiTheme="majorHAnsi" w:cstheme="majorHAnsi"/>
          <w:noProof/>
          <w:sz w:val="20"/>
        </w:rPr>
        <w:t>. 1991;325:1393-1398.</w:t>
      </w:r>
    </w:p>
    <w:p w14:paraId="33F9EFC2"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Bonnin MJ, Pepe PE, Kimball KT and Clark PS, Jr. Distinct criteria for termination of resuscitation in the out-of-hospital setting. </w:t>
      </w:r>
      <w:r w:rsidRPr="008C6A65">
        <w:rPr>
          <w:rFonts w:asciiTheme="majorHAnsi" w:hAnsiTheme="majorHAnsi" w:cstheme="majorHAnsi"/>
          <w:i/>
          <w:noProof/>
          <w:sz w:val="20"/>
        </w:rPr>
        <w:t>Jama</w:t>
      </w:r>
      <w:r w:rsidRPr="008C6A65">
        <w:rPr>
          <w:rFonts w:asciiTheme="majorHAnsi" w:hAnsiTheme="majorHAnsi" w:cstheme="majorHAnsi"/>
          <w:noProof/>
          <w:sz w:val="20"/>
        </w:rPr>
        <w:t>. 1993;270:1457-62.</w:t>
      </w:r>
    </w:p>
    <w:p w14:paraId="166FA89D"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Suchard JR, Fenton FR and Powers RD. Medicare expenditures on unsuccessful out-of-hospital resuscitations. </w:t>
      </w:r>
      <w:r w:rsidRPr="008C6A65">
        <w:rPr>
          <w:rFonts w:asciiTheme="majorHAnsi" w:hAnsiTheme="majorHAnsi" w:cstheme="majorHAnsi"/>
          <w:i/>
          <w:noProof/>
          <w:sz w:val="20"/>
        </w:rPr>
        <w:t>J Emerg Med</w:t>
      </w:r>
      <w:r w:rsidRPr="008C6A65">
        <w:rPr>
          <w:rFonts w:asciiTheme="majorHAnsi" w:hAnsiTheme="majorHAnsi" w:cstheme="majorHAnsi"/>
          <w:noProof/>
          <w:sz w:val="20"/>
        </w:rPr>
        <w:t>. 1999;17:801-5.</w:t>
      </w:r>
    </w:p>
    <w:p w14:paraId="54A45F48"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Anderson NE, Gott M and Slark J. Commence, continue, withhold or terminate?: a systematic review of decision-making in out-of-hospital cardiac arrest. </w:t>
      </w:r>
      <w:r w:rsidRPr="008C6A65">
        <w:rPr>
          <w:rFonts w:asciiTheme="majorHAnsi" w:hAnsiTheme="majorHAnsi" w:cstheme="majorHAnsi"/>
          <w:i/>
          <w:noProof/>
          <w:sz w:val="20"/>
        </w:rPr>
        <w:t>Eur J Emerg Med</w:t>
      </w:r>
      <w:r w:rsidRPr="008C6A65">
        <w:rPr>
          <w:rFonts w:asciiTheme="majorHAnsi" w:hAnsiTheme="majorHAnsi" w:cstheme="majorHAnsi"/>
          <w:noProof/>
          <w:sz w:val="20"/>
        </w:rPr>
        <w:t>. 2017;24:80-86.</w:t>
      </w:r>
    </w:p>
    <w:p w14:paraId="40E83B9A"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Anderson NE, Gott M and Slark J. Grey areas: New Zealand ambulance personnel's experiences of challenging resuscitation decision-making. </w:t>
      </w:r>
      <w:r w:rsidRPr="008C6A65">
        <w:rPr>
          <w:rFonts w:asciiTheme="majorHAnsi" w:hAnsiTheme="majorHAnsi" w:cstheme="majorHAnsi"/>
          <w:i/>
          <w:noProof/>
          <w:sz w:val="20"/>
        </w:rPr>
        <w:t>Int Emerg Nurs</w:t>
      </w:r>
      <w:r w:rsidRPr="008C6A65">
        <w:rPr>
          <w:rFonts w:asciiTheme="majorHAnsi" w:hAnsiTheme="majorHAnsi" w:cstheme="majorHAnsi"/>
          <w:noProof/>
          <w:sz w:val="20"/>
        </w:rPr>
        <w:t>. 2018;39:62-67.</w:t>
      </w:r>
    </w:p>
    <w:p w14:paraId="284352BF"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Anderson NE, Gott M and Slark J. Beyond prognostication: ambulance personnel's lived experiences of cardiac arrest decision-making. </w:t>
      </w:r>
      <w:r w:rsidRPr="008C6A65">
        <w:rPr>
          <w:rFonts w:asciiTheme="majorHAnsi" w:hAnsiTheme="majorHAnsi" w:cstheme="majorHAnsi"/>
          <w:i/>
          <w:noProof/>
          <w:sz w:val="20"/>
        </w:rPr>
        <w:t>Emerg Med J</w:t>
      </w:r>
      <w:r w:rsidRPr="008C6A65">
        <w:rPr>
          <w:rFonts w:asciiTheme="majorHAnsi" w:hAnsiTheme="majorHAnsi" w:cstheme="majorHAnsi"/>
          <w:noProof/>
          <w:sz w:val="20"/>
        </w:rPr>
        <w:t>. 2018;35:208-213.</w:t>
      </w:r>
    </w:p>
    <w:p w14:paraId="39CA2E06"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Delbridge TR, Fosnocht DE, Garrison HG and Auble TE. Field termination of unsuccessful out-of-hospital cardiac arrest resuscitation: acceptance by family members. </w:t>
      </w:r>
      <w:r w:rsidRPr="008C6A65">
        <w:rPr>
          <w:rFonts w:asciiTheme="majorHAnsi" w:hAnsiTheme="majorHAnsi" w:cstheme="majorHAnsi"/>
          <w:i/>
          <w:noProof/>
          <w:sz w:val="20"/>
        </w:rPr>
        <w:t>Ann Emerg Med</w:t>
      </w:r>
      <w:r w:rsidRPr="008C6A65">
        <w:rPr>
          <w:rFonts w:asciiTheme="majorHAnsi" w:hAnsiTheme="majorHAnsi" w:cstheme="majorHAnsi"/>
          <w:noProof/>
          <w:sz w:val="20"/>
        </w:rPr>
        <w:t>. 1996;27:649-54.</w:t>
      </w:r>
    </w:p>
    <w:p w14:paraId="1C545E58"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Edwardsen EA, Chiumento S and Davis E. Family perspective of medical care and grief support after field termination by emergency medical services personnel: a preliminary report. </w:t>
      </w:r>
      <w:r w:rsidRPr="008C6A65">
        <w:rPr>
          <w:rFonts w:asciiTheme="majorHAnsi" w:hAnsiTheme="majorHAnsi" w:cstheme="majorHAnsi"/>
          <w:i/>
          <w:noProof/>
          <w:sz w:val="20"/>
        </w:rPr>
        <w:t>Prehosp Emerg Care</w:t>
      </w:r>
      <w:r w:rsidRPr="008C6A65">
        <w:rPr>
          <w:rFonts w:asciiTheme="majorHAnsi" w:hAnsiTheme="majorHAnsi" w:cstheme="majorHAnsi"/>
          <w:noProof/>
          <w:sz w:val="20"/>
        </w:rPr>
        <w:t>. 2002;6:440-4.</w:t>
      </w:r>
    </w:p>
    <w:p w14:paraId="6BB4185A" w14:textId="77777777" w:rsidR="00950499" w:rsidRPr="008C6A65" w:rsidRDefault="00950499" w:rsidP="006674B3">
      <w:pPr>
        <w:pStyle w:val="EndNoteBibliography"/>
        <w:numPr>
          <w:ilvl w:val="0"/>
          <w:numId w:val="8"/>
        </w:numPr>
        <w:spacing w:after="0"/>
        <w:divId w:val="1804344118"/>
        <w:rPr>
          <w:rFonts w:asciiTheme="majorHAnsi" w:hAnsiTheme="majorHAnsi" w:cstheme="majorHAnsi"/>
          <w:noProof/>
          <w:sz w:val="20"/>
        </w:rPr>
      </w:pPr>
      <w:r w:rsidRPr="008C6A65">
        <w:rPr>
          <w:rFonts w:asciiTheme="majorHAnsi" w:hAnsiTheme="majorHAnsi" w:cstheme="majorHAnsi"/>
          <w:noProof/>
          <w:sz w:val="20"/>
        </w:rPr>
        <w:t xml:space="preserve">Schmidt TA and Harrahill MA. </w:t>
      </w:r>
      <w:r w:rsidR="00F568D3" w:rsidRPr="008C6A65">
        <w:rPr>
          <w:rFonts w:asciiTheme="majorHAnsi" w:hAnsiTheme="majorHAnsi" w:cstheme="majorHAnsi"/>
          <w:noProof/>
          <w:sz w:val="20"/>
        </w:rPr>
        <w:t>Family response to out-of-hospital death</w:t>
      </w:r>
      <w:r w:rsidRPr="008C6A65">
        <w:rPr>
          <w:rFonts w:asciiTheme="majorHAnsi" w:hAnsiTheme="majorHAnsi" w:cstheme="majorHAnsi"/>
          <w:noProof/>
          <w:sz w:val="20"/>
        </w:rPr>
        <w:t xml:space="preserve">. </w:t>
      </w:r>
      <w:r w:rsidRPr="008C6A65">
        <w:rPr>
          <w:rFonts w:asciiTheme="majorHAnsi" w:hAnsiTheme="majorHAnsi" w:cstheme="majorHAnsi"/>
          <w:i/>
          <w:noProof/>
          <w:sz w:val="20"/>
        </w:rPr>
        <w:t>Acad Emerg Med</w:t>
      </w:r>
      <w:r w:rsidRPr="008C6A65">
        <w:rPr>
          <w:rFonts w:asciiTheme="majorHAnsi" w:hAnsiTheme="majorHAnsi" w:cstheme="majorHAnsi"/>
          <w:noProof/>
          <w:sz w:val="20"/>
        </w:rPr>
        <w:t>. 1995;2:513-518.</w:t>
      </w:r>
    </w:p>
    <w:p w14:paraId="77173259" w14:textId="77777777" w:rsidR="00950499" w:rsidRPr="00242396" w:rsidRDefault="00950499" w:rsidP="00242396">
      <w:pPr>
        <w:pStyle w:val="EndNoteBibliography"/>
        <w:divId w:val="1804344118"/>
        <w:rPr>
          <w:noProof/>
        </w:rPr>
      </w:pPr>
      <w:r w:rsidRPr="00242396">
        <w:rPr>
          <w:noProof/>
        </w:rPr>
        <w:tab/>
      </w:r>
    </w:p>
    <w:p w14:paraId="4FF371B3" w14:textId="77777777" w:rsidR="00950499" w:rsidRDefault="00950499" w:rsidP="000723B5">
      <w:pPr>
        <w:divId w:val="1804344118"/>
        <w:rPr>
          <w:rFonts w:eastAsia="Times New Roman"/>
        </w:rPr>
      </w:pPr>
    </w:p>
    <w:p w14:paraId="495DB31F" w14:textId="77777777" w:rsidR="00D771CF" w:rsidRDefault="00D771CF"/>
    <w:sectPr w:rsidR="00D771CF" w:rsidSect="00270C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F7CE6"/>
    <w:multiLevelType w:val="hybridMultilevel"/>
    <w:tmpl w:val="ADEA6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2F59FB"/>
    <w:multiLevelType w:val="hybridMultilevel"/>
    <w:tmpl w:val="613E02F8"/>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 w15:restartNumberingAfterBreak="0">
    <w:nsid w:val="2AEE19C0"/>
    <w:multiLevelType w:val="hybridMultilevel"/>
    <w:tmpl w:val="0D8CF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71554E"/>
    <w:multiLevelType w:val="hybridMultilevel"/>
    <w:tmpl w:val="A6742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6D1069"/>
    <w:multiLevelType w:val="hybridMultilevel"/>
    <w:tmpl w:val="7C6A6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430757"/>
    <w:multiLevelType w:val="hybridMultilevel"/>
    <w:tmpl w:val="7D6AD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3C4005"/>
    <w:multiLevelType w:val="hybridMultilevel"/>
    <w:tmpl w:val="28B65294"/>
    <w:lvl w:ilvl="0" w:tplc="04090001">
      <w:start w:val="1"/>
      <w:numFmt w:val="bulle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7" w15:restartNumberingAfterBreak="0">
    <w:nsid w:val="7E597E23"/>
    <w:multiLevelType w:val="hybridMultilevel"/>
    <w:tmpl w:val="CC404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Morley">
    <w15:presenceInfo w15:providerId="AD" w15:userId="S::pmorley@unimelb.edu.au::b7d5ca9b-f1dd-439a-800d-c2c34ccad7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nl-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50499"/>
    <w:rsid w:val="00013B8C"/>
    <w:rsid w:val="0001634D"/>
    <w:rsid w:val="0002430B"/>
    <w:rsid w:val="000336CB"/>
    <w:rsid w:val="00052705"/>
    <w:rsid w:val="00053AD3"/>
    <w:rsid w:val="00060F95"/>
    <w:rsid w:val="00062918"/>
    <w:rsid w:val="0006406C"/>
    <w:rsid w:val="000B16FD"/>
    <w:rsid w:val="000B5255"/>
    <w:rsid w:val="000C3152"/>
    <w:rsid w:val="000E7B09"/>
    <w:rsid w:val="00105E0D"/>
    <w:rsid w:val="001066AA"/>
    <w:rsid w:val="001111E7"/>
    <w:rsid w:val="00136BAF"/>
    <w:rsid w:val="00137F0F"/>
    <w:rsid w:val="001459A6"/>
    <w:rsid w:val="00150537"/>
    <w:rsid w:val="00154465"/>
    <w:rsid w:val="001567B4"/>
    <w:rsid w:val="001629B9"/>
    <w:rsid w:val="00176BA7"/>
    <w:rsid w:val="001779B0"/>
    <w:rsid w:val="00195475"/>
    <w:rsid w:val="001A3920"/>
    <w:rsid w:val="001A723A"/>
    <w:rsid w:val="001B001E"/>
    <w:rsid w:val="001B4898"/>
    <w:rsid w:val="001C08A6"/>
    <w:rsid w:val="001C3A06"/>
    <w:rsid w:val="001D3FC8"/>
    <w:rsid w:val="001E3316"/>
    <w:rsid w:val="001E5D8D"/>
    <w:rsid w:val="001F1690"/>
    <w:rsid w:val="001F2575"/>
    <w:rsid w:val="00210894"/>
    <w:rsid w:val="00210F0C"/>
    <w:rsid w:val="00213CE4"/>
    <w:rsid w:val="00220E3C"/>
    <w:rsid w:val="002235E9"/>
    <w:rsid w:val="0023046D"/>
    <w:rsid w:val="0023048B"/>
    <w:rsid w:val="002433A0"/>
    <w:rsid w:val="0025075B"/>
    <w:rsid w:val="0025256B"/>
    <w:rsid w:val="00260E25"/>
    <w:rsid w:val="00274828"/>
    <w:rsid w:val="00277B1F"/>
    <w:rsid w:val="002938DF"/>
    <w:rsid w:val="002C3B68"/>
    <w:rsid w:val="002C5DD0"/>
    <w:rsid w:val="002D0FAF"/>
    <w:rsid w:val="002D119F"/>
    <w:rsid w:val="002D4D89"/>
    <w:rsid w:val="002D55CA"/>
    <w:rsid w:val="002D7AAF"/>
    <w:rsid w:val="002E0C68"/>
    <w:rsid w:val="002E4804"/>
    <w:rsid w:val="002F177F"/>
    <w:rsid w:val="00302C18"/>
    <w:rsid w:val="003039F3"/>
    <w:rsid w:val="003043C5"/>
    <w:rsid w:val="00305EEC"/>
    <w:rsid w:val="00315B76"/>
    <w:rsid w:val="0032168C"/>
    <w:rsid w:val="0033445C"/>
    <w:rsid w:val="00336DAE"/>
    <w:rsid w:val="003373D8"/>
    <w:rsid w:val="00337FA6"/>
    <w:rsid w:val="00341C18"/>
    <w:rsid w:val="00342820"/>
    <w:rsid w:val="003470F5"/>
    <w:rsid w:val="00350F6E"/>
    <w:rsid w:val="0035159D"/>
    <w:rsid w:val="0035531A"/>
    <w:rsid w:val="0037276F"/>
    <w:rsid w:val="00373F13"/>
    <w:rsid w:val="003764F8"/>
    <w:rsid w:val="0038391B"/>
    <w:rsid w:val="003844EC"/>
    <w:rsid w:val="0038797B"/>
    <w:rsid w:val="003929C8"/>
    <w:rsid w:val="00396F3F"/>
    <w:rsid w:val="00397F20"/>
    <w:rsid w:val="003B4595"/>
    <w:rsid w:val="003C4A90"/>
    <w:rsid w:val="003D6563"/>
    <w:rsid w:val="003E0AB0"/>
    <w:rsid w:val="003F0685"/>
    <w:rsid w:val="00402D20"/>
    <w:rsid w:val="00427562"/>
    <w:rsid w:val="004413AB"/>
    <w:rsid w:val="0045078C"/>
    <w:rsid w:val="00452B15"/>
    <w:rsid w:val="00455997"/>
    <w:rsid w:val="00477EAC"/>
    <w:rsid w:val="00487B2C"/>
    <w:rsid w:val="004B47CA"/>
    <w:rsid w:val="004B712E"/>
    <w:rsid w:val="004B7AAD"/>
    <w:rsid w:val="004C18B8"/>
    <w:rsid w:val="004C5DC6"/>
    <w:rsid w:val="004C6A4A"/>
    <w:rsid w:val="004C7131"/>
    <w:rsid w:val="004E3068"/>
    <w:rsid w:val="004E3A5E"/>
    <w:rsid w:val="00511921"/>
    <w:rsid w:val="00520B2E"/>
    <w:rsid w:val="00526A58"/>
    <w:rsid w:val="00533D81"/>
    <w:rsid w:val="00537829"/>
    <w:rsid w:val="00540577"/>
    <w:rsid w:val="00544CFD"/>
    <w:rsid w:val="00557F84"/>
    <w:rsid w:val="0056741E"/>
    <w:rsid w:val="00567BCB"/>
    <w:rsid w:val="00567FFE"/>
    <w:rsid w:val="005712B9"/>
    <w:rsid w:val="00573CFC"/>
    <w:rsid w:val="00573D53"/>
    <w:rsid w:val="0059172B"/>
    <w:rsid w:val="005B27B1"/>
    <w:rsid w:val="005C4A15"/>
    <w:rsid w:val="005D3A18"/>
    <w:rsid w:val="005D561A"/>
    <w:rsid w:val="005E1858"/>
    <w:rsid w:val="005E76E4"/>
    <w:rsid w:val="005F44A6"/>
    <w:rsid w:val="005F5EDB"/>
    <w:rsid w:val="006016F5"/>
    <w:rsid w:val="006028B4"/>
    <w:rsid w:val="006051E7"/>
    <w:rsid w:val="00606088"/>
    <w:rsid w:val="00610C3D"/>
    <w:rsid w:val="0061720F"/>
    <w:rsid w:val="006202CC"/>
    <w:rsid w:val="0063093B"/>
    <w:rsid w:val="00630C50"/>
    <w:rsid w:val="00657DDD"/>
    <w:rsid w:val="00661845"/>
    <w:rsid w:val="00662C7D"/>
    <w:rsid w:val="006674B3"/>
    <w:rsid w:val="00667AAB"/>
    <w:rsid w:val="00670DB7"/>
    <w:rsid w:val="0068025E"/>
    <w:rsid w:val="00693019"/>
    <w:rsid w:val="00693092"/>
    <w:rsid w:val="00694666"/>
    <w:rsid w:val="00696DA4"/>
    <w:rsid w:val="006A729B"/>
    <w:rsid w:val="006B067F"/>
    <w:rsid w:val="006B0B44"/>
    <w:rsid w:val="006B7739"/>
    <w:rsid w:val="006C1386"/>
    <w:rsid w:val="006C5E93"/>
    <w:rsid w:val="006C70FB"/>
    <w:rsid w:val="006D0EA9"/>
    <w:rsid w:val="006E1986"/>
    <w:rsid w:val="00700D23"/>
    <w:rsid w:val="00703285"/>
    <w:rsid w:val="0072190C"/>
    <w:rsid w:val="00737521"/>
    <w:rsid w:val="007436E6"/>
    <w:rsid w:val="00755519"/>
    <w:rsid w:val="00765737"/>
    <w:rsid w:val="00771A6A"/>
    <w:rsid w:val="00772172"/>
    <w:rsid w:val="007809C7"/>
    <w:rsid w:val="00784760"/>
    <w:rsid w:val="0079122F"/>
    <w:rsid w:val="0079456E"/>
    <w:rsid w:val="00797D92"/>
    <w:rsid w:val="007A3F82"/>
    <w:rsid w:val="007A71B0"/>
    <w:rsid w:val="007B1278"/>
    <w:rsid w:val="007B2BC6"/>
    <w:rsid w:val="007B7D90"/>
    <w:rsid w:val="007C0CD2"/>
    <w:rsid w:val="007C51AB"/>
    <w:rsid w:val="007D0778"/>
    <w:rsid w:val="007D6BF5"/>
    <w:rsid w:val="007F4F6C"/>
    <w:rsid w:val="008031F5"/>
    <w:rsid w:val="00825C59"/>
    <w:rsid w:val="00832076"/>
    <w:rsid w:val="008406E2"/>
    <w:rsid w:val="00843EE1"/>
    <w:rsid w:val="00847D4A"/>
    <w:rsid w:val="00856E67"/>
    <w:rsid w:val="00867327"/>
    <w:rsid w:val="00874C6C"/>
    <w:rsid w:val="00883BDB"/>
    <w:rsid w:val="008913D2"/>
    <w:rsid w:val="0089395B"/>
    <w:rsid w:val="008B5D7B"/>
    <w:rsid w:val="008C1C74"/>
    <w:rsid w:val="008C5654"/>
    <w:rsid w:val="008C6A65"/>
    <w:rsid w:val="008C6BD1"/>
    <w:rsid w:val="008D2A9E"/>
    <w:rsid w:val="008D5EF4"/>
    <w:rsid w:val="008E0BCE"/>
    <w:rsid w:val="008E21D7"/>
    <w:rsid w:val="008E2618"/>
    <w:rsid w:val="008E46DA"/>
    <w:rsid w:val="009041DB"/>
    <w:rsid w:val="00904FE2"/>
    <w:rsid w:val="00915789"/>
    <w:rsid w:val="00921EBA"/>
    <w:rsid w:val="009327CC"/>
    <w:rsid w:val="00932F0E"/>
    <w:rsid w:val="009354F8"/>
    <w:rsid w:val="009448D1"/>
    <w:rsid w:val="00950499"/>
    <w:rsid w:val="009510D5"/>
    <w:rsid w:val="009532E7"/>
    <w:rsid w:val="00973AF6"/>
    <w:rsid w:val="00975BDF"/>
    <w:rsid w:val="009808E8"/>
    <w:rsid w:val="00983C80"/>
    <w:rsid w:val="009862AC"/>
    <w:rsid w:val="009A0B6F"/>
    <w:rsid w:val="009B4188"/>
    <w:rsid w:val="009C448D"/>
    <w:rsid w:val="009C7DD0"/>
    <w:rsid w:val="009D21C2"/>
    <w:rsid w:val="009D66A1"/>
    <w:rsid w:val="009E0DE0"/>
    <w:rsid w:val="00A015D4"/>
    <w:rsid w:val="00A03301"/>
    <w:rsid w:val="00A03A08"/>
    <w:rsid w:val="00A14269"/>
    <w:rsid w:val="00A4011D"/>
    <w:rsid w:val="00A44CE0"/>
    <w:rsid w:val="00A454C8"/>
    <w:rsid w:val="00A7124D"/>
    <w:rsid w:val="00A733F0"/>
    <w:rsid w:val="00A77CFA"/>
    <w:rsid w:val="00A82A1D"/>
    <w:rsid w:val="00AA014F"/>
    <w:rsid w:val="00AA1D3B"/>
    <w:rsid w:val="00AA4E7A"/>
    <w:rsid w:val="00AC5FE4"/>
    <w:rsid w:val="00AC6540"/>
    <w:rsid w:val="00AE1A39"/>
    <w:rsid w:val="00AE2C14"/>
    <w:rsid w:val="00AE4626"/>
    <w:rsid w:val="00AE4DCD"/>
    <w:rsid w:val="00B10908"/>
    <w:rsid w:val="00B209F8"/>
    <w:rsid w:val="00B23F1A"/>
    <w:rsid w:val="00B31EC6"/>
    <w:rsid w:val="00B34B9D"/>
    <w:rsid w:val="00B41343"/>
    <w:rsid w:val="00B74D0C"/>
    <w:rsid w:val="00BA660D"/>
    <w:rsid w:val="00BB08B6"/>
    <w:rsid w:val="00BB3002"/>
    <w:rsid w:val="00BB7B81"/>
    <w:rsid w:val="00BE5125"/>
    <w:rsid w:val="00BE593C"/>
    <w:rsid w:val="00BF3815"/>
    <w:rsid w:val="00BF4CF3"/>
    <w:rsid w:val="00C04318"/>
    <w:rsid w:val="00C05ACD"/>
    <w:rsid w:val="00C16EC7"/>
    <w:rsid w:val="00C30F79"/>
    <w:rsid w:val="00C4163E"/>
    <w:rsid w:val="00C51767"/>
    <w:rsid w:val="00C56A2C"/>
    <w:rsid w:val="00C57C1E"/>
    <w:rsid w:val="00C6104B"/>
    <w:rsid w:val="00C674EE"/>
    <w:rsid w:val="00C72856"/>
    <w:rsid w:val="00C72B6A"/>
    <w:rsid w:val="00C75438"/>
    <w:rsid w:val="00CB2E52"/>
    <w:rsid w:val="00CD44B9"/>
    <w:rsid w:val="00CD4509"/>
    <w:rsid w:val="00CE2C01"/>
    <w:rsid w:val="00CE66D2"/>
    <w:rsid w:val="00CF0423"/>
    <w:rsid w:val="00CF7AE9"/>
    <w:rsid w:val="00D0559D"/>
    <w:rsid w:val="00D07B2E"/>
    <w:rsid w:val="00D3049F"/>
    <w:rsid w:val="00D54E73"/>
    <w:rsid w:val="00D60F98"/>
    <w:rsid w:val="00D67F94"/>
    <w:rsid w:val="00D709CD"/>
    <w:rsid w:val="00D745A1"/>
    <w:rsid w:val="00D74DF6"/>
    <w:rsid w:val="00D771CF"/>
    <w:rsid w:val="00D801C2"/>
    <w:rsid w:val="00D8224B"/>
    <w:rsid w:val="00DC31D3"/>
    <w:rsid w:val="00DD5C5D"/>
    <w:rsid w:val="00DE0857"/>
    <w:rsid w:val="00DF0D85"/>
    <w:rsid w:val="00E037A0"/>
    <w:rsid w:val="00E04261"/>
    <w:rsid w:val="00E044BA"/>
    <w:rsid w:val="00E053AA"/>
    <w:rsid w:val="00E06E4F"/>
    <w:rsid w:val="00E205FD"/>
    <w:rsid w:val="00E23517"/>
    <w:rsid w:val="00E37A09"/>
    <w:rsid w:val="00E44343"/>
    <w:rsid w:val="00E459ED"/>
    <w:rsid w:val="00E845E2"/>
    <w:rsid w:val="00E8477C"/>
    <w:rsid w:val="00E87051"/>
    <w:rsid w:val="00E87CF4"/>
    <w:rsid w:val="00E91320"/>
    <w:rsid w:val="00EA355A"/>
    <w:rsid w:val="00EC13A4"/>
    <w:rsid w:val="00EC1AF3"/>
    <w:rsid w:val="00EC6AC2"/>
    <w:rsid w:val="00ED7770"/>
    <w:rsid w:val="00EE01A6"/>
    <w:rsid w:val="00EE2054"/>
    <w:rsid w:val="00EE4AB1"/>
    <w:rsid w:val="00F041FD"/>
    <w:rsid w:val="00F129F6"/>
    <w:rsid w:val="00F14350"/>
    <w:rsid w:val="00F2196D"/>
    <w:rsid w:val="00F30776"/>
    <w:rsid w:val="00F31114"/>
    <w:rsid w:val="00F40D6A"/>
    <w:rsid w:val="00F41004"/>
    <w:rsid w:val="00F46870"/>
    <w:rsid w:val="00F5372E"/>
    <w:rsid w:val="00F5573A"/>
    <w:rsid w:val="00F5643F"/>
    <w:rsid w:val="00F56649"/>
    <w:rsid w:val="00F568D3"/>
    <w:rsid w:val="00F57C2B"/>
    <w:rsid w:val="00F62744"/>
    <w:rsid w:val="00F67D59"/>
    <w:rsid w:val="00F67E8F"/>
    <w:rsid w:val="00F778A0"/>
    <w:rsid w:val="00F810F1"/>
    <w:rsid w:val="00F83A3C"/>
    <w:rsid w:val="00F86955"/>
    <w:rsid w:val="00FB1B58"/>
    <w:rsid w:val="00FB5DBB"/>
    <w:rsid w:val="00FC32A7"/>
    <w:rsid w:val="00FF6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F40A"/>
  <w15:chartTrackingRefBased/>
  <w15:docId w15:val="{C4E9925F-A8C2-B24E-87EB-81E2E31A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499"/>
    <w:pPr>
      <w:spacing w:after="160" w:line="259" w:lineRule="auto"/>
    </w:pPr>
    <w:rPr>
      <w:rFonts w:eastAsiaTheme="minorEastAsia"/>
      <w:sz w:val="22"/>
      <w:szCs w:val="22"/>
      <w:lang w:eastAsia="da-DK"/>
    </w:rPr>
  </w:style>
  <w:style w:type="paragraph" w:styleId="Heading1">
    <w:name w:val="heading 1"/>
    <w:basedOn w:val="Normal"/>
    <w:link w:val="Heading1Char"/>
    <w:uiPriority w:val="9"/>
    <w:qFormat/>
    <w:rsid w:val="0095049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50499"/>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5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5519"/>
    <w:rPr>
      <w:rFonts w:ascii="Times New Roman" w:hAnsi="Times New Roman" w:cs="Times New Roman"/>
      <w:sz w:val="18"/>
      <w:szCs w:val="18"/>
    </w:rPr>
  </w:style>
  <w:style w:type="character" w:customStyle="1" w:styleId="Heading1Char">
    <w:name w:val="Heading 1 Char"/>
    <w:basedOn w:val="DefaultParagraphFont"/>
    <w:link w:val="Heading1"/>
    <w:uiPriority w:val="9"/>
    <w:rsid w:val="00950499"/>
    <w:rPr>
      <w:rFonts w:ascii="Times New Roman" w:eastAsiaTheme="minorEastAsia" w:hAnsi="Times New Roman" w:cs="Times New Roman"/>
      <w:b/>
      <w:bCs/>
      <w:kern w:val="36"/>
      <w:sz w:val="48"/>
      <w:szCs w:val="48"/>
      <w:lang w:eastAsia="da-DK"/>
    </w:rPr>
  </w:style>
  <w:style w:type="character" w:customStyle="1" w:styleId="Heading2Char">
    <w:name w:val="Heading 2 Char"/>
    <w:basedOn w:val="DefaultParagraphFont"/>
    <w:link w:val="Heading2"/>
    <w:uiPriority w:val="9"/>
    <w:rsid w:val="00950499"/>
    <w:rPr>
      <w:rFonts w:ascii="Times New Roman" w:eastAsiaTheme="minorEastAsia" w:hAnsi="Times New Roman" w:cs="Times New Roman"/>
      <w:b/>
      <w:bCs/>
      <w:sz w:val="36"/>
      <w:szCs w:val="36"/>
      <w:lang w:eastAsia="da-DK"/>
    </w:rPr>
  </w:style>
  <w:style w:type="paragraph" w:styleId="NormalWeb">
    <w:name w:val="Normal (Web)"/>
    <w:basedOn w:val="Normal"/>
    <w:uiPriority w:val="99"/>
    <w:unhideWhenUsed/>
    <w:rsid w:val="00950499"/>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rsid w:val="00950499"/>
    <w:pPr>
      <w:spacing w:before="100" w:beforeAutospacing="1" w:after="100" w:afterAutospacing="1" w:line="240" w:lineRule="auto"/>
    </w:pPr>
    <w:rPr>
      <w:rFonts w:ascii="Times New Roman" w:hAnsi="Times New Roman" w:cs="Times New Roman"/>
      <w:sz w:val="24"/>
      <w:szCs w:val="24"/>
    </w:rPr>
  </w:style>
  <w:style w:type="paragraph" w:customStyle="1" w:styleId="Undertitel1">
    <w:name w:val="Undertitel1"/>
    <w:basedOn w:val="Normal"/>
    <w:rsid w:val="00950499"/>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rsid w:val="00950499"/>
  </w:style>
  <w:style w:type="character" w:customStyle="1" w:styleId="ep-radiobuttonlabel">
    <w:name w:val="ep-radiobutton__label"/>
    <w:basedOn w:val="DefaultParagraphFont"/>
    <w:rsid w:val="00950499"/>
  </w:style>
  <w:style w:type="character" w:customStyle="1" w:styleId="checked-marker">
    <w:name w:val="checked-marker"/>
    <w:basedOn w:val="DefaultParagraphFont"/>
    <w:rsid w:val="00950499"/>
  </w:style>
  <w:style w:type="paragraph" w:customStyle="1" w:styleId="marker">
    <w:name w:val="marker"/>
    <w:basedOn w:val="Normal"/>
    <w:rsid w:val="00950499"/>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950499"/>
    <w:pPr>
      <w:widowControl w:val="0"/>
      <w:spacing w:after="0" w:line="240" w:lineRule="auto"/>
    </w:pPr>
    <w:rPr>
      <w:rFonts w:eastAsiaTheme="minorHAnsi"/>
      <w:lang w:val="en-US" w:eastAsia="en-US"/>
    </w:rPr>
  </w:style>
  <w:style w:type="paragraph" w:styleId="ListParagraph">
    <w:name w:val="List Paragraph"/>
    <w:basedOn w:val="Normal"/>
    <w:uiPriority w:val="1"/>
    <w:qFormat/>
    <w:rsid w:val="00950499"/>
    <w:pPr>
      <w:widowControl w:val="0"/>
      <w:spacing w:after="0" w:line="240" w:lineRule="auto"/>
    </w:pPr>
    <w:rPr>
      <w:rFonts w:eastAsiaTheme="minorHAnsi"/>
      <w:lang w:val="en-US" w:eastAsia="en-US"/>
    </w:rPr>
  </w:style>
  <w:style w:type="paragraph" w:styleId="Header">
    <w:name w:val="header"/>
    <w:basedOn w:val="Normal"/>
    <w:link w:val="HeaderChar"/>
    <w:uiPriority w:val="99"/>
    <w:unhideWhenUsed/>
    <w:rsid w:val="00950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499"/>
    <w:rPr>
      <w:rFonts w:eastAsiaTheme="minorEastAsia"/>
      <w:sz w:val="22"/>
      <w:szCs w:val="22"/>
      <w:lang w:eastAsia="da-DK"/>
    </w:rPr>
  </w:style>
  <w:style w:type="paragraph" w:styleId="Footer">
    <w:name w:val="footer"/>
    <w:basedOn w:val="Normal"/>
    <w:link w:val="FooterChar"/>
    <w:uiPriority w:val="99"/>
    <w:unhideWhenUsed/>
    <w:rsid w:val="00950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499"/>
    <w:rPr>
      <w:rFonts w:eastAsiaTheme="minorEastAsia"/>
      <w:sz w:val="22"/>
      <w:szCs w:val="22"/>
      <w:lang w:eastAsia="da-DK"/>
    </w:rPr>
  </w:style>
  <w:style w:type="paragraph" w:customStyle="1" w:styleId="EndNoteBibliographyTitle">
    <w:name w:val="EndNote Bibliography Title"/>
    <w:basedOn w:val="Normal"/>
    <w:link w:val="EndNoteBibliographyTitleChar"/>
    <w:rsid w:val="00950499"/>
    <w:pPr>
      <w:spacing w:after="0"/>
      <w:jc w:val="center"/>
    </w:pPr>
    <w:rPr>
      <w:rFonts w:ascii="Calibri" w:hAnsi="Calibri" w:cs="Calibri"/>
      <w:lang w:val="da-DK"/>
    </w:rPr>
  </w:style>
  <w:style w:type="character" w:customStyle="1" w:styleId="EndNoteBibliographyTitleChar">
    <w:name w:val="EndNote Bibliography Title Char"/>
    <w:basedOn w:val="DefaultParagraphFont"/>
    <w:link w:val="EndNoteBibliographyTitle"/>
    <w:rsid w:val="00950499"/>
    <w:rPr>
      <w:rFonts w:ascii="Calibri" w:eastAsiaTheme="minorEastAsia" w:hAnsi="Calibri" w:cs="Calibri"/>
      <w:sz w:val="22"/>
      <w:szCs w:val="22"/>
      <w:lang w:val="da-DK" w:eastAsia="da-DK"/>
    </w:rPr>
  </w:style>
  <w:style w:type="paragraph" w:customStyle="1" w:styleId="EndNoteBibliography">
    <w:name w:val="EndNote Bibliography"/>
    <w:basedOn w:val="Normal"/>
    <w:link w:val="EndNoteBibliographyChar"/>
    <w:rsid w:val="00950499"/>
    <w:pPr>
      <w:spacing w:line="240" w:lineRule="auto"/>
    </w:pPr>
    <w:rPr>
      <w:rFonts w:ascii="Calibri" w:hAnsi="Calibri" w:cs="Calibri"/>
      <w:lang w:val="da-DK"/>
    </w:rPr>
  </w:style>
  <w:style w:type="character" w:customStyle="1" w:styleId="EndNoteBibliographyChar">
    <w:name w:val="EndNote Bibliography Char"/>
    <w:basedOn w:val="DefaultParagraphFont"/>
    <w:link w:val="EndNoteBibliography"/>
    <w:rsid w:val="00950499"/>
    <w:rPr>
      <w:rFonts w:ascii="Calibri" w:eastAsiaTheme="minorEastAsia" w:hAnsi="Calibri" w:cs="Calibri"/>
      <w:sz w:val="22"/>
      <w:szCs w:val="22"/>
      <w:lang w:val="da-DK" w:eastAsia="da-DK"/>
    </w:rPr>
  </w:style>
  <w:style w:type="character" w:styleId="CommentReference">
    <w:name w:val="annotation reference"/>
    <w:basedOn w:val="DefaultParagraphFont"/>
    <w:uiPriority w:val="99"/>
    <w:semiHidden/>
    <w:unhideWhenUsed/>
    <w:rsid w:val="00874C6C"/>
    <w:rPr>
      <w:sz w:val="16"/>
      <w:szCs w:val="16"/>
    </w:rPr>
  </w:style>
  <w:style w:type="paragraph" w:styleId="CommentText">
    <w:name w:val="annotation text"/>
    <w:basedOn w:val="Normal"/>
    <w:link w:val="CommentTextChar"/>
    <w:uiPriority w:val="99"/>
    <w:semiHidden/>
    <w:unhideWhenUsed/>
    <w:rsid w:val="00874C6C"/>
    <w:pPr>
      <w:spacing w:line="240" w:lineRule="auto"/>
    </w:pPr>
    <w:rPr>
      <w:sz w:val="20"/>
      <w:szCs w:val="20"/>
    </w:rPr>
  </w:style>
  <w:style w:type="character" w:customStyle="1" w:styleId="CommentTextChar">
    <w:name w:val="Comment Text Char"/>
    <w:basedOn w:val="DefaultParagraphFont"/>
    <w:link w:val="CommentText"/>
    <w:uiPriority w:val="99"/>
    <w:semiHidden/>
    <w:rsid w:val="00874C6C"/>
    <w:rPr>
      <w:rFonts w:eastAsiaTheme="minorEastAsia"/>
      <w:sz w:val="20"/>
      <w:szCs w:val="20"/>
      <w:lang w:eastAsia="da-DK"/>
    </w:rPr>
  </w:style>
  <w:style w:type="paragraph" w:styleId="CommentSubject">
    <w:name w:val="annotation subject"/>
    <w:basedOn w:val="CommentText"/>
    <w:next w:val="CommentText"/>
    <w:link w:val="CommentSubjectChar"/>
    <w:uiPriority w:val="99"/>
    <w:semiHidden/>
    <w:unhideWhenUsed/>
    <w:rsid w:val="00874C6C"/>
    <w:rPr>
      <w:b/>
      <w:bCs/>
    </w:rPr>
  </w:style>
  <w:style w:type="character" w:customStyle="1" w:styleId="CommentSubjectChar">
    <w:name w:val="Comment Subject Char"/>
    <w:basedOn w:val="CommentTextChar"/>
    <w:link w:val="CommentSubject"/>
    <w:uiPriority w:val="99"/>
    <w:semiHidden/>
    <w:rsid w:val="00874C6C"/>
    <w:rPr>
      <w:rFonts w:eastAsiaTheme="minorEastAsia"/>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6450">
      <w:marLeft w:val="0"/>
      <w:marRight w:val="0"/>
      <w:marTop w:val="0"/>
      <w:marBottom w:val="0"/>
      <w:divBdr>
        <w:top w:val="none" w:sz="0" w:space="0" w:color="auto"/>
        <w:left w:val="none" w:sz="0" w:space="0" w:color="auto"/>
        <w:bottom w:val="none" w:sz="0" w:space="0" w:color="auto"/>
        <w:right w:val="none" w:sz="0" w:space="0" w:color="auto"/>
      </w:divBdr>
      <w:divsChild>
        <w:div w:id="1634671631">
          <w:marLeft w:val="0"/>
          <w:marRight w:val="0"/>
          <w:marTop w:val="0"/>
          <w:marBottom w:val="0"/>
          <w:divBdr>
            <w:top w:val="none" w:sz="0" w:space="0" w:color="auto"/>
            <w:left w:val="none" w:sz="0" w:space="0" w:color="auto"/>
            <w:bottom w:val="none" w:sz="0" w:space="0" w:color="auto"/>
            <w:right w:val="none" w:sz="0" w:space="0" w:color="auto"/>
          </w:divBdr>
          <w:divsChild>
            <w:div w:id="490799129">
              <w:marLeft w:val="0"/>
              <w:marRight w:val="0"/>
              <w:marTop w:val="0"/>
              <w:marBottom w:val="0"/>
              <w:divBdr>
                <w:top w:val="none" w:sz="0" w:space="0" w:color="auto"/>
                <w:left w:val="none" w:sz="0" w:space="0" w:color="auto"/>
                <w:bottom w:val="none" w:sz="0" w:space="0" w:color="auto"/>
                <w:right w:val="none" w:sz="0" w:space="0" w:color="auto"/>
              </w:divBdr>
              <w:divsChild>
                <w:div w:id="178471161">
                  <w:marLeft w:val="0"/>
                  <w:marRight w:val="0"/>
                  <w:marTop w:val="0"/>
                  <w:marBottom w:val="0"/>
                  <w:divBdr>
                    <w:top w:val="none" w:sz="0" w:space="0" w:color="auto"/>
                    <w:left w:val="none" w:sz="0" w:space="0" w:color="auto"/>
                    <w:bottom w:val="none" w:sz="0" w:space="0" w:color="auto"/>
                    <w:right w:val="none" w:sz="0" w:space="0" w:color="auto"/>
                  </w:divBdr>
                  <w:divsChild>
                    <w:div w:id="1685933415">
                      <w:marLeft w:val="0"/>
                      <w:marRight w:val="0"/>
                      <w:marTop w:val="0"/>
                      <w:marBottom w:val="0"/>
                      <w:divBdr>
                        <w:top w:val="none" w:sz="0" w:space="0" w:color="auto"/>
                        <w:left w:val="none" w:sz="0" w:space="0" w:color="auto"/>
                        <w:bottom w:val="none" w:sz="0" w:space="0" w:color="auto"/>
                        <w:right w:val="none" w:sz="0" w:space="0" w:color="auto"/>
                      </w:divBdr>
                      <w:divsChild>
                        <w:div w:id="1495298842">
                          <w:marLeft w:val="0"/>
                          <w:marRight w:val="0"/>
                          <w:marTop w:val="0"/>
                          <w:marBottom w:val="0"/>
                          <w:divBdr>
                            <w:top w:val="none" w:sz="0" w:space="0" w:color="auto"/>
                            <w:left w:val="none" w:sz="0" w:space="0" w:color="auto"/>
                            <w:bottom w:val="none" w:sz="0" w:space="0" w:color="auto"/>
                            <w:right w:val="none" w:sz="0" w:space="0" w:color="auto"/>
                          </w:divBdr>
                          <w:divsChild>
                            <w:div w:id="621611765">
                              <w:marLeft w:val="0"/>
                              <w:marRight w:val="0"/>
                              <w:marTop w:val="0"/>
                              <w:marBottom w:val="0"/>
                              <w:divBdr>
                                <w:top w:val="none" w:sz="0" w:space="0" w:color="auto"/>
                                <w:left w:val="none" w:sz="0" w:space="0" w:color="auto"/>
                                <w:bottom w:val="none" w:sz="0" w:space="0" w:color="auto"/>
                                <w:right w:val="none" w:sz="0" w:space="0" w:color="auto"/>
                              </w:divBdr>
                              <w:divsChild>
                                <w:div w:id="1239898493">
                                  <w:marLeft w:val="0"/>
                                  <w:marRight w:val="0"/>
                                  <w:marTop w:val="0"/>
                                  <w:marBottom w:val="0"/>
                                  <w:divBdr>
                                    <w:top w:val="none" w:sz="0" w:space="0" w:color="auto"/>
                                    <w:left w:val="none" w:sz="0" w:space="0" w:color="auto"/>
                                    <w:bottom w:val="none" w:sz="0" w:space="0" w:color="auto"/>
                                    <w:right w:val="none" w:sz="0" w:space="0" w:color="auto"/>
                                  </w:divBdr>
                                  <w:divsChild>
                                    <w:div w:id="488374280">
                                      <w:marLeft w:val="0"/>
                                      <w:marRight w:val="0"/>
                                      <w:marTop w:val="0"/>
                                      <w:marBottom w:val="0"/>
                                      <w:divBdr>
                                        <w:top w:val="none" w:sz="0" w:space="0" w:color="auto"/>
                                        <w:left w:val="none" w:sz="0" w:space="0" w:color="auto"/>
                                        <w:bottom w:val="none" w:sz="0" w:space="0" w:color="auto"/>
                                        <w:right w:val="none" w:sz="0" w:space="0" w:color="auto"/>
                                      </w:divBdr>
                                      <w:divsChild>
                                        <w:div w:id="355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6656">
              <w:marLeft w:val="0"/>
              <w:marRight w:val="0"/>
              <w:marTop w:val="0"/>
              <w:marBottom w:val="0"/>
              <w:divBdr>
                <w:top w:val="none" w:sz="0" w:space="0" w:color="auto"/>
                <w:left w:val="none" w:sz="0" w:space="0" w:color="auto"/>
                <w:bottom w:val="none" w:sz="0" w:space="0" w:color="auto"/>
                <w:right w:val="none" w:sz="0" w:space="0" w:color="auto"/>
              </w:divBdr>
              <w:divsChild>
                <w:div w:id="223680220">
                  <w:marLeft w:val="0"/>
                  <w:marRight w:val="0"/>
                  <w:marTop w:val="0"/>
                  <w:marBottom w:val="0"/>
                  <w:divBdr>
                    <w:top w:val="none" w:sz="0" w:space="0" w:color="auto"/>
                    <w:left w:val="none" w:sz="0" w:space="0" w:color="auto"/>
                    <w:bottom w:val="none" w:sz="0" w:space="0" w:color="auto"/>
                    <w:right w:val="none" w:sz="0" w:space="0" w:color="auto"/>
                  </w:divBdr>
                  <w:divsChild>
                    <w:div w:id="630554303">
                      <w:marLeft w:val="0"/>
                      <w:marRight w:val="0"/>
                      <w:marTop w:val="0"/>
                      <w:marBottom w:val="0"/>
                      <w:divBdr>
                        <w:top w:val="none" w:sz="0" w:space="0" w:color="auto"/>
                        <w:left w:val="none" w:sz="0" w:space="0" w:color="auto"/>
                        <w:bottom w:val="none" w:sz="0" w:space="0" w:color="auto"/>
                        <w:right w:val="none" w:sz="0" w:space="0" w:color="auto"/>
                      </w:divBdr>
                      <w:divsChild>
                        <w:div w:id="2129011289">
                          <w:marLeft w:val="0"/>
                          <w:marRight w:val="0"/>
                          <w:marTop w:val="0"/>
                          <w:marBottom w:val="0"/>
                          <w:divBdr>
                            <w:top w:val="none" w:sz="0" w:space="0" w:color="auto"/>
                            <w:left w:val="none" w:sz="0" w:space="0" w:color="auto"/>
                            <w:bottom w:val="none" w:sz="0" w:space="0" w:color="auto"/>
                            <w:right w:val="none" w:sz="0" w:space="0" w:color="auto"/>
                          </w:divBdr>
                          <w:divsChild>
                            <w:div w:id="747651600">
                              <w:marLeft w:val="0"/>
                              <w:marRight w:val="0"/>
                              <w:marTop w:val="0"/>
                              <w:marBottom w:val="0"/>
                              <w:divBdr>
                                <w:top w:val="none" w:sz="0" w:space="0" w:color="auto"/>
                                <w:left w:val="none" w:sz="0" w:space="0" w:color="auto"/>
                                <w:bottom w:val="none" w:sz="0" w:space="0" w:color="auto"/>
                                <w:right w:val="none" w:sz="0" w:space="0" w:color="auto"/>
                              </w:divBdr>
                              <w:divsChild>
                                <w:div w:id="13676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7342">
                          <w:marLeft w:val="0"/>
                          <w:marRight w:val="0"/>
                          <w:marTop w:val="0"/>
                          <w:marBottom w:val="0"/>
                          <w:divBdr>
                            <w:top w:val="none" w:sz="0" w:space="0" w:color="auto"/>
                            <w:left w:val="none" w:sz="0" w:space="0" w:color="auto"/>
                            <w:bottom w:val="none" w:sz="0" w:space="0" w:color="auto"/>
                            <w:right w:val="none" w:sz="0" w:space="0" w:color="auto"/>
                          </w:divBdr>
                          <w:divsChild>
                            <w:div w:id="160202428">
                              <w:marLeft w:val="0"/>
                              <w:marRight w:val="0"/>
                              <w:marTop w:val="0"/>
                              <w:marBottom w:val="0"/>
                              <w:divBdr>
                                <w:top w:val="none" w:sz="0" w:space="0" w:color="auto"/>
                                <w:left w:val="none" w:sz="0" w:space="0" w:color="auto"/>
                                <w:bottom w:val="none" w:sz="0" w:space="0" w:color="auto"/>
                                <w:right w:val="none" w:sz="0" w:space="0" w:color="auto"/>
                              </w:divBdr>
                              <w:divsChild>
                                <w:div w:id="316611272">
                                  <w:marLeft w:val="0"/>
                                  <w:marRight w:val="0"/>
                                  <w:marTop w:val="0"/>
                                  <w:marBottom w:val="0"/>
                                  <w:divBdr>
                                    <w:top w:val="none" w:sz="0" w:space="0" w:color="auto"/>
                                    <w:left w:val="none" w:sz="0" w:space="0" w:color="auto"/>
                                    <w:bottom w:val="none" w:sz="0" w:space="0" w:color="auto"/>
                                    <w:right w:val="none" w:sz="0" w:space="0" w:color="auto"/>
                                  </w:divBdr>
                                  <w:divsChild>
                                    <w:div w:id="1009986800">
                                      <w:marLeft w:val="0"/>
                                      <w:marRight w:val="0"/>
                                      <w:marTop w:val="0"/>
                                      <w:marBottom w:val="0"/>
                                      <w:divBdr>
                                        <w:top w:val="none" w:sz="0" w:space="0" w:color="auto"/>
                                        <w:left w:val="none" w:sz="0" w:space="0" w:color="auto"/>
                                        <w:bottom w:val="none" w:sz="0" w:space="0" w:color="auto"/>
                                        <w:right w:val="none" w:sz="0" w:space="0" w:color="auto"/>
                                      </w:divBdr>
                                      <w:divsChild>
                                        <w:div w:id="14043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02676">
                          <w:marLeft w:val="0"/>
                          <w:marRight w:val="0"/>
                          <w:marTop w:val="0"/>
                          <w:marBottom w:val="0"/>
                          <w:divBdr>
                            <w:top w:val="none" w:sz="0" w:space="0" w:color="auto"/>
                            <w:left w:val="none" w:sz="0" w:space="0" w:color="auto"/>
                            <w:bottom w:val="none" w:sz="0" w:space="0" w:color="auto"/>
                            <w:right w:val="none" w:sz="0" w:space="0" w:color="auto"/>
                          </w:divBdr>
                          <w:divsChild>
                            <w:div w:id="1882865178">
                              <w:marLeft w:val="0"/>
                              <w:marRight w:val="0"/>
                              <w:marTop w:val="0"/>
                              <w:marBottom w:val="0"/>
                              <w:divBdr>
                                <w:top w:val="none" w:sz="0" w:space="0" w:color="auto"/>
                                <w:left w:val="none" w:sz="0" w:space="0" w:color="auto"/>
                                <w:bottom w:val="none" w:sz="0" w:space="0" w:color="auto"/>
                                <w:right w:val="none" w:sz="0" w:space="0" w:color="auto"/>
                              </w:divBdr>
                              <w:divsChild>
                                <w:div w:id="62528824">
                                  <w:marLeft w:val="0"/>
                                  <w:marRight w:val="0"/>
                                  <w:marTop w:val="0"/>
                                  <w:marBottom w:val="0"/>
                                  <w:divBdr>
                                    <w:top w:val="none" w:sz="0" w:space="0" w:color="auto"/>
                                    <w:left w:val="none" w:sz="0" w:space="0" w:color="auto"/>
                                    <w:bottom w:val="none" w:sz="0" w:space="0" w:color="auto"/>
                                    <w:right w:val="none" w:sz="0" w:space="0" w:color="auto"/>
                                  </w:divBdr>
                                  <w:divsChild>
                                    <w:div w:id="91168713">
                                      <w:marLeft w:val="0"/>
                                      <w:marRight w:val="0"/>
                                      <w:marTop w:val="0"/>
                                      <w:marBottom w:val="0"/>
                                      <w:divBdr>
                                        <w:top w:val="none" w:sz="0" w:space="0" w:color="auto"/>
                                        <w:left w:val="none" w:sz="0" w:space="0" w:color="auto"/>
                                        <w:bottom w:val="none" w:sz="0" w:space="0" w:color="auto"/>
                                        <w:right w:val="none" w:sz="0" w:space="0" w:color="auto"/>
                                      </w:divBdr>
                                      <w:divsChild>
                                        <w:div w:id="554972023">
                                          <w:marLeft w:val="0"/>
                                          <w:marRight w:val="0"/>
                                          <w:marTop w:val="0"/>
                                          <w:marBottom w:val="0"/>
                                          <w:divBdr>
                                            <w:top w:val="none" w:sz="0" w:space="0" w:color="auto"/>
                                            <w:left w:val="none" w:sz="0" w:space="0" w:color="auto"/>
                                            <w:bottom w:val="none" w:sz="0" w:space="0" w:color="auto"/>
                                            <w:right w:val="none" w:sz="0" w:space="0" w:color="auto"/>
                                          </w:divBdr>
                                          <w:divsChild>
                                            <w:div w:id="334264269">
                                              <w:marLeft w:val="0"/>
                                              <w:marRight w:val="0"/>
                                              <w:marTop w:val="0"/>
                                              <w:marBottom w:val="0"/>
                                              <w:divBdr>
                                                <w:top w:val="none" w:sz="0" w:space="0" w:color="auto"/>
                                                <w:left w:val="none" w:sz="0" w:space="0" w:color="auto"/>
                                                <w:bottom w:val="none" w:sz="0" w:space="0" w:color="auto"/>
                                                <w:right w:val="none" w:sz="0" w:space="0" w:color="auto"/>
                                              </w:divBdr>
                                              <w:divsChild>
                                                <w:div w:id="1637685984">
                                                  <w:marLeft w:val="0"/>
                                                  <w:marRight w:val="0"/>
                                                  <w:marTop w:val="0"/>
                                                  <w:marBottom w:val="0"/>
                                                  <w:divBdr>
                                                    <w:top w:val="none" w:sz="0" w:space="0" w:color="auto"/>
                                                    <w:left w:val="none" w:sz="0" w:space="0" w:color="auto"/>
                                                    <w:bottom w:val="none" w:sz="0" w:space="0" w:color="auto"/>
                                                    <w:right w:val="none" w:sz="0" w:space="0" w:color="auto"/>
                                                  </w:divBdr>
                                                  <w:divsChild>
                                                    <w:div w:id="489445281">
                                                      <w:marLeft w:val="0"/>
                                                      <w:marRight w:val="0"/>
                                                      <w:marTop w:val="0"/>
                                                      <w:marBottom w:val="0"/>
                                                      <w:divBdr>
                                                        <w:top w:val="none" w:sz="0" w:space="0" w:color="auto"/>
                                                        <w:left w:val="none" w:sz="0" w:space="0" w:color="auto"/>
                                                        <w:bottom w:val="none" w:sz="0" w:space="0" w:color="auto"/>
                                                        <w:right w:val="none" w:sz="0" w:space="0" w:color="auto"/>
                                                      </w:divBdr>
                                                      <w:divsChild>
                                                        <w:div w:id="1720739714">
                                                          <w:marLeft w:val="0"/>
                                                          <w:marRight w:val="0"/>
                                                          <w:marTop w:val="0"/>
                                                          <w:marBottom w:val="0"/>
                                                          <w:divBdr>
                                                            <w:top w:val="none" w:sz="0" w:space="0" w:color="auto"/>
                                                            <w:left w:val="none" w:sz="0" w:space="0" w:color="auto"/>
                                                            <w:bottom w:val="none" w:sz="0" w:space="0" w:color="auto"/>
                                                            <w:right w:val="none" w:sz="0" w:space="0" w:color="auto"/>
                                                          </w:divBdr>
                                                          <w:divsChild>
                                                            <w:div w:id="382871120">
                                                              <w:marLeft w:val="0"/>
                                                              <w:marRight w:val="0"/>
                                                              <w:marTop w:val="0"/>
                                                              <w:marBottom w:val="0"/>
                                                              <w:divBdr>
                                                                <w:top w:val="none" w:sz="0" w:space="0" w:color="auto"/>
                                                                <w:left w:val="none" w:sz="0" w:space="0" w:color="auto"/>
                                                                <w:bottom w:val="none" w:sz="0" w:space="0" w:color="auto"/>
                                                                <w:right w:val="none" w:sz="0" w:space="0" w:color="auto"/>
                                                              </w:divBdr>
                                                              <w:divsChild>
                                                                <w:div w:id="1894998317">
                                                                  <w:marLeft w:val="0"/>
                                                                  <w:marRight w:val="0"/>
                                                                  <w:marTop w:val="0"/>
                                                                  <w:marBottom w:val="0"/>
                                                                  <w:divBdr>
                                                                    <w:top w:val="none" w:sz="0" w:space="0" w:color="auto"/>
                                                                    <w:left w:val="none" w:sz="0" w:space="0" w:color="auto"/>
                                                                    <w:bottom w:val="none" w:sz="0" w:space="0" w:color="auto"/>
                                                                    <w:right w:val="none" w:sz="0" w:space="0" w:color="auto"/>
                                                                  </w:divBdr>
                                                                  <w:divsChild>
                                                                    <w:div w:id="1747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217314">
                          <w:marLeft w:val="0"/>
                          <w:marRight w:val="0"/>
                          <w:marTop w:val="0"/>
                          <w:marBottom w:val="0"/>
                          <w:divBdr>
                            <w:top w:val="none" w:sz="0" w:space="0" w:color="auto"/>
                            <w:left w:val="none" w:sz="0" w:space="0" w:color="auto"/>
                            <w:bottom w:val="none" w:sz="0" w:space="0" w:color="auto"/>
                            <w:right w:val="none" w:sz="0" w:space="0" w:color="auto"/>
                          </w:divBdr>
                          <w:divsChild>
                            <w:div w:id="2142654021">
                              <w:marLeft w:val="0"/>
                              <w:marRight w:val="0"/>
                              <w:marTop w:val="0"/>
                              <w:marBottom w:val="0"/>
                              <w:divBdr>
                                <w:top w:val="none" w:sz="0" w:space="0" w:color="auto"/>
                                <w:left w:val="none" w:sz="0" w:space="0" w:color="auto"/>
                                <w:bottom w:val="none" w:sz="0" w:space="0" w:color="auto"/>
                                <w:right w:val="none" w:sz="0" w:space="0" w:color="auto"/>
                              </w:divBdr>
                              <w:divsChild>
                                <w:div w:id="1626807605">
                                  <w:marLeft w:val="0"/>
                                  <w:marRight w:val="0"/>
                                  <w:marTop w:val="0"/>
                                  <w:marBottom w:val="0"/>
                                  <w:divBdr>
                                    <w:top w:val="none" w:sz="0" w:space="0" w:color="auto"/>
                                    <w:left w:val="none" w:sz="0" w:space="0" w:color="auto"/>
                                    <w:bottom w:val="none" w:sz="0" w:space="0" w:color="auto"/>
                                    <w:right w:val="none" w:sz="0" w:space="0" w:color="auto"/>
                                  </w:divBdr>
                                  <w:divsChild>
                                    <w:div w:id="954945611">
                                      <w:marLeft w:val="0"/>
                                      <w:marRight w:val="0"/>
                                      <w:marTop w:val="0"/>
                                      <w:marBottom w:val="0"/>
                                      <w:divBdr>
                                        <w:top w:val="none" w:sz="0" w:space="0" w:color="auto"/>
                                        <w:left w:val="none" w:sz="0" w:space="0" w:color="auto"/>
                                        <w:bottom w:val="none" w:sz="0" w:space="0" w:color="auto"/>
                                        <w:right w:val="none" w:sz="0" w:space="0" w:color="auto"/>
                                      </w:divBdr>
                                      <w:divsChild>
                                        <w:div w:id="428937048">
                                          <w:marLeft w:val="0"/>
                                          <w:marRight w:val="0"/>
                                          <w:marTop w:val="0"/>
                                          <w:marBottom w:val="0"/>
                                          <w:divBdr>
                                            <w:top w:val="none" w:sz="0" w:space="0" w:color="auto"/>
                                            <w:left w:val="none" w:sz="0" w:space="0" w:color="auto"/>
                                            <w:bottom w:val="none" w:sz="0" w:space="0" w:color="auto"/>
                                            <w:right w:val="none" w:sz="0" w:space="0" w:color="auto"/>
                                          </w:divBdr>
                                          <w:divsChild>
                                            <w:div w:id="1886021336">
                                              <w:marLeft w:val="0"/>
                                              <w:marRight w:val="0"/>
                                              <w:marTop w:val="0"/>
                                              <w:marBottom w:val="0"/>
                                              <w:divBdr>
                                                <w:top w:val="none" w:sz="0" w:space="0" w:color="auto"/>
                                                <w:left w:val="none" w:sz="0" w:space="0" w:color="auto"/>
                                                <w:bottom w:val="none" w:sz="0" w:space="0" w:color="auto"/>
                                                <w:right w:val="none" w:sz="0" w:space="0" w:color="auto"/>
                                              </w:divBdr>
                                              <w:divsChild>
                                                <w:div w:id="1002900821">
                                                  <w:marLeft w:val="0"/>
                                                  <w:marRight w:val="0"/>
                                                  <w:marTop w:val="0"/>
                                                  <w:marBottom w:val="0"/>
                                                  <w:divBdr>
                                                    <w:top w:val="none" w:sz="0" w:space="0" w:color="auto"/>
                                                    <w:left w:val="none" w:sz="0" w:space="0" w:color="auto"/>
                                                    <w:bottom w:val="none" w:sz="0" w:space="0" w:color="auto"/>
                                                    <w:right w:val="none" w:sz="0" w:space="0" w:color="auto"/>
                                                  </w:divBdr>
                                                  <w:divsChild>
                                                    <w:div w:id="66850942">
                                                      <w:marLeft w:val="0"/>
                                                      <w:marRight w:val="0"/>
                                                      <w:marTop w:val="0"/>
                                                      <w:marBottom w:val="0"/>
                                                      <w:divBdr>
                                                        <w:top w:val="none" w:sz="0" w:space="0" w:color="auto"/>
                                                        <w:left w:val="none" w:sz="0" w:space="0" w:color="auto"/>
                                                        <w:bottom w:val="none" w:sz="0" w:space="0" w:color="auto"/>
                                                        <w:right w:val="none" w:sz="0" w:space="0" w:color="auto"/>
                                                      </w:divBdr>
                                                      <w:divsChild>
                                                        <w:div w:id="1319840487">
                                                          <w:marLeft w:val="0"/>
                                                          <w:marRight w:val="0"/>
                                                          <w:marTop w:val="0"/>
                                                          <w:marBottom w:val="0"/>
                                                          <w:divBdr>
                                                            <w:top w:val="none" w:sz="0" w:space="0" w:color="auto"/>
                                                            <w:left w:val="none" w:sz="0" w:space="0" w:color="auto"/>
                                                            <w:bottom w:val="none" w:sz="0" w:space="0" w:color="auto"/>
                                                            <w:right w:val="none" w:sz="0" w:space="0" w:color="auto"/>
                                                          </w:divBdr>
                                                          <w:divsChild>
                                                            <w:div w:id="666445815">
                                                              <w:marLeft w:val="0"/>
                                                              <w:marRight w:val="0"/>
                                                              <w:marTop w:val="0"/>
                                                              <w:marBottom w:val="0"/>
                                                              <w:divBdr>
                                                                <w:top w:val="none" w:sz="0" w:space="0" w:color="auto"/>
                                                                <w:left w:val="none" w:sz="0" w:space="0" w:color="auto"/>
                                                                <w:bottom w:val="none" w:sz="0" w:space="0" w:color="auto"/>
                                                                <w:right w:val="none" w:sz="0" w:space="0" w:color="auto"/>
                                                              </w:divBdr>
                                                              <w:divsChild>
                                                                <w:div w:id="14676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845284">
                          <w:marLeft w:val="0"/>
                          <w:marRight w:val="0"/>
                          <w:marTop w:val="0"/>
                          <w:marBottom w:val="0"/>
                          <w:divBdr>
                            <w:top w:val="none" w:sz="0" w:space="0" w:color="auto"/>
                            <w:left w:val="none" w:sz="0" w:space="0" w:color="auto"/>
                            <w:bottom w:val="none" w:sz="0" w:space="0" w:color="auto"/>
                            <w:right w:val="none" w:sz="0" w:space="0" w:color="auto"/>
                          </w:divBdr>
                          <w:divsChild>
                            <w:div w:id="1386297863">
                              <w:marLeft w:val="0"/>
                              <w:marRight w:val="0"/>
                              <w:marTop w:val="0"/>
                              <w:marBottom w:val="0"/>
                              <w:divBdr>
                                <w:top w:val="none" w:sz="0" w:space="0" w:color="auto"/>
                                <w:left w:val="none" w:sz="0" w:space="0" w:color="auto"/>
                                <w:bottom w:val="none" w:sz="0" w:space="0" w:color="auto"/>
                                <w:right w:val="none" w:sz="0" w:space="0" w:color="auto"/>
                              </w:divBdr>
                              <w:divsChild>
                                <w:div w:id="9117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6225">
                          <w:marLeft w:val="0"/>
                          <w:marRight w:val="0"/>
                          <w:marTop w:val="0"/>
                          <w:marBottom w:val="0"/>
                          <w:divBdr>
                            <w:top w:val="none" w:sz="0" w:space="0" w:color="auto"/>
                            <w:left w:val="none" w:sz="0" w:space="0" w:color="auto"/>
                            <w:bottom w:val="none" w:sz="0" w:space="0" w:color="auto"/>
                            <w:right w:val="none" w:sz="0" w:space="0" w:color="auto"/>
                          </w:divBdr>
                          <w:divsChild>
                            <w:div w:id="463622731">
                              <w:marLeft w:val="0"/>
                              <w:marRight w:val="0"/>
                              <w:marTop w:val="0"/>
                              <w:marBottom w:val="0"/>
                              <w:divBdr>
                                <w:top w:val="none" w:sz="0" w:space="0" w:color="auto"/>
                                <w:left w:val="none" w:sz="0" w:space="0" w:color="auto"/>
                                <w:bottom w:val="none" w:sz="0" w:space="0" w:color="auto"/>
                                <w:right w:val="none" w:sz="0" w:space="0" w:color="auto"/>
                              </w:divBdr>
                              <w:divsChild>
                                <w:div w:id="1725518851">
                                  <w:marLeft w:val="0"/>
                                  <w:marRight w:val="0"/>
                                  <w:marTop w:val="0"/>
                                  <w:marBottom w:val="0"/>
                                  <w:divBdr>
                                    <w:top w:val="none" w:sz="0" w:space="0" w:color="auto"/>
                                    <w:left w:val="none" w:sz="0" w:space="0" w:color="auto"/>
                                    <w:bottom w:val="none" w:sz="0" w:space="0" w:color="auto"/>
                                    <w:right w:val="none" w:sz="0" w:space="0" w:color="auto"/>
                                  </w:divBdr>
                                  <w:divsChild>
                                    <w:div w:id="937366819">
                                      <w:marLeft w:val="0"/>
                                      <w:marRight w:val="0"/>
                                      <w:marTop w:val="0"/>
                                      <w:marBottom w:val="0"/>
                                      <w:divBdr>
                                        <w:top w:val="none" w:sz="0" w:space="0" w:color="auto"/>
                                        <w:left w:val="none" w:sz="0" w:space="0" w:color="auto"/>
                                        <w:bottom w:val="none" w:sz="0" w:space="0" w:color="auto"/>
                                        <w:right w:val="none" w:sz="0" w:space="0" w:color="auto"/>
                                      </w:divBdr>
                                      <w:divsChild>
                                        <w:div w:id="9909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7125">
                          <w:marLeft w:val="0"/>
                          <w:marRight w:val="0"/>
                          <w:marTop w:val="0"/>
                          <w:marBottom w:val="0"/>
                          <w:divBdr>
                            <w:top w:val="none" w:sz="0" w:space="0" w:color="auto"/>
                            <w:left w:val="none" w:sz="0" w:space="0" w:color="auto"/>
                            <w:bottom w:val="none" w:sz="0" w:space="0" w:color="auto"/>
                            <w:right w:val="none" w:sz="0" w:space="0" w:color="auto"/>
                          </w:divBdr>
                          <w:divsChild>
                            <w:div w:id="1966495891">
                              <w:marLeft w:val="0"/>
                              <w:marRight w:val="0"/>
                              <w:marTop w:val="0"/>
                              <w:marBottom w:val="0"/>
                              <w:divBdr>
                                <w:top w:val="none" w:sz="0" w:space="0" w:color="auto"/>
                                <w:left w:val="none" w:sz="0" w:space="0" w:color="auto"/>
                                <w:bottom w:val="none" w:sz="0" w:space="0" w:color="auto"/>
                                <w:right w:val="none" w:sz="0" w:space="0" w:color="auto"/>
                              </w:divBdr>
                              <w:divsChild>
                                <w:div w:id="247925213">
                                  <w:marLeft w:val="0"/>
                                  <w:marRight w:val="0"/>
                                  <w:marTop w:val="0"/>
                                  <w:marBottom w:val="0"/>
                                  <w:divBdr>
                                    <w:top w:val="none" w:sz="0" w:space="0" w:color="auto"/>
                                    <w:left w:val="none" w:sz="0" w:space="0" w:color="auto"/>
                                    <w:bottom w:val="none" w:sz="0" w:space="0" w:color="auto"/>
                                    <w:right w:val="none" w:sz="0" w:space="0" w:color="auto"/>
                                  </w:divBdr>
                                  <w:divsChild>
                                    <w:div w:id="766777596">
                                      <w:marLeft w:val="0"/>
                                      <w:marRight w:val="0"/>
                                      <w:marTop w:val="0"/>
                                      <w:marBottom w:val="0"/>
                                      <w:divBdr>
                                        <w:top w:val="none" w:sz="0" w:space="0" w:color="auto"/>
                                        <w:left w:val="none" w:sz="0" w:space="0" w:color="auto"/>
                                        <w:bottom w:val="none" w:sz="0" w:space="0" w:color="auto"/>
                                        <w:right w:val="none" w:sz="0" w:space="0" w:color="auto"/>
                                      </w:divBdr>
                                      <w:divsChild>
                                        <w:div w:id="106511185">
                                          <w:marLeft w:val="0"/>
                                          <w:marRight w:val="0"/>
                                          <w:marTop w:val="0"/>
                                          <w:marBottom w:val="0"/>
                                          <w:divBdr>
                                            <w:top w:val="none" w:sz="0" w:space="0" w:color="auto"/>
                                            <w:left w:val="none" w:sz="0" w:space="0" w:color="auto"/>
                                            <w:bottom w:val="none" w:sz="0" w:space="0" w:color="auto"/>
                                            <w:right w:val="none" w:sz="0" w:space="0" w:color="auto"/>
                                          </w:divBdr>
                                          <w:divsChild>
                                            <w:div w:id="1917470355">
                                              <w:marLeft w:val="0"/>
                                              <w:marRight w:val="0"/>
                                              <w:marTop w:val="0"/>
                                              <w:marBottom w:val="0"/>
                                              <w:divBdr>
                                                <w:top w:val="none" w:sz="0" w:space="0" w:color="auto"/>
                                                <w:left w:val="none" w:sz="0" w:space="0" w:color="auto"/>
                                                <w:bottom w:val="none" w:sz="0" w:space="0" w:color="auto"/>
                                                <w:right w:val="none" w:sz="0" w:space="0" w:color="auto"/>
                                              </w:divBdr>
                                              <w:divsChild>
                                                <w:div w:id="1885940528">
                                                  <w:marLeft w:val="0"/>
                                                  <w:marRight w:val="0"/>
                                                  <w:marTop w:val="0"/>
                                                  <w:marBottom w:val="0"/>
                                                  <w:divBdr>
                                                    <w:top w:val="none" w:sz="0" w:space="0" w:color="auto"/>
                                                    <w:left w:val="none" w:sz="0" w:space="0" w:color="auto"/>
                                                    <w:bottom w:val="none" w:sz="0" w:space="0" w:color="auto"/>
                                                    <w:right w:val="none" w:sz="0" w:space="0" w:color="auto"/>
                                                  </w:divBdr>
                                                  <w:divsChild>
                                                    <w:div w:id="1816796455">
                                                      <w:marLeft w:val="0"/>
                                                      <w:marRight w:val="0"/>
                                                      <w:marTop w:val="0"/>
                                                      <w:marBottom w:val="0"/>
                                                      <w:divBdr>
                                                        <w:top w:val="none" w:sz="0" w:space="0" w:color="auto"/>
                                                        <w:left w:val="none" w:sz="0" w:space="0" w:color="auto"/>
                                                        <w:bottom w:val="none" w:sz="0" w:space="0" w:color="auto"/>
                                                        <w:right w:val="none" w:sz="0" w:space="0" w:color="auto"/>
                                                      </w:divBdr>
                                                      <w:divsChild>
                                                        <w:div w:id="1856767993">
                                                          <w:marLeft w:val="0"/>
                                                          <w:marRight w:val="0"/>
                                                          <w:marTop w:val="0"/>
                                                          <w:marBottom w:val="0"/>
                                                          <w:divBdr>
                                                            <w:top w:val="none" w:sz="0" w:space="0" w:color="auto"/>
                                                            <w:left w:val="none" w:sz="0" w:space="0" w:color="auto"/>
                                                            <w:bottom w:val="none" w:sz="0" w:space="0" w:color="auto"/>
                                                            <w:right w:val="none" w:sz="0" w:space="0" w:color="auto"/>
                                                          </w:divBdr>
                                                          <w:divsChild>
                                                            <w:div w:id="1617325603">
                                                              <w:marLeft w:val="0"/>
                                                              <w:marRight w:val="0"/>
                                                              <w:marTop w:val="0"/>
                                                              <w:marBottom w:val="0"/>
                                                              <w:divBdr>
                                                                <w:top w:val="none" w:sz="0" w:space="0" w:color="auto"/>
                                                                <w:left w:val="none" w:sz="0" w:space="0" w:color="auto"/>
                                                                <w:bottom w:val="none" w:sz="0" w:space="0" w:color="auto"/>
                                                                <w:right w:val="none" w:sz="0" w:space="0" w:color="auto"/>
                                                              </w:divBdr>
                                                              <w:divsChild>
                                                                <w:div w:id="5844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72558">
                          <w:marLeft w:val="0"/>
                          <w:marRight w:val="0"/>
                          <w:marTop w:val="0"/>
                          <w:marBottom w:val="0"/>
                          <w:divBdr>
                            <w:top w:val="none" w:sz="0" w:space="0" w:color="auto"/>
                            <w:left w:val="none" w:sz="0" w:space="0" w:color="auto"/>
                            <w:bottom w:val="none" w:sz="0" w:space="0" w:color="auto"/>
                            <w:right w:val="none" w:sz="0" w:space="0" w:color="auto"/>
                          </w:divBdr>
                          <w:divsChild>
                            <w:div w:id="585454561">
                              <w:marLeft w:val="0"/>
                              <w:marRight w:val="0"/>
                              <w:marTop w:val="0"/>
                              <w:marBottom w:val="0"/>
                              <w:divBdr>
                                <w:top w:val="none" w:sz="0" w:space="0" w:color="auto"/>
                                <w:left w:val="none" w:sz="0" w:space="0" w:color="auto"/>
                                <w:bottom w:val="none" w:sz="0" w:space="0" w:color="auto"/>
                                <w:right w:val="none" w:sz="0" w:space="0" w:color="auto"/>
                              </w:divBdr>
                              <w:divsChild>
                                <w:div w:id="12390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8309">
                          <w:marLeft w:val="0"/>
                          <w:marRight w:val="0"/>
                          <w:marTop w:val="0"/>
                          <w:marBottom w:val="0"/>
                          <w:divBdr>
                            <w:top w:val="none" w:sz="0" w:space="0" w:color="auto"/>
                            <w:left w:val="none" w:sz="0" w:space="0" w:color="auto"/>
                            <w:bottom w:val="none" w:sz="0" w:space="0" w:color="auto"/>
                            <w:right w:val="none" w:sz="0" w:space="0" w:color="auto"/>
                          </w:divBdr>
                          <w:divsChild>
                            <w:div w:id="2037655983">
                              <w:marLeft w:val="0"/>
                              <w:marRight w:val="0"/>
                              <w:marTop w:val="0"/>
                              <w:marBottom w:val="0"/>
                              <w:divBdr>
                                <w:top w:val="none" w:sz="0" w:space="0" w:color="auto"/>
                                <w:left w:val="none" w:sz="0" w:space="0" w:color="auto"/>
                                <w:bottom w:val="none" w:sz="0" w:space="0" w:color="auto"/>
                                <w:right w:val="none" w:sz="0" w:space="0" w:color="auto"/>
                              </w:divBdr>
                              <w:divsChild>
                                <w:div w:id="1444809415">
                                  <w:marLeft w:val="0"/>
                                  <w:marRight w:val="0"/>
                                  <w:marTop w:val="0"/>
                                  <w:marBottom w:val="0"/>
                                  <w:divBdr>
                                    <w:top w:val="none" w:sz="0" w:space="0" w:color="auto"/>
                                    <w:left w:val="none" w:sz="0" w:space="0" w:color="auto"/>
                                    <w:bottom w:val="none" w:sz="0" w:space="0" w:color="auto"/>
                                    <w:right w:val="none" w:sz="0" w:space="0" w:color="auto"/>
                                  </w:divBdr>
                                  <w:divsChild>
                                    <w:div w:id="2001695260">
                                      <w:marLeft w:val="0"/>
                                      <w:marRight w:val="0"/>
                                      <w:marTop w:val="0"/>
                                      <w:marBottom w:val="0"/>
                                      <w:divBdr>
                                        <w:top w:val="none" w:sz="0" w:space="0" w:color="auto"/>
                                        <w:left w:val="none" w:sz="0" w:space="0" w:color="auto"/>
                                        <w:bottom w:val="none" w:sz="0" w:space="0" w:color="auto"/>
                                        <w:right w:val="none" w:sz="0" w:space="0" w:color="auto"/>
                                      </w:divBdr>
                                      <w:divsChild>
                                        <w:div w:id="4684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34835">
                          <w:marLeft w:val="0"/>
                          <w:marRight w:val="0"/>
                          <w:marTop w:val="0"/>
                          <w:marBottom w:val="0"/>
                          <w:divBdr>
                            <w:top w:val="none" w:sz="0" w:space="0" w:color="auto"/>
                            <w:left w:val="none" w:sz="0" w:space="0" w:color="auto"/>
                            <w:bottom w:val="none" w:sz="0" w:space="0" w:color="auto"/>
                            <w:right w:val="none" w:sz="0" w:space="0" w:color="auto"/>
                          </w:divBdr>
                          <w:divsChild>
                            <w:div w:id="488332075">
                              <w:marLeft w:val="0"/>
                              <w:marRight w:val="0"/>
                              <w:marTop w:val="0"/>
                              <w:marBottom w:val="0"/>
                              <w:divBdr>
                                <w:top w:val="none" w:sz="0" w:space="0" w:color="auto"/>
                                <w:left w:val="none" w:sz="0" w:space="0" w:color="auto"/>
                                <w:bottom w:val="none" w:sz="0" w:space="0" w:color="auto"/>
                                <w:right w:val="none" w:sz="0" w:space="0" w:color="auto"/>
                              </w:divBdr>
                              <w:divsChild>
                                <w:div w:id="398867154">
                                  <w:marLeft w:val="0"/>
                                  <w:marRight w:val="0"/>
                                  <w:marTop w:val="0"/>
                                  <w:marBottom w:val="0"/>
                                  <w:divBdr>
                                    <w:top w:val="none" w:sz="0" w:space="0" w:color="auto"/>
                                    <w:left w:val="none" w:sz="0" w:space="0" w:color="auto"/>
                                    <w:bottom w:val="none" w:sz="0" w:space="0" w:color="auto"/>
                                    <w:right w:val="none" w:sz="0" w:space="0" w:color="auto"/>
                                  </w:divBdr>
                                  <w:divsChild>
                                    <w:div w:id="446238725">
                                      <w:marLeft w:val="0"/>
                                      <w:marRight w:val="0"/>
                                      <w:marTop w:val="0"/>
                                      <w:marBottom w:val="0"/>
                                      <w:divBdr>
                                        <w:top w:val="none" w:sz="0" w:space="0" w:color="auto"/>
                                        <w:left w:val="none" w:sz="0" w:space="0" w:color="auto"/>
                                        <w:bottom w:val="none" w:sz="0" w:space="0" w:color="auto"/>
                                        <w:right w:val="none" w:sz="0" w:space="0" w:color="auto"/>
                                      </w:divBdr>
                                      <w:divsChild>
                                        <w:div w:id="401636098">
                                          <w:marLeft w:val="0"/>
                                          <w:marRight w:val="0"/>
                                          <w:marTop w:val="0"/>
                                          <w:marBottom w:val="0"/>
                                          <w:divBdr>
                                            <w:top w:val="none" w:sz="0" w:space="0" w:color="auto"/>
                                            <w:left w:val="none" w:sz="0" w:space="0" w:color="auto"/>
                                            <w:bottom w:val="none" w:sz="0" w:space="0" w:color="auto"/>
                                            <w:right w:val="none" w:sz="0" w:space="0" w:color="auto"/>
                                          </w:divBdr>
                                          <w:divsChild>
                                            <w:div w:id="922689809">
                                              <w:marLeft w:val="0"/>
                                              <w:marRight w:val="0"/>
                                              <w:marTop w:val="0"/>
                                              <w:marBottom w:val="0"/>
                                              <w:divBdr>
                                                <w:top w:val="none" w:sz="0" w:space="0" w:color="auto"/>
                                                <w:left w:val="none" w:sz="0" w:space="0" w:color="auto"/>
                                                <w:bottom w:val="none" w:sz="0" w:space="0" w:color="auto"/>
                                                <w:right w:val="none" w:sz="0" w:space="0" w:color="auto"/>
                                              </w:divBdr>
                                              <w:divsChild>
                                                <w:div w:id="363016754">
                                                  <w:marLeft w:val="0"/>
                                                  <w:marRight w:val="0"/>
                                                  <w:marTop w:val="0"/>
                                                  <w:marBottom w:val="0"/>
                                                  <w:divBdr>
                                                    <w:top w:val="none" w:sz="0" w:space="0" w:color="auto"/>
                                                    <w:left w:val="none" w:sz="0" w:space="0" w:color="auto"/>
                                                    <w:bottom w:val="none" w:sz="0" w:space="0" w:color="auto"/>
                                                    <w:right w:val="none" w:sz="0" w:space="0" w:color="auto"/>
                                                  </w:divBdr>
                                                  <w:divsChild>
                                                    <w:div w:id="16546555">
                                                      <w:marLeft w:val="0"/>
                                                      <w:marRight w:val="0"/>
                                                      <w:marTop w:val="0"/>
                                                      <w:marBottom w:val="0"/>
                                                      <w:divBdr>
                                                        <w:top w:val="none" w:sz="0" w:space="0" w:color="auto"/>
                                                        <w:left w:val="none" w:sz="0" w:space="0" w:color="auto"/>
                                                        <w:bottom w:val="none" w:sz="0" w:space="0" w:color="auto"/>
                                                        <w:right w:val="none" w:sz="0" w:space="0" w:color="auto"/>
                                                      </w:divBdr>
                                                      <w:divsChild>
                                                        <w:div w:id="1341784548">
                                                          <w:marLeft w:val="0"/>
                                                          <w:marRight w:val="0"/>
                                                          <w:marTop w:val="0"/>
                                                          <w:marBottom w:val="0"/>
                                                          <w:divBdr>
                                                            <w:top w:val="none" w:sz="0" w:space="0" w:color="auto"/>
                                                            <w:left w:val="none" w:sz="0" w:space="0" w:color="auto"/>
                                                            <w:bottom w:val="none" w:sz="0" w:space="0" w:color="auto"/>
                                                            <w:right w:val="none" w:sz="0" w:space="0" w:color="auto"/>
                                                          </w:divBdr>
                                                          <w:divsChild>
                                                            <w:div w:id="1646006725">
                                                              <w:marLeft w:val="0"/>
                                                              <w:marRight w:val="0"/>
                                                              <w:marTop w:val="0"/>
                                                              <w:marBottom w:val="0"/>
                                                              <w:divBdr>
                                                                <w:top w:val="none" w:sz="0" w:space="0" w:color="auto"/>
                                                                <w:left w:val="none" w:sz="0" w:space="0" w:color="auto"/>
                                                                <w:bottom w:val="none" w:sz="0" w:space="0" w:color="auto"/>
                                                                <w:right w:val="none" w:sz="0" w:space="0" w:color="auto"/>
                                                              </w:divBdr>
                                                              <w:divsChild>
                                                                <w:div w:id="159272211">
                                                                  <w:marLeft w:val="0"/>
                                                                  <w:marRight w:val="0"/>
                                                                  <w:marTop w:val="0"/>
                                                                  <w:marBottom w:val="0"/>
                                                                  <w:divBdr>
                                                                    <w:top w:val="none" w:sz="0" w:space="0" w:color="auto"/>
                                                                    <w:left w:val="none" w:sz="0" w:space="0" w:color="auto"/>
                                                                    <w:bottom w:val="none" w:sz="0" w:space="0" w:color="auto"/>
                                                                    <w:right w:val="none" w:sz="0" w:space="0" w:color="auto"/>
                                                                  </w:divBdr>
                                                                  <w:divsChild>
                                                                    <w:div w:id="12690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177337">
                          <w:marLeft w:val="0"/>
                          <w:marRight w:val="0"/>
                          <w:marTop w:val="0"/>
                          <w:marBottom w:val="0"/>
                          <w:divBdr>
                            <w:top w:val="none" w:sz="0" w:space="0" w:color="auto"/>
                            <w:left w:val="none" w:sz="0" w:space="0" w:color="auto"/>
                            <w:bottom w:val="none" w:sz="0" w:space="0" w:color="auto"/>
                            <w:right w:val="none" w:sz="0" w:space="0" w:color="auto"/>
                          </w:divBdr>
                          <w:divsChild>
                            <w:div w:id="724569822">
                              <w:marLeft w:val="0"/>
                              <w:marRight w:val="0"/>
                              <w:marTop w:val="0"/>
                              <w:marBottom w:val="0"/>
                              <w:divBdr>
                                <w:top w:val="none" w:sz="0" w:space="0" w:color="auto"/>
                                <w:left w:val="none" w:sz="0" w:space="0" w:color="auto"/>
                                <w:bottom w:val="none" w:sz="0" w:space="0" w:color="auto"/>
                                <w:right w:val="none" w:sz="0" w:space="0" w:color="auto"/>
                              </w:divBdr>
                              <w:divsChild>
                                <w:div w:id="303395369">
                                  <w:marLeft w:val="0"/>
                                  <w:marRight w:val="0"/>
                                  <w:marTop w:val="0"/>
                                  <w:marBottom w:val="0"/>
                                  <w:divBdr>
                                    <w:top w:val="none" w:sz="0" w:space="0" w:color="auto"/>
                                    <w:left w:val="none" w:sz="0" w:space="0" w:color="auto"/>
                                    <w:bottom w:val="none" w:sz="0" w:space="0" w:color="auto"/>
                                    <w:right w:val="none" w:sz="0" w:space="0" w:color="auto"/>
                                  </w:divBdr>
                                  <w:divsChild>
                                    <w:div w:id="1926066868">
                                      <w:marLeft w:val="0"/>
                                      <w:marRight w:val="0"/>
                                      <w:marTop w:val="0"/>
                                      <w:marBottom w:val="0"/>
                                      <w:divBdr>
                                        <w:top w:val="none" w:sz="0" w:space="0" w:color="auto"/>
                                        <w:left w:val="none" w:sz="0" w:space="0" w:color="auto"/>
                                        <w:bottom w:val="none" w:sz="0" w:space="0" w:color="auto"/>
                                        <w:right w:val="none" w:sz="0" w:space="0" w:color="auto"/>
                                      </w:divBdr>
                                      <w:divsChild>
                                        <w:div w:id="284501895">
                                          <w:marLeft w:val="0"/>
                                          <w:marRight w:val="0"/>
                                          <w:marTop w:val="0"/>
                                          <w:marBottom w:val="0"/>
                                          <w:divBdr>
                                            <w:top w:val="none" w:sz="0" w:space="0" w:color="auto"/>
                                            <w:left w:val="none" w:sz="0" w:space="0" w:color="auto"/>
                                            <w:bottom w:val="none" w:sz="0" w:space="0" w:color="auto"/>
                                            <w:right w:val="none" w:sz="0" w:space="0" w:color="auto"/>
                                          </w:divBdr>
                                          <w:divsChild>
                                            <w:div w:id="1199003004">
                                              <w:marLeft w:val="0"/>
                                              <w:marRight w:val="0"/>
                                              <w:marTop w:val="0"/>
                                              <w:marBottom w:val="0"/>
                                              <w:divBdr>
                                                <w:top w:val="none" w:sz="0" w:space="0" w:color="auto"/>
                                                <w:left w:val="none" w:sz="0" w:space="0" w:color="auto"/>
                                                <w:bottom w:val="none" w:sz="0" w:space="0" w:color="auto"/>
                                                <w:right w:val="none" w:sz="0" w:space="0" w:color="auto"/>
                                              </w:divBdr>
                                              <w:divsChild>
                                                <w:div w:id="674307683">
                                                  <w:marLeft w:val="0"/>
                                                  <w:marRight w:val="0"/>
                                                  <w:marTop w:val="0"/>
                                                  <w:marBottom w:val="0"/>
                                                  <w:divBdr>
                                                    <w:top w:val="none" w:sz="0" w:space="0" w:color="auto"/>
                                                    <w:left w:val="none" w:sz="0" w:space="0" w:color="auto"/>
                                                    <w:bottom w:val="none" w:sz="0" w:space="0" w:color="auto"/>
                                                    <w:right w:val="none" w:sz="0" w:space="0" w:color="auto"/>
                                                  </w:divBdr>
                                                  <w:divsChild>
                                                    <w:div w:id="518814830">
                                                      <w:marLeft w:val="0"/>
                                                      <w:marRight w:val="0"/>
                                                      <w:marTop w:val="0"/>
                                                      <w:marBottom w:val="0"/>
                                                      <w:divBdr>
                                                        <w:top w:val="none" w:sz="0" w:space="0" w:color="auto"/>
                                                        <w:left w:val="none" w:sz="0" w:space="0" w:color="auto"/>
                                                        <w:bottom w:val="none" w:sz="0" w:space="0" w:color="auto"/>
                                                        <w:right w:val="none" w:sz="0" w:space="0" w:color="auto"/>
                                                      </w:divBdr>
                                                      <w:divsChild>
                                                        <w:div w:id="1993874752">
                                                          <w:marLeft w:val="0"/>
                                                          <w:marRight w:val="0"/>
                                                          <w:marTop w:val="0"/>
                                                          <w:marBottom w:val="0"/>
                                                          <w:divBdr>
                                                            <w:top w:val="none" w:sz="0" w:space="0" w:color="auto"/>
                                                            <w:left w:val="none" w:sz="0" w:space="0" w:color="auto"/>
                                                            <w:bottom w:val="none" w:sz="0" w:space="0" w:color="auto"/>
                                                            <w:right w:val="none" w:sz="0" w:space="0" w:color="auto"/>
                                                          </w:divBdr>
                                                          <w:divsChild>
                                                            <w:div w:id="1735004261">
                                                              <w:marLeft w:val="0"/>
                                                              <w:marRight w:val="0"/>
                                                              <w:marTop w:val="0"/>
                                                              <w:marBottom w:val="0"/>
                                                              <w:divBdr>
                                                                <w:top w:val="none" w:sz="0" w:space="0" w:color="auto"/>
                                                                <w:left w:val="none" w:sz="0" w:space="0" w:color="auto"/>
                                                                <w:bottom w:val="none" w:sz="0" w:space="0" w:color="auto"/>
                                                                <w:right w:val="none" w:sz="0" w:space="0" w:color="auto"/>
                                                              </w:divBdr>
                                                              <w:divsChild>
                                                                <w:div w:id="308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567500">
                          <w:marLeft w:val="0"/>
                          <w:marRight w:val="0"/>
                          <w:marTop w:val="0"/>
                          <w:marBottom w:val="0"/>
                          <w:divBdr>
                            <w:top w:val="none" w:sz="0" w:space="0" w:color="auto"/>
                            <w:left w:val="none" w:sz="0" w:space="0" w:color="auto"/>
                            <w:bottom w:val="none" w:sz="0" w:space="0" w:color="auto"/>
                            <w:right w:val="none" w:sz="0" w:space="0" w:color="auto"/>
                          </w:divBdr>
                          <w:divsChild>
                            <w:div w:id="698821051">
                              <w:marLeft w:val="0"/>
                              <w:marRight w:val="0"/>
                              <w:marTop w:val="0"/>
                              <w:marBottom w:val="0"/>
                              <w:divBdr>
                                <w:top w:val="none" w:sz="0" w:space="0" w:color="auto"/>
                                <w:left w:val="none" w:sz="0" w:space="0" w:color="auto"/>
                                <w:bottom w:val="none" w:sz="0" w:space="0" w:color="auto"/>
                                <w:right w:val="none" w:sz="0" w:space="0" w:color="auto"/>
                              </w:divBdr>
                              <w:divsChild>
                                <w:div w:id="4657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5125">
                          <w:marLeft w:val="0"/>
                          <w:marRight w:val="0"/>
                          <w:marTop w:val="0"/>
                          <w:marBottom w:val="0"/>
                          <w:divBdr>
                            <w:top w:val="none" w:sz="0" w:space="0" w:color="auto"/>
                            <w:left w:val="none" w:sz="0" w:space="0" w:color="auto"/>
                            <w:bottom w:val="none" w:sz="0" w:space="0" w:color="auto"/>
                            <w:right w:val="none" w:sz="0" w:space="0" w:color="auto"/>
                          </w:divBdr>
                          <w:divsChild>
                            <w:div w:id="1960801060">
                              <w:marLeft w:val="0"/>
                              <w:marRight w:val="0"/>
                              <w:marTop w:val="0"/>
                              <w:marBottom w:val="0"/>
                              <w:divBdr>
                                <w:top w:val="none" w:sz="0" w:space="0" w:color="auto"/>
                                <w:left w:val="none" w:sz="0" w:space="0" w:color="auto"/>
                                <w:bottom w:val="none" w:sz="0" w:space="0" w:color="auto"/>
                                <w:right w:val="none" w:sz="0" w:space="0" w:color="auto"/>
                              </w:divBdr>
                              <w:divsChild>
                                <w:div w:id="498425809">
                                  <w:marLeft w:val="0"/>
                                  <w:marRight w:val="0"/>
                                  <w:marTop w:val="0"/>
                                  <w:marBottom w:val="0"/>
                                  <w:divBdr>
                                    <w:top w:val="none" w:sz="0" w:space="0" w:color="auto"/>
                                    <w:left w:val="none" w:sz="0" w:space="0" w:color="auto"/>
                                    <w:bottom w:val="none" w:sz="0" w:space="0" w:color="auto"/>
                                    <w:right w:val="none" w:sz="0" w:space="0" w:color="auto"/>
                                  </w:divBdr>
                                  <w:divsChild>
                                    <w:div w:id="2121871561">
                                      <w:marLeft w:val="0"/>
                                      <w:marRight w:val="0"/>
                                      <w:marTop w:val="0"/>
                                      <w:marBottom w:val="0"/>
                                      <w:divBdr>
                                        <w:top w:val="none" w:sz="0" w:space="0" w:color="auto"/>
                                        <w:left w:val="none" w:sz="0" w:space="0" w:color="auto"/>
                                        <w:bottom w:val="none" w:sz="0" w:space="0" w:color="auto"/>
                                        <w:right w:val="none" w:sz="0" w:space="0" w:color="auto"/>
                                      </w:divBdr>
                                      <w:divsChild>
                                        <w:div w:id="18075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23544">
                          <w:marLeft w:val="0"/>
                          <w:marRight w:val="0"/>
                          <w:marTop w:val="0"/>
                          <w:marBottom w:val="0"/>
                          <w:divBdr>
                            <w:top w:val="none" w:sz="0" w:space="0" w:color="auto"/>
                            <w:left w:val="none" w:sz="0" w:space="0" w:color="auto"/>
                            <w:bottom w:val="none" w:sz="0" w:space="0" w:color="auto"/>
                            <w:right w:val="none" w:sz="0" w:space="0" w:color="auto"/>
                          </w:divBdr>
                          <w:divsChild>
                            <w:div w:id="67961638">
                              <w:marLeft w:val="0"/>
                              <w:marRight w:val="0"/>
                              <w:marTop w:val="0"/>
                              <w:marBottom w:val="0"/>
                              <w:divBdr>
                                <w:top w:val="none" w:sz="0" w:space="0" w:color="auto"/>
                                <w:left w:val="none" w:sz="0" w:space="0" w:color="auto"/>
                                <w:bottom w:val="none" w:sz="0" w:space="0" w:color="auto"/>
                                <w:right w:val="none" w:sz="0" w:space="0" w:color="auto"/>
                              </w:divBdr>
                              <w:divsChild>
                                <w:div w:id="261692885">
                                  <w:marLeft w:val="0"/>
                                  <w:marRight w:val="0"/>
                                  <w:marTop w:val="0"/>
                                  <w:marBottom w:val="0"/>
                                  <w:divBdr>
                                    <w:top w:val="none" w:sz="0" w:space="0" w:color="auto"/>
                                    <w:left w:val="none" w:sz="0" w:space="0" w:color="auto"/>
                                    <w:bottom w:val="none" w:sz="0" w:space="0" w:color="auto"/>
                                    <w:right w:val="none" w:sz="0" w:space="0" w:color="auto"/>
                                  </w:divBdr>
                                  <w:divsChild>
                                    <w:div w:id="496194119">
                                      <w:marLeft w:val="0"/>
                                      <w:marRight w:val="0"/>
                                      <w:marTop w:val="0"/>
                                      <w:marBottom w:val="0"/>
                                      <w:divBdr>
                                        <w:top w:val="none" w:sz="0" w:space="0" w:color="auto"/>
                                        <w:left w:val="none" w:sz="0" w:space="0" w:color="auto"/>
                                        <w:bottom w:val="none" w:sz="0" w:space="0" w:color="auto"/>
                                        <w:right w:val="none" w:sz="0" w:space="0" w:color="auto"/>
                                      </w:divBdr>
                                      <w:divsChild>
                                        <w:div w:id="680552392">
                                          <w:marLeft w:val="0"/>
                                          <w:marRight w:val="0"/>
                                          <w:marTop w:val="0"/>
                                          <w:marBottom w:val="0"/>
                                          <w:divBdr>
                                            <w:top w:val="none" w:sz="0" w:space="0" w:color="auto"/>
                                            <w:left w:val="none" w:sz="0" w:space="0" w:color="auto"/>
                                            <w:bottom w:val="none" w:sz="0" w:space="0" w:color="auto"/>
                                            <w:right w:val="none" w:sz="0" w:space="0" w:color="auto"/>
                                          </w:divBdr>
                                          <w:divsChild>
                                            <w:div w:id="148980238">
                                              <w:marLeft w:val="0"/>
                                              <w:marRight w:val="0"/>
                                              <w:marTop w:val="0"/>
                                              <w:marBottom w:val="0"/>
                                              <w:divBdr>
                                                <w:top w:val="none" w:sz="0" w:space="0" w:color="auto"/>
                                                <w:left w:val="none" w:sz="0" w:space="0" w:color="auto"/>
                                                <w:bottom w:val="none" w:sz="0" w:space="0" w:color="auto"/>
                                                <w:right w:val="none" w:sz="0" w:space="0" w:color="auto"/>
                                              </w:divBdr>
                                              <w:divsChild>
                                                <w:div w:id="814250977">
                                                  <w:marLeft w:val="0"/>
                                                  <w:marRight w:val="0"/>
                                                  <w:marTop w:val="0"/>
                                                  <w:marBottom w:val="0"/>
                                                  <w:divBdr>
                                                    <w:top w:val="none" w:sz="0" w:space="0" w:color="auto"/>
                                                    <w:left w:val="none" w:sz="0" w:space="0" w:color="auto"/>
                                                    <w:bottom w:val="none" w:sz="0" w:space="0" w:color="auto"/>
                                                    <w:right w:val="none" w:sz="0" w:space="0" w:color="auto"/>
                                                  </w:divBdr>
                                                  <w:divsChild>
                                                    <w:div w:id="2061054897">
                                                      <w:marLeft w:val="0"/>
                                                      <w:marRight w:val="0"/>
                                                      <w:marTop w:val="0"/>
                                                      <w:marBottom w:val="0"/>
                                                      <w:divBdr>
                                                        <w:top w:val="none" w:sz="0" w:space="0" w:color="auto"/>
                                                        <w:left w:val="none" w:sz="0" w:space="0" w:color="auto"/>
                                                        <w:bottom w:val="none" w:sz="0" w:space="0" w:color="auto"/>
                                                        <w:right w:val="none" w:sz="0" w:space="0" w:color="auto"/>
                                                      </w:divBdr>
                                                      <w:divsChild>
                                                        <w:div w:id="556165431">
                                                          <w:marLeft w:val="0"/>
                                                          <w:marRight w:val="0"/>
                                                          <w:marTop w:val="0"/>
                                                          <w:marBottom w:val="0"/>
                                                          <w:divBdr>
                                                            <w:top w:val="none" w:sz="0" w:space="0" w:color="auto"/>
                                                            <w:left w:val="none" w:sz="0" w:space="0" w:color="auto"/>
                                                            <w:bottom w:val="none" w:sz="0" w:space="0" w:color="auto"/>
                                                            <w:right w:val="none" w:sz="0" w:space="0" w:color="auto"/>
                                                          </w:divBdr>
                                                          <w:divsChild>
                                                            <w:div w:id="826289730">
                                                              <w:marLeft w:val="0"/>
                                                              <w:marRight w:val="0"/>
                                                              <w:marTop w:val="0"/>
                                                              <w:marBottom w:val="0"/>
                                                              <w:divBdr>
                                                                <w:top w:val="none" w:sz="0" w:space="0" w:color="auto"/>
                                                                <w:left w:val="none" w:sz="0" w:space="0" w:color="auto"/>
                                                                <w:bottom w:val="none" w:sz="0" w:space="0" w:color="auto"/>
                                                                <w:right w:val="none" w:sz="0" w:space="0" w:color="auto"/>
                                                              </w:divBdr>
                                                              <w:divsChild>
                                                                <w:div w:id="2085056561">
                                                                  <w:marLeft w:val="0"/>
                                                                  <w:marRight w:val="0"/>
                                                                  <w:marTop w:val="0"/>
                                                                  <w:marBottom w:val="0"/>
                                                                  <w:divBdr>
                                                                    <w:top w:val="none" w:sz="0" w:space="0" w:color="auto"/>
                                                                    <w:left w:val="none" w:sz="0" w:space="0" w:color="auto"/>
                                                                    <w:bottom w:val="none" w:sz="0" w:space="0" w:color="auto"/>
                                                                    <w:right w:val="none" w:sz="0" w:space="0" w:color="auto"/>
                                                                  </w:divBdr>
                                                                  <w:divsChild>
                                                                    <w:div w:id="5901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451180">
                          <w:marLeft w:val="0"/>
                          <w:marRight w:val="0"/>
                          <w:marTop w:val="0"/>
                          <w:marBottom w:val="0"/>
                          <w:divBdr>
                            <w:top w:val="none" w:sz="0" w:space="0" w:color="auto"/>
                            <w:left w:val="none" w:sz="0" w:space="0" w:color="auto"/>
                            <w:bottom w:val="none" w:sz="0" w:space="0" w:color="auto"/>
                            <w:right w:val="none" w:sz="0" w:space="0" w:color="auto"/>
                          </w:divBdr>
                          <w:divsChild>
                            <w:div w:id="822039422">
                              <w:marLeft w:val="0"/>
                              <w:marRight w:val="0"/>
                              <w:marTop w:val="0"/>
                              <w:marBottom w:val="0"/>
                              <w:divBdr>
                                <w:top w:val="none" w:sz="0" w:space="0" w:color="auto"/>
                                <w:left w:val="none" w:sz="0" w:space="0" w:color="auto"/>
                                <w:bottom w:val="none" w:sz="0" w:space="0" w:color="auto"/>
                                <w:right w:val="none" w:sz="0" w:space="0" w:color="auto"/>
                              </w:divBdr>
                              <w:divsChild>
                                <w:div w:id="1919711622">
                                  <w:marLeft w:val="0"/>
                                  <w:marRight w:val="0"/>
                                  <w:marTop w:val="0"/>
                                  <w:marBottom w:val="0"/>
                                  <w:divBdr>
                                    <w:top w:val="none" w:sz="0" w:space="0" w:color="auto"/>
                                    <w:left w:val="none" w:sz="0" w:space="0" w:color="auto"/>
                                    <w:bottom w:val="none" w:sz="0" w:space="0" w:color="auto"/>
                                    <w:right w:val="none" w:sz="0" w:space="0" w:color="auto"/>
                                  </w:divBdr>
                                  <w:divsChild>
                                    <w:div w:id="260768124">
                                      <w:marLeft w:val="0"/>
                                      <w:marRight w:val="0"/>
                                      <w:marTop w:val="0"/>
                                      <w:marBottom w:val="0"/>
                                      <w:divBdr>
                                        <w:top w:val="none" w:sz="0" w:space="0" w:color="auto"/>
                                        <w:left w:val="none" w:sz="0" w:space="0" w:color="auto"/>
                                        <w:bottom w:val="none" w:sz="0" w:space="0" w:color="auto"/>
                                        <w:right w:val="none" w:sz="0" w:space="0" w:color="auto"/>
                                      </w:divBdr>
                                      <w:divsChild>
                                        <w:div w:id="276185880">
                                          <w:marLeft w:val="0"/>
                                          <w:marRight w:val="0"/>
                                          <w:marTop w:val="0"/>
                                          <w:marBottom w:val="0"/>
                                          <w:divBdr>
                                            <w:top w:val="none" w:sz="0" w:space="0" w:color="auto"/>
                                            <w:left w:val="none" w:sz="0" w:space="0" w:color="auto"/>
                                            <w:bottom w:val="none" w:sz="0" w:space="0" w:color="auto"/>
                                            <w:right w:val="none" w:sz="0" w:space="0" w:color="auto"/>
                                          </w:divBdr>
                                          <w:divsChild>
                                            <w:div w:id="763304435">
                                              <w:marLeft w:val="0"/>
                                              <w:marRight w:val="0"/>
                                              <w:marTop w:val="0"/>
                                              <w:marBottom w:val="0"/>
                                              <w:divBdr>
                                                <w:top w:val="none" w:sz="0" w:space="0" w:color="auto"/>
                                                <w:left w:val="none" w:sz="0" w:space="0" w:color="auto"/>
                                                <w:bottom w:val="none" w:sz="0" w:space="0" w:color="auto"/>
                                                <w:right w:val="none" w:sz="0" w:space="0" w:color="auto"/>
                                              </w:divBdr>
                                              <w:divsChild>
                                                <w:div w:id="1588880872">
                                                  <w:marLeft w:val="0"/>
                                                  <w:marRight w:val="0"/>
                                                  <w:marTop w:val="0"/>
                                                  <w:marBottom w:val="0"/>
                                                  <w:divBdr>
                                                    <w:top w:val="none" w:sz="0" w:space="0" w:color="auto"/>
                                                    <w:left w:val="none" w:sz="0" w:space="0" w:color="auto"/>
                                                    <w:bottom w:val="none" w:sz="0" w:space="0" w:color="auto"/>
                                                    <w:right w:val="none" w:sz="0" w:space="0" w:color="auto"/>
                                                  </w:divBdr>
                                                  <w:divsChild>
                                                    <w:div w:id="1885411065">
                                                      <w:marLeft w:val="0"/>
                                                      <w:marRight w:val="0"/>
                                                      <w:marTop w:val="0"/>
                                                      <w:marBottom w:val="0"/>
                                                      <w:divBdr>
                                                        <w:top w:val="none" w:sz="0" w:space="0" w:color="auto"/>
                                                        <w:left w:val="none" w:sz="0" w:space="0" w:color="auto"/>
                                                        <w:bottom w:val="none" w:sz="0" w:space="0" w:color="auto"/>
                                                        <w:right w:val="none" w:sz="0" w:space="0" w:color="auto"/>
                                                      </w:divBdr>
                                                      <w:divsChild>
                                                        <w:div w:id="738476937">
                                                          <w:marLeft w:val="0"/>
                                                          <w:marRight w:val="0"/>
                                                          <w:marTop w:val="0"/>
                                                          <w:marBottom w:val="0"/>
                                                          <w:divBdr>
                                                            <w:top w:val="none" w:sz="0" w:space="0" w:color="auto"/>
                                                            <w:left w:val="none" w:sz="0" w:space="0" w:color="auto"/>
                                                            <w:bottom w:val="none" w:sz="0" w:space="0" w:color="auto"/>
                                                            <w:right w:val="none" w:sz="0" w:space="0" w:color="auto"/>
                                                          </w:divBdr>
                                                          <w:divsChild>
                                                            <w:div w:id="621958845">
                                                              <w:marLeft w:val="0"/>
                                                              <w:marRight w:val="0"/>
                                                              <w:marTop w:val="0"/>
                                                              <w:marBottom w:val="0"/>
                                                              <w:divBdr>
                                                                <w:top w:val="none" w:sz="0" w:space="0" w:color="auto"/>
                                                                <w:left w:val="none" w:sz="0" w:space="0" w:color="auto"/>
                                                                <w:bottom w:val="none" w:sz="0" w:space="0" w:color="auto"/>
                                                                <w:right w:val="none" w:sz="0" w:space="0" w:color="auto"/>
                                                              </w:divBdr>
                                                              <w:divsChild>
                                                                <w:div w:id="1710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8699">
                          <w:marLeft w:val="0"/>
                          <w:marRight w:val="0"/>
                          <w:marTop w:val="0"/>
                          <w:marBottom w:val="0"/>
                          <w:divBdr>
                            <w:top w:val="none" w:sz="0" w:space="0" w:color="auto"/>
                            <w:left w:val="none" w:sz="0" w:space="0" w:color="auto"/>
                            <w:bottom w:val="none" w:sz="0" w:space="0" w:color="auto"/>
                            <w:right w:val="none" w:sz="0" w:space="0" w:color="auto"/>
                          </w:divBdr>
                          <w:divsChild>
                            <w:div w:id="1075055777">
                              <w:marLeft w:val="0"/>
                              <w:marRight w:val="0"/>
                              <w:marTop w:val="0"/>
                              <w:marBottom w:val="0"/>
                              <w:divBdr>
                                <w:top w:val="none" w:sz="0" w:space="0" w:color="auto"/>
                                <w:left w:val="none" w:sz="0" w:space="0" w:color="auto"/>
                                <w:bottom w:val="none" w:sz="0" w:space="0" w:color="auto"/>
                                <w:right w:val="none" w:sz="0" w:space="0" w:color="auto"/>
                              </w:divBdr>
                              <w:divsChild>
                                <w:div w:id="9075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2567">
                          <w:marLeft w:val="0"/>
                          <w:marRight w:val="0"/>
                          <w:marTop w:val="0"/>
                          <w:marBottom w:val="0"/>
                          <w:divBdr>
                            <w:top w:val="none" w:sz="0" w:space="0" w:color="auto"/>
                            <w:left w:val="none" w:sz="0" w:space="0" w:color="auto"/>
                            <w:bottom w:val="none" w:sz="0" w:space="0" w:color="auto"/>
                            <w:right w:val="none" w:sz="0" w:space="0" w:color="auto"/>
                          </w:divBdr>
                          <w:divsChild>
                            <w:div w:id="1046829522">
                              <w:marLeft w:val="0"/>
                              <w:marRight w:val="0"/>
                              <w:marTop w:val="0"/>
                              <w:marBottom w:val="0"/>
                              <w:divBdr>
                                <w:top w:val="none" w:sz="0" w:space="0" w:color="auto"/>
                                <w:left w:val="none" w:sz="0" w:space="0" w:color="auto"/>
                                <w:bottom w:val="none" w:sz="0" w:space="0" w:color="auto"/>
                                <w:right w:val="none" w:sz="0" w:space="0" w:color="auto"/>
                              </w:divBdr>
                              <w:divsChild>
                                <w:div w:id="1988779903">
                                  <w:marLeft w:val="0"/>
                                  <w:marRight w:val="0"/>
                                  <w:marTop w:val="0"/>
                                  <w:marBottom w:val="0"/>
                                  <w:divBdr>
                                    <w:top w:val="none" w:sz="0" w:space="0" w:color="auto"/>
                                    <w:left w:val="none" w:sz="0" w:space="0" w:color="auto"/>
                                    <w:bottom w:val="none" w:sz="0" w:space="0" w:color="auto"/>
                                    <w:right w:val="none" w:sz="0" w:space="0" w:color="auto"/>
                                  </w:divBdr>
                                  <w:divsChild>
                                    <w:div w:id="511602842">
                                      <w:marLeft w:val="0"/>
                                      <w:marRight w:val="0"/>
                                      <w:marTop w:val="0"/>
                                      <w:marBottom w:val="0"/>
                                      <w:divBdr>
                                        <w:top w:val="none" w:sz="0" w:space="0" w:color="auto"/>
                                        <w:left w:val="none" w:sz="0" w:space="0" w:color="auto"/>
                                        <w:bottom w:val="none" w:sz="0" w:space="0" w:color="auto"/>
                                        <w:right w:val="none" w:sz="0" w:space="0" w:color="auto"/>
                                      </w:divBdr>
                                      <w:divsChild>
                                        <w:div w:id="3451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5712">
                          <w:marLeft w:val="0"/>
                          <w:marRight w:val="0"/>
                          <w:marTop w:val="0"/>
                          <w:marBottom w:val="0"/>
                          <w:divBdr>
                            <w:top w:val="none" w:sz="0" w:space="0" w:color="auto"/>
                            <w:left w:val="none" w:sz="0" w:space="0" w:color="auto"/>
                            <w:bottom w:val="none" w:sz="0" w:space="0" w:color="auto"/>
                            <w:right w:val="none" w:sz="0" w:space="0" w:color="auto"/>
                          </w:divBdr>
                          <w:divsChild>
                            <w:div w:id="759371279">
                              <w:marLeft w:val="0"/>
                              <w:marRight w:val="0"/>
                              <w:marTop w:val="0"/>
                              <w:marBottom w:val="0"/>
                              <w:divBdr>
                                <w:top w:val="none" w:sz="0" w:space="0" w:color="auto"/>
                                <w:left w:val="none" w:sz="0" w:space="0" w:color="auto"/>
                                <w:bottom w:val="none" w:sz="0" w:space="0" w:color="auto"/>
                                <w:right w:val="none" w:sz="0" w:space="0" w:color="auto"/>
                              </w:divBdr>
                              <w:divsChild>
                                <w:div w:id="1888487829">
                                  <w:marLeft w:val="0"/>
                                  <w:marRight w:val="0"/>
                                  <w:marTop w:val="0"/>
                                  <w:marBottom w:val="0"/>
                                  <w:divBdr>
                                    <w:top w:val="none" w:sz="0" w:space="0" w:color="auto"/>
                                    <w:left w:val="none" w:sz="0" w:space="0" w:color="auto"/>
                                    <w:bottom w:val="none" w:sz="0" w:space="0" w:color="auto"/>
                                    <w:right w:val="none" w:sz="0" w:space="0" w:color="auto"/>
                                  </w:divBdr>
                                  <w:divsChild>
                                    <w:div w:id="1598295200">
                                      <w:marLeft w:val="0"/>
                                      <w:marRight w:val="0"/>
                                      <w:marTop w:val="0"/>
                                      <w:marBottom w:val="0"/>
                                      <w:divBdr>
                                        <w:top w:val="none" w:sz="0" w:space="0" w:color="auto"/>
                                        <w:left w:val="none" w:sz="0" w:space="0" w:color="auto"/>
                                        <w:bottom w:val="none" w:sz="0" w:space="0" w:color="auto"/>
                                        <w:right w:val="none" w:sz="0" w:space="0" w:color="auto"/>
                                      </w:divBdr>
                                      <w:divsChild>
                                        <w:div w:id="1334146729">
                                          <w:marLeft w:val="0"/>
                                          <w:marRight w:val="0"/>
                                          <w:marTop w:val="0"/>
                                          <w:marBottom w:val="0"/>
                                          <w:divBdr>
                                            <w:top w:val="none" w:sz="0" w:space="0" w:color="auto"/>
                                            <w:left w:val="none" w:sz="0" w:space="0" w:color="auto"/>
                                            <w:bottom w:val="none" w:sz="0" w:space="0" w:color="auto"/>
                                            <w:right w:val="none" w:sz="0" w:space="0" w:color="auto"/>
                                          </w:divBdr>
                                          <w:divsChild>
                                            <w:div w:id="857160737">
                                              <w:marLeft w:val="0"/>
                                              <w:marRight w:val="0"/>
                                              <w:marTop w:val="0"/>
                                              <w:marBottom w:val="0"/>
                                              <w:divBdr>
                                                <w:top w:val="none" w:sz="0" w:space="0" w:color="auto"/>
                                                <w:left w:val="none" w:sz="0" w:space="0" w:color="auto"/>
                                                <w:bottom w:val="none" w:sz="0" w:space="0" w:color="auto"/>
                                                <w:right w:val="none" w:sz="0" w:space="0" w:color="auto"/>
                                              </w:divBdr>
                                              <w:divsChild>
                                                <w:div w:id="457072468">
                                                  <w:marLeft w:val="0"/>
                                                  <w:marRight w:val="0"/>
                                                  <w:marTop w:val="0"/>
                                                  <w:marBottom w:val="0"/>
                                                  <w:divBdr>
                                                    <w:top w:val="none" w:sz="0" w:space="0" w:color="auto"/>
                                                    <w:left w:val="none" w:sz="0" w:space="0" w:color="auto"/>
                                                    <w:bottom w:val="none" w:sz="0" w:space="0" w:color="auto"/>
                                                    <w:right w:val="none" w:sz="0" w:space="0" w:color="auto"/>
                                                  </w:divBdr>
                                                  <w:divsChild>
                                                    <w:div w:id="527910244">
                                                      <w:marLeft w:val="0"/>
                                                      <w:marRight w:val="0"/>
                                                      <w:marTop w:val="0"/>
                                                      <w:marBottom w:val="0"/>
                                                      <w:divBdr>
                                                        <w:top w:val="none" w:sz="0" w:space="0" w:color="auto"/>
                                                        <w:left w:val="none" w:sz="0" w:space="0" w:color="auto"/>
                                                        <w:bottom w:val="none" w:sz="0" w:space="0" w:color="auto"/>
                                                        <w:right w:val="none" w:sz="0" w:space="0" w:color="auto"/>
                                                      </w:divBdr>
                                                      <w:divsChild>
                                                        <w:div w:id="1002052280">
                                                          <w:marLeft w:val="0"/>
                                                          <w:marRight w:val="0"/>
                                                          <w:marTop w:val="0"/>
                                                          <w:marBottom w:val="0"/>
                                                          <w:divBdr>
                                                            <w:top w:val="none" w:sz="0" w:space="0" w:color="auto"/>
                                                            <w:left w:val="none" w:sz="0" w:space="0" w:color="auto"/>
                                                            <w:bottom w:val="none" w:sz="0" w:space="0" w:color="auto"/>
                                                            <w:right w:val="none" w:sz="0" w:space="0" w:color="auto"/>
                                                          </w:divBdr>
                                                          <w:divsChild>
                                                            <w:div w:id="449783338">
                                                              <w:marLeft w:val="0"/>
                                                              <w:marRight w:val="0"/>
                                                              <w:marTop w:val="0"/>
                                                              <w:marBottom w:val="0"/>
                                                              <w:divBdr>
                                                                <w:top w:val="none" w:sz="0" w:space="0" w:color="auto"/>
                                                                <w:left w:val="none" w:sz="0" w:space="0" w:color="auto"/>
                                                                <w:bottom w:val="none" w:sz="0" w:space="0" w:color="auto"/>
                                                                <w:right w:val="none" w:sz="0" w:space="0" w:color="auto"/>
                                                              </w:divBdr>
                                                              <w:divsChild>
                                                                <w:div w:id="1461263002">
                                                                  <w:marLeft w:val="0"/>
                                                                  <w:marRight w:val="0"/>
                                                                  <w:marTop w:val="0"/>
                                                                  <w:marBottom w:val="0"/>
                                                                  <w:divBdr>
                                                                    <w:top w:val="none" w:sz="0" w:space="0" w:color="auto"/>
                                                                    <w:left w:val="none" w:sz="0" w:space="0" w:color="auto"/>
                                                                    <w:bottom w:val="none" w:sz="0" w:space="0" w:color="auto"/>
                                                                    <w:right w:val="none" w:sz="0" w:space="0" w:color="auto"/>
                                                                  </w:divBdr>
                                                                  <w:divsChild>
                                                                    <w:div w:id="15295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589641">
                          <w:marLeft w:val="0"/>
                          <w:marRight w:val="0"/>
                          <w:marTop w:val="0"/>
                          <w:marBottom w:val="0"/>
                          <w:divBdr>
                            <w:top w:val="none" w:sz="0" w:space="0" w:color="auto"/>
                            <w:left w:val="none" w:sz="0" w:space="0" w:color="auto"/>
                            <w:bottom w:val="none" w:sz="0" w:space="0" w:color="auto"/>
                            <w:right w:val="none" w:sz="0" w:space="0" w:color="auto"/>
                          </w:divBdr>
                          <w:divsChild>
                            <w:div w:id="788477037">
                              <w:marLeft w:val="0"/>
                              <w:marRight w:val="0"/>
                              <w:marTop w:val="0"/>
                              <w:marBottom w:val="0"/>
                              <w:divBdr>
                                <w:top w:val="none" w:sz="0" w:space="0" w:color="auto"/>
                                <w:left w:val="none" w:sz="0" w:space="0" w:color="auto"/>
                                <w:bottom w:val="none" w:sz="0" w:space="0" w:color="auto"/>
                                <w:right w:val="none" w:sz="0" w:space="0" w:color="auto"/>
                              </w:divBdr>
                              <w:divsChild>
                                <w:div w:id="927234428">
                                  <w:marLeft w:val="0"/>
                                  <w:marRight w:val="0"/>
                                  <w:marTop w:val="0"/>
                                  <w:marBottom w:val="0"/>
                                  <w:divBdr>
                                    <w:top w:val="none" w:sz="0" w:space="0" w:color="auto"/>
                                    <w:left w:val="none" w:sz="0" w:space="0" w:color="auto"/>
                                    <w:bottom w:val="none" w:sz="0" w:space="0" w:color="auto"/>
                                    <w:right w:val="none" w:sz="0" w:space="0" w:color="auto"/>
                                  </w:divBdr>
                                  <w:divsChild>
                                    <w:div w:id="517502045">
                                      <w:marLeft w:val="0"/>
                                      <w:marRight w:val="0"/>
                                      <w:marTop w:val="0"/>
                                      <w:marBottom w:val="0"/>
                                      <w:divBdr>
                                        <w:top w:val="none" w:sz="0" w:space="0" w:color="auto"/>
                                        <w:left w:val="none" w:sz="0" w:space="0" w:color="auto"/>
                                        <w:bottom w:val="none" w:sz="0" w:space="0" w:color="auto"/>
                                        <w:right w:val="none" w:sz="0" w:space="0" w:color="auto"/>
                                      </w:divBdr>
                                      <w:divsChild>
                                        <w:div w:id="1045330586">
                                          <w:marLeft w:val="0"/>
                                          <w:marRight w:val="0"/>
                                          <w:marTop w:val="0"/>
                                          <w:marBottom w:val="0"/>
                                          <w:divBdr>
                                            <w:top w:val="none" w:sz="0" w:space="0" w:color="auto"/>
                                            <w:left w:val="none" w:sz="0" w:space="0" w:color="auto"/>
                                            <w:bottom w:val="none" w:sz="0" w:space="0" w:color="auto"/>
                                            <w:right w:val="none" w:sz="0" w:space="0" w:color="auto"/>
                                          </w:divBdr>
                                          <w:divsChild>
                                            <w:div w:id="727001603">
                                              <w:marLeft w:val="0"/>
                                              <w:marRight w:val="0"/>
                                              <w:marTop w:val="0"/>
                                              <w:marBottom w:val="0"/>
                                              <w:divBdr>
                                                <w:top w:val="none" w:sz="0" w:space="0" w:color="auto"/>
                                                <w:left w:val="none" w:sz="0" w:space="0" w:color="auto"/>
                                                <w:bottom w:val="none" w:sz="0" w:space="0" w:color="auto"/>
                                                <w:right w:val="none" w:sz="0" w:space="0" w:color="auto"/>
                                              </w:divBdr>
                                              <w:divsChild>
                                                <w:div w:id="814756054">
                                                  <w:marLeft w:val="0"/>
                                                  <w:marRight w:val="0"/>
                                                  <w:marTop w:val="0"/>
                                                  <w:marBottom w:val="0"/>
                                                  <w:divBdr>
                                                    <w:top w:val="none" w:sz="0" w:space="0" w:color="auto"/>
                                                    <w:left w:val="none" w:sz="0" w:space="0" w:color="auto"/>
                                                    <w:bottom w:val="none" w:sz="0" w:space="0" w:color="auto"/>
                                                    <w:right w:val="none" w:sz="0" w:space="0" w:color="auto"/>
                                                  </w:divBdr>
                                                  <w:divsChild>
                                                    <w:div w:id="1258831394">
                                                      <w:marLeft w:val="0"/>
                                                      <w:marRight w:val="0"/>
                                                      <w:marTop w:val="0"/>
                                                      <w:marBottom w:val="0"/>
                                                      <w:divBdr>
                                                        <w:top w:val="none" w:sz="0" w:space="0" w:color="auto"/>
                                                        <w:left w:val="none" w:sz="0" w:space="0" w:color="auto"/>
                                                        <w:bottom w:val="none" w:sz="0" w:space="0" w:color="auto"/>
                                                        <w:right w:val="none" w:sz="0" w:space="0" w:color="auto"/>
                                                      </w:divBdr>
                                                      <w:divsChild>
                                                        <w:div w:id="1345011485">
                                                          <w:marLeft w:val="0"/>
                                                          <w:marRight w:val="0"/>
                                                          <w:marTop w:val="0"/>
                                                          <w:marBottom w:val="0"/>
                                                          <w:divBdr>
                                                            <w:top w:val="none" w:sz="0" w:space="0" w:color="auto"/>
                                                            <w:left w:val="none" w:sz="0" w:space="0" w:color="auto"/>
                                                            <w:bottom w:val="none" w:sz="0" w:space="0" w:color="auto"/>
                                                            <w:right w:val="none" w:sz="0" w:space="0" w:color="auto"/>
                                                          </w:divBdr>
                                                          <w:divsChild>
                                                            <w:div w:id="205334539">
                                                              <w:marLeft w:val="0"/>
                                                              <w:marRight w:val="0"/>
                                                              <w:marTop w:val="0"/>
                                                              <w:marBottom w:val="0"/>
                                                              <w:divBdr>
                                                                <w:top w:val="none" w:sz="0" w:space="0" w:color="auto"/>
                                                                <w:left w:val="none" w:sz="0" w:space="0" w:color="auto"/>
                                                                <w:bottom w:val="none" w:sz="0" w:space="0" w:color="auto"/>
                                                                <w:right w:val="none" w:sz="0" w:space="0" w:color="auto"/>
                                                              </w:divBdr>
                                                              <w:divsChild>
                                                                <w:div w:id="180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195584">
                          <w:marLeft w:val="0"/>
                          <w:marRight w:val="0"/>
                          <w:marTop w:val="0"/>
                          <w:marBottom w:val="0"/>
                          <w:divBdr>
                            <w:top w:val="none" w:sz="0" w:space="0" w:color="auto"/>
                            <w:left w:val="none" w:sz="0" w:space="0" w:color="auto"/>
                            <w:bottom w:val="none" w:sz="0" w:space="0" w:color="auto"/>
                            <w:right w:val="none" w:sz="0" w:space="0" w:color="auto"/>
                          </w:divBdr>
                          <w:divsChild>
                            <w:div w:id="1941908017">
                              <w:marLeft w:val="0"/>
                              <w:marRight w:val="0"/>
                              <w:marTop w:val="0"/>
                              <w:marBottom w:val="0"/>
                              <w:divBdr>
                                <w:top w:val="none" w:sz="0" w:space="0" w:color="auto"/>
                                <w:left w:val="none" w:sz="0" w:space="0" w:color="auto"/>
                                <w:bottom w:val="none" w:sz="0" w:space="0" w:color="auto"/>
                                <w:right w:val="none" w:sz="0" w:space="0" w:color="auto"/>
                              </w:divBdr>
                              <w:divsChild>
                                <w:div w:id="6006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006">
                          <w:marLeft w:val="0"/>
                          <w:marRight w:val="0"/>
                          <w:marTop w:val="0"/>
                          <w:marBottom w:val="0"/>
                          <w:divBdr>
                            <w:top w:val="none" w:sz="0" w:space="0" w:color="auto"/>
                            <w:left w:val="none" w:sz="0" w:space="0" w:color="auto"/>
                            <w:bottom w:val="none" w:sz="0" w:space="0" w:color="auto"/>
                            <w:right w:val="none" w:sz="0" w:space="0" w:color="auto"/>
                          </w:divBdr>
                          <w:divsChild>
                            <w:div w:id="709379746">
                              <w:marLeft w:val="0"/>
                              <w:marRight w:val="0"/>
                              <w:marTop w:val="0"/>
                              <w:marBottom w:val="0"/>
                              <w:divBdr>
                                <w:top w:val="none" w:sz="0" w:space="0" w:color="auto"/>
                                <w:left w:val="none" w:sz="0" w:space="0" w:color="auto"/>
                                <w:bottom w:val="none" w:sz="0" w:space="0" w:color="auto"/>
                                <w:right w:val="none" w:sz="0" w:space="0" w:color="auto"/>
                              </w:divBdr>
                              <w:divsChild>
                                <w:div w:id="1029187688">
                                  <w:marLeft w:val="0"/>
                                  <w:marRight w:val="0"/>
                                  <w:marTop w:val="0"/>
                                  <w:marBottom w:val="0"/>
                                  <w:divBdr>
                                    <w:top w:val="none" w:sz="0" w:space="0" w:color="auto"/>
                                    <w:left w:val="none" w:sz="0" w:space="0" w:color="auto"/>
                                    <w:bottom w:val="none" w:sz="0" w:space="0" w:color="auto"/>
                                    <w:right w:val="none" w:sz="0" w:space="0" w:color="auto"/>
                                  </w:divBdr>
                                  <w:divsChild>
                                    <w:div w:id="1941788750">
                                      <w:marLeft w:val="0"/>
                                      <w:marRight w:val="0"/>
                                      <w:marTop w:val="0"/>
                                      <w:marBottom w:val="0"/>
                                      <w:divBdr>
                                        <w:top w:val="none" w:sz="0" w:space="0" w:color="auto"/>
                                        <w:left w:val="none" w:sz="0" w:space="0" w:color="auto"/>
                                        <w:bottom w:val="none" w:sz="0" w:space="0" w:color="auto"/>
                                        <w:right w:val="none" w:sz="0" w:space="0" w:color="auto"/>
                                      </w:divBdr>
                                      <w:divsChild>
                                        <w:div w:id="1182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87181">
                          <w:marLeft w:val="0"/>
                          <w:marRight w:val="0"/>
                          <w:marTop w:val="0"/>
                          <w:marBottom w:val="0"/>
                          <w:divBdr>
                            <w:top w:val="none" w:sz="0" w:space="0" w:color="auto"/>
                            <w:left w:val="none" w:sz="0" w:space="0" w:color="auto"/>
                            <w:bottom w:val="none" w:sz="0" w:space="0" w:color="auto"/>
                            <w:right w:val="none" w:sz="0" w:space="0" w:color="auto"/>
                          </w:divBdr>
                          <w:divsChild>
                            <w:div w:id="1513111511">
                              <w:marLeft w:val="0"/>
                              <w:marRight w:val="0"/>
                              <w:marTop w:val="0"/>
                              <w:marBottom w:val="0"/>
                              <w:divBdr>
                                <w:top w:val="none" w:sz="0" w:space="0" w:color="auto"/>
                                <w:left w:val="none" w:sz="0" w:space="0" w:color="auto"/>
                                <w:bottom w:val="none" w:sz="0" w:space="0" w:color="auto"/>
                                <w:right w:val="none" w:sz="0" w:space="0" w:color="auto"/>
                              </w:divBdr>
                              <w:divsChild>
                                <w:div w:id="1125584115">
                                  <w:marLeft w:val="0"/>
                                  <w:marRight w:val="0"/>
                                  <w:marTop w:val="0"/>
                                  <w:marBottom w:val="0"/>
                                  <w:divBdr>
                                    <w:top w:val="none" w:sz="0" w:space="0" w:color="auto"/>
                                    <w:left w:val="none" w:sz="0" w:space="0" w:color="auto"/>
                                    <w:bottom w:val="none" w:sz="0" w:space="0" w:color="auto"/>
                                    <w:right w:val="none" w:sz="0" w:space="0" w:color="auto"/>
                                  </w:divBdr>
                                  <w:divsChild>
                                    <w:div w:id="330449833">
                                      <w:marLeft w:val="0"/>
                                      <w:marRight w:val="0"/>
                                      <w:marTop w:val="0"/>
                                      <w:marBottom w:val="0"/>
                                      <w:divBdr>
                                        <w:top w:val="none" w:sz="0" w:space="0" w:color="auto"/>
                                        <w:left w:val="none" w:sz="0" w:space="0" w:color="auto"/>
                                        <w:bottom w:val="none" w:sz="0" w:space="0" w:color="auto"/>
                                        <w:right w:val="none" w:sz="0" w:space="0" w:color="auto"/>
                                      </w:divBdr>
                                      <w:divsChild>
                                        <w:div w:id="1415666271">
                                          <w:marLeft w:val="0"/>
                                          <w:marRight w:val="0"/>
                                          <w:marTop w:val="0"/>
                                          <w:marBottom w:val="0"/>
                                          <w:divBdr>
                                            <w:top w:val="none" w:sz="0" w:space="0" w:color="auto"/>
                                            <w:left w:val="none" w:sz="0" w:space="0" w:color="auto"/>
                                            <w:bottom w:val="none" w:sz="0" w:space="0" w:color="auto"/>
                                            <w:right w:val="none" w:sz="0" w:space="0" w:color="auto"/>
                                          </w:divBdr>
                                          <w:divsChild>
                                            <w:div w:id="1684549694">
                                              <w:marLeft w:val="0"/>
                                              <w:marRight w:val="0"/>
                                              <w:marTop w:val="0"/>
                                              <w:marBottom w:val="0"/>
                                              <w:divBdr>
                                                <w:top w:val="none" w:sz="0" w:space="0" w:color="auto"/>
                                                <w:left w:val="none" w:sz="0" w:space="0" w:color="auto"/>
                                                <w:bottom w:val="none" w:sz="0" w:space="0" w:color="auto"/>
                                                <w:right w:val="none" w:sz="0" w:space="0" w:color="auto"/>
                                              </w:divBdr>
                                              <w:divsChild>
                                                <w:div w:id="827482315">
                                                  <w:marLeft w:val="0"/>
                                                  <w:marRight w:val="0"/>
                                                  <w:marTop w:val="0"/>
                                                  <w:marBottom w:val="0"/>
                                                  <w:divBdr>
                                                    <w:top w:val="none" w:sz="0" w:space="0" w:color="auto"/>
                                                    <w:left w:val="none" w:sz="0" w:space="0" w:color="auto"/>
                                                    <w:bottom w:val="none" w:sz="0" w:space="0" w:color="auto"/>
                                                    <w:right w:val="none" w:sz="0" w:space="0" w:color="auto"/>
                                                  </w:divBdr>
                                                  <w:divsChild>
                                                    <w:div w:id="1030378757">
                                                      <w:marLeft w:val="0"/>
                                                      <w:marRight w:val="0"/>
                                                      <w:marTop w:val="0"/>
                                                      <w:marBottom w:val="0"/>
                                                      <w:divBdr>
                                                        <w:top w:val="none" w:sz="0" w:space="0" w:color="auto"/>
                                                        <w:left w:val="none" w:sz="0" w:space="0" w:color="auto"/>
                                                        <w:bottom w:val="none" w:sz="0" w:space="0" w:color="auto"/>
                                                        <w:right w:val="none" w:sz="0" w:space="0" w:color="auto"/>
                                                      </w:divBdr>
                                                      <w:divsChild>
                                                        <w:div w:id="1507791468">
                                                          <w:marLeft w:val="0"/>
                                                          <w:marRight w:val="0"/>
                                                          <w:marTop w:val="0"/>
                                                          <w:marBottom w:val="0"/>
                                                          <w:divBdr>
                                                            <w:top w:val="none" w:sz="0" w:space="0" w:color="auto"/>
                                                            <w:left w:val="none" w:sz="0" w:space="0" w:color="auto"/>
                                                            <w:bottom w:val="none" w:sz="0" w:space="0" w:color="auto"/>
                                                            <w:right w:val="none" w:sz="0" w:space="0" w:color="auto"/>
                                                          </w:divBdr>
                                                          <w:divsChild>
                                                            <w:div w:id="475340104">
                                                              <w:marLeft w:val="0"/>
                                                              <w:marRight w:val="0"/>
                                                              <w:marTop w:val="0"/>
                                                              <w:marBottom w:val="0"/>
                                                              <w:divBdr>
                                                                <w:top w:val="none" w:sz="0" w:space="0" w:color="auto"/>
                                                                <w:left w:val="none" w:sz="0" w:space="0" w:color="auto"/>
                                                                <w:bottom w:val="none" w:sz="0" w:space="0" w:color="auto"/>
                                                                <w:right w:val="none" w:sz="0" w:space="0" w:color="auto"/>
                                                              </w:divBdr>
                                                              <w:divsChild>
                                                                <w:div w:id="1857692068">
                                                                  <w:marLeft w:val="0"/>
                                                                  <w:marRight w:val="0"/>
                                                                  <w:marTop w:val="0"/>
                                                                  <w:marBottom w:val="0"/>
                                                                  <w:divBdr>
                                                                    <w:top w:val="none" w:sz="0" w:space="0" w:color="auto"/>
                                                                    <w:left w:val="none" w:sz="0" w:space="0" w:color="auto"/>
                                                                    <w:bottom w:val="none" w:sz="0" w:space="0" w:color="auto"/>
                                                                    <w:right w:val="none" w:sz="0" w:space="0" w:color="auto"/>
                                                                  </w:divBdr>
                                                                  <w:divsChild>
                                                                    <w:div w:id="6404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090387">
                          <w:marLeft w:val="0"/>
                          <w:marRight w:val="0"/>
                          <w:marTop w:val="0"/>
                          <w:marBottom w:val="0"/>
                          <w:divBdr>
                            <w:top w:val="none" w:sz="0" w:space="0" w:color="auto"/>
                            <w:left w:val="none" w:sz="0" w:space="0" w:color="auto"/>
                            <w:bottom w:val="none" w:sz="0" w:space="0" w:color="auto"/>
                            <w:right w:val="none" w:sz="0" w:space="0" w:color="auto"/>
                          </w:divBdr>
                          <w:divsChild>
                            <w:div w:id="1599634747">
                              <w:marLeft w:val="0"/>
                              <w:marRight w:val="0"/>
                              <w:marTop w:val="0"/>
                              <w:marBottom w:val="0"/>
                              <w:divBdr>
                                <w:top w:val="none" w:sz="0" w:space="0" w:color="auto"/>
                                <w:left w:val="none" w:sz="0" w:space="0" w:color="auto"/>
                                <w:bottom w:val="none" w:sz="0" w:space="0" w:color="auto"/>
                                <w:right w:val="none" w:sz="0" w:space="0" w:color="auto"/>
                              </w:divBdr>
                              <w:divsChild>
                                <w:div w:id="342975831">
                                  <w:marLeft w:val="0"/>
                                  <w:marRight w:val="0"/>
                                  <w:marTop w:val="0"/>
                                  <w:marBottom w:val="0"/>
                                  <w:divBdr>
                                    <w:top w:val="none" w:sz="0" w:space="0" w:color="auto"/>
                                    <w:left w:val="none" w:sz="0" w:space="0" w:color="auto"/>
                                    <w:bottom w:val="none" w:sz="0" w:space="0" w:color="auto"/>
                                    <w:right w:val="none" w:sz="0" w:space="0" w:color="auto"/>
                                  </w:divBdr>
                                  <w:divsChild>
                                    <w:div w:id="51126568">
                                      <w:marLeft w:val="0"/>
                                      <w:marRight w:val="0"/>
                                      <w:marTop w:val="0"/>
                                      <w:marBottom w:val="0"/>
                                      <w:divBdr>
                                        <w:top w:val="none" w:sz="0" w:space="0" w:color="auto"/>
                                        <w:left w:val="none" w:sz="0" w:space="0" w:color="auto"/>
                                        <w:bottom w:val="none" w:sz="0" w:space="0" w:color="auto"/>
                                        <w:right w:val="none" w:sz="0" w:space="0" w:color="auto"/>
                                      </w:divBdr>
                                      <w:divsChild>
                                        <w:div w:id="340859709">
                                          <w:marLeft w:val="0"/>
                                          <w:marRight w:val="0"/>
                                          <w:marTop w:val="0"/>
                                          <w:marBottom w:val="0"/>
                                          <w:divBdr>
                                            <w:top w:val="none" w:sz="0" w:space="0" w:color="auto"/>
                                            <w:left w:val="none" w:sz="0" w:space="0" w:color="auto"/>
                                            <w:bottom w:val="none" w:sz="0" w:space="0" w:color="auto"/>
                                            <w:right w:val="none" w:sz="0" w:space="0" w:color="auto"/>
                                          </w:divBdr>
                                          <w:divsChild>
                                            <w:div w:id="1376347974">
                                              <w:marLeft w:val="0"/>
                                              <w:marRight w:val="0"/>
                                              <w:marTop w:val="0"/>
                                              <w:marBottom w:val="0"/>
                                              <w:divBdr>
                                                <w:top w:val="none" w:sz="0" w:space="0" w:color="auto"/>
                                                <w:left w:val="none" w:sz="0" w:space="0" w:color="auto"/>
                                                <w:bottom w:val="none" w:sz="0" w:space="0" w:color="auto"/>
                                                <w:right w:val="none" w:sz="0" w:space="0" w:color="auto"/>
                                              </w:divBdr>
                                              <w:divsChild>
                                                <w:div w:id="1996568792">
                                                  <w:marLeft w:val="0"/>
                                                  <w:marRight w:val="0"/>
                                                  <w:marTop w:val="0"/>
                                                  <w:marBottom w:val="0"/>
                                                  <w:divBdr>
                                                    <w:top w:val="none" w:sz="0" w:space="0" w:color="auto"/>
                                                    <w:left w:val="none" w:sz="0" w:space="0" w:color="auto"/>
                                                    <w:bottom w:val="none" w:sz="0" w:space="0" w:color="auto"/>
                                                    <w:right w:val="none" w:sz="0" w:space="0" w:color="auto"/>
                                                  </w:divBdr>
                                                  <w:divsChild>
                                                    <w:div w:id="1339040827">
                                                      <w:marLeft w:val="0"/>
                                                      <w:marRight w:val="0"/>
                                                      <w:marTop w:val="0"/>
                                                      <w:marBottom w:val="0"/>
                                                      <w:divBdr>
                                                        <w:top w:val="none" w:sz="0" w:space="0" w:color="auto"/>
                                                        <w:left w:val="none" w:sz="0" w:space="0" w:color="auto"/>
                                                        <w:bottom w:val="none" w:sz="0" w:space="0" w:color="auto"/>
                                                        <w:right w:val="none" w:sz="0" w:space="0" w:color="auto"/>
                                                      </w:divBdr>
                                                      <w:divsChild>
                                                        <w:div w:id="1697929101">
                                                          <w:marLeft w:val="0"/>
                                                          <w:marRight w:val="0"/>
                                                          <w:marTop w:val="0"/>
                                                          <w:marBottom w:val="0"/>
                                                          <w:divBdr>
                                                            <w:top w:val="none" w:sz="0" w:space="0" w:color="auto"/>
                                                            <w:left w:val="none" w:sz="0" w:space="0" w:color="auto"/>
                                                            <w:bottom w:val="none" w:sz="0" w:space="0" w:color="auto"/>
                                                            <w:right w:val="none" w:sz="0" w:space="0" w:color="auto"/>
                                                          </w:divBdr>
                                                          <w:divsChild>
                                                            <w:div w:id="2051761849">
                                                              <w:marLeft w:val="0"/>
                                                              <w:marRight w:val="0"/>
                                                              <w:marTop w:val="0"/>
                                                              <w:marBottom w:val="0"/>
                                                              <w:divBdr>
                                                                <w:top w:val="none" w:sz="0" w:space="0" w:color="auto"/>
                                                                <w:left w:val="none" w:sz="0" w:space="0" w:color="auto"/>
                                                                <w:bottom w:val="none" w:sz="0" w:space="0" w:color="auto"/>
                                                                <w:right w:val="none" w:sz="0" w:space="0" w:color="auto"/>
                                                              </w:divBdr>
                                                              <w:divsChild>
                                                                <w:div w:id="19303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0515">
                          <w:marLeft w:val="0"/>
                          <w:marRight w:val="0"/>
                          <w:marTop w:val="0"/>
                          <w:marBottom w:val="0"/>
                          <w:divBdr>
                            <w:top w:val="none" w:sz="0" w:space="0" w:color="auto"/>
                            <w:left w:val="none" w:sz="0" w:space="0" w:color="auto"/>
                            <w:bottom w:val="none" w:sz="0" w:space="0" w:color="auto"/>
                            <w:right w:val="none" w:sz="0" w:space="0" w:color="auto"/>
                          </w:divBdr>
                          <w:divsChild>
                            <w:div w:id="173155432">
                              <w:marLeft w:val="0"/>
                              <w:marRight w:val="0"/>
                              <w:marTop w:val="0"/>
                              <w:marBottom w:val="0"/>
                              <w:divBdr>
                                <w:top w:val="none" w:sz="0" w:space="0" w:color="auto"/>
                                <w:left w:val="none" w:sz="0" w:space="0" w:color="auto"/>
                                <w:bottom w:val="none" w:sz="0" w:space="0" w:color="auto"/>
                                <w:right w:val="none" w:sz="0" w:space="0" w:color="auto"/>
                              </w:divBdr>
                              <w:divsChild>
                                <w:div w:id="2830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7735">
                          <w:marLeft w:val="0"/>
                          <w:marRight w:val="0"/>
                          <w:marTop w:val="0"/>
                          <w:marBottom w:val="0"/>
                          <w:divBdr>
                            <w:top w:val="none" w:sz="0" w:space="0" w:color="auto"/>
                            <w:left w:val="none" w:sz="0" w:space="0" w:color="auto"/>
                            <w:bottom w:val="none" w:sz="0" w:space="0" w:color="auto"/>
                            <w:right w:val="none" w:sz="0" w:space="0" w:color="auto"/>
                          </w:divBdr>
                          <w:divsChild>
                            <w:div w:id="2072654280">
                              <w:marLeft w:val="0"/>
                              <w:marRight w:val="0"/>
                              <w:marTop w:val="0"/>
                              <w:marBottom w:val="0"/>
                              <w:divBdr>
                                <w:top w:val="none" w:sz="0" w:space="0" w:color="auto"/>
                                <w:left w:val="none" w:sz="0" w:space="0" w:color="auto"/>
                                <w:bottom w:val="none" w:sz="0" w:space="0" w:color="auto"/>
                                <w:right w:val="none" w:sz="0" w:space="0" w:color="auto"/>
                              </w:divBdr>
                              <w:divsChild>
                                <w:div w:id="944652519">
                                  <w:marLeft w:val="0"/>
                                  <w:marRight w:val="0"/>
                                  <w:marTop w:val="0"/>
                                  <w:marBottom w:val="0"/>
                                  <w:divBdr>
                                    <w:top w:val="none" w:sz="0" w:space="0" w:color="auto"/>
                                    <w:left w:val="none" w:sz="0" w:space="0" w:color="auto"/>
                                    <w:bottom w:val="none" w:sz="0" w:space="0" w:color="auto"/>
                                    <w:right w:val="none" w:sz="0" w:space="0" w:color="auto"/>
                                  </w:divBdr>
                                  <w:divsChild>
                                    <w:div w:id="1912158267">
                                      <w:marLeft w:val="0"/>
                                      <w:marRight w:val="0"/>
                                      <w:marTop w:val="0"/>
                                      <w:marBottom w:val="0"/>
                                      <w:divBdr>
                                        <w:top w:val="none" w:sz="0" w:space="0" w:color="auto"/>
                                        <w:left w:val="none" w:sz="0" w:space="0" w:color="auto"/>
                                        <w:bottom w:val="none" w:sz="0" w:space="0" w:color="auto"/>
                                        <w:right w:val="none" w:sz="0" w:space="0" w:color="auto"/>
                                      </w:divBdr>
                                      <w:divsChild>
                                        <w:div w:id="12344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93174">
                          <w:marLeft w:val="0"/>
                          <w:marRight w:val="0"/>
                          <w:marTop w:val="0"/>
                          <w:marBottom w:val="0"/>
                          <w:divBdr>
                            <w:top w:val="none" w:sz="0" w:space="0" w:color="auto"/>
                            <w:left w:val="none" w:sz="0" w:space="0" w:color="auto"/>
                            <w:bottom w:val="none" w:sz="0" w:space="0" w:color="auto"/>
                            <w:right w:val="none" w:sz="0" w:space="0" w:color="auto"/>
                          </w:divBdr>
                          <w:divsChild>
                            <w:div w:id="982612692">
                              <w:marLeft w:val="0"/>
                              <w:marRight w:val="0"/>
                              <w:marTop w:val="0"/>
                              <w:marBottom w:val="0"/>
                              <w:divBdr>
                                <w:top w:val="none" w:sz="0" w:space="0" w:color="auto"/>
                                <w:left w:val="none" w:sz="0" w:space="0" w:color="auto"/>
                                <w:bottom w:val="none" w:sz="0" w:space="0" w:color="auto"/>
                                <w:right w:val="none" w:sz="0" w:space="0" w:color="auto"/>
                              </w:divBdr>
                              <w:divsChild>
                                <w:div w:id="1958832991">
                                  <w:marLeft w:val="0"/>
                                  <w:marRight w:val="0"/>
                                  <w:marTop w:val="0"/>
                                  <w:marBottom w:val="0"/>
                                  <w:divBdr>
                                    <w:top w:val="none" w:sz="0" w:space="0" w:color="auto"/>
                                    <w:left w:val="none" w:sz="0" w:space="0" w:color="auto"/>
                                    <w:bottom w:val="none" w:sz="0" w:space="0" w:color="auto"/>
                                    <w:right w:val="none" w:sz="0" w:space="0" w:color="auto"/>
                                  </w:divBdr>
                                  <w:divsChild>
                                    <w:div w:id="964777883">
                                      <w:marLeft w:val="0"/>
                                      <w:marRight w:val="0"/>
                                      <w:marTop w:val="0"/>
                                      <w:marBottom w:val="0"/>
                                      <w:divBdr>
                                        <w:top w:val="none" w:sz="0" w:space="0" w:color="auto"/>
                                        <w:left w:val="none" w:sz="0" w:space="0" w:color="auto"/>
                                        <w:bottom w:val="none" w:sz="0" w:space="0" w:color="auto"/>
                                        <w:right w:val="none" w:sz="0" w:space="0" w:color="auto"/>
                                      </w:divBdr>
                                      <w:divsChild>
                                        <w:div w:id="1153332213">
                                          <w:marLeft w:val="0"/>
                                          <w:marRight w:val="0"/>
                                          <w:marTop w:val="0"/>
                                          <w:marBottom w:val="0"/>
                                          <w:divBdr>
                                            <w:top w:val="none" w:sz="0" w:space="0" w:color="auto"/>
                                            <w:left w:val="none" w:sz="0" w:space="0" w:color="auto"/>
                                            <w:bottom w:val="none" w:sz="0" w:space="0" w:color="auto"/>
                                            <w:right w:val="none" w:sz="0" w:space="0" w:color="auto"/>
                                          </w:divBdr>
                                          <w:divsChild>
                                            <w:div w:id="74132688">
                                              <w:marLeft w:val="0"/>
                                              <w:marRight w:val="0"/>
                                              <w:marTop w:val="0"/>
                                              <w:marBottom w:val="0"/>
                                              <w:divBdr>
                                                <w:top w:val="none" w:sz="0" w:space="0" w:color="auto"/>
                                                <w:left w:val="none" w:sz="0" w:space="0" w:color="auto"/>
                                                <w:bottom w:val="none" w:sz="0" w:space="0" w:color="auto"/>
                                                <w:right w:val="none" w:sz="0" w:space="0" w:color="auto"/>
                                              </w:divBdr>
                                              <w:divsChild>
                                                <w:div w:id="1110776410">
                                                  <w:marLeft w:val="0"/>
                                                  <w:marRight w:val="0"/>
                                                  <w:marTop w:val="0"/>
                                                  <w:marBottom w:val="0"/>
                                                  <w:divBdr>
                                                    <w:top w:val="none" w:sz="0" w:space="0" w:color="auto"/>
                                                    <w:left w:val="none" w:sz="0" w:space="0" w:color="auto"/>
                                                    <w:bottom w:val="none" w:sz="0" w:space="0" w:color="auto"/>
                                                    <w:right w:val="none" w:sz="0" w:space="0" w:color="auto"/>
                                                  </w:divBdr>
                                                  <w:divsChild>
                                                    <w:div w:id="437679758">
                                                      <w:marLeft w:val="0"/>
                                                      <w:marRight w:val="0"/>
                                                      <w:marTop w:val="0"/>
                                                      <w:marBottom w:val="0"/>
                                                      <w:divBdr>
                                                        <w:top w:val="none" w:sz="0" w:space="0" w:color="auto"/>
                                                        <w:left w:val="none" w:sz="0" w:space="0" w:color="auto"/>
                                                        <w:bottom w:val="none" w:sz="0" w:space="0" w:color="auto"/>
                                                        <w:right w:val="none" w:sz="0" w:space="0" w:color="auto"/>
                                                      </w:divBdr>
                                                      <w:divsChild>
                                                        <w:div w:id="692346941">
                                                          <w:marLeft w:val="0"/>
                                                          <w:marRight w:val="0"/>
                                                          <w:marTop w:val="0"/>
                                                          <w:marBottom w:val="0"/>
                                                          <w:divBdr>
                                                            <w:top w:val="none" w:sz="0" w:space="0" w:color="auto"/>
                                                            <w:left w:val="none" w:sz="0" w:space="0" w:color="auto"/>
                                                            <w:bottom w:val="none" w:sz="0" w:space="0" w:color="auto"/>
                                                            <w:right w:val="none" w:sz="0" w:space="0" w:color="auto"/>
                                                          </w:divBdr>
                                                          <w:divsChild>
                                                            <w:div w:id="1322932678">
                                                              <w:marLeft w:val="0"/>
                                                              <w:marRight w:val="0"/>
                                                              <w:marTop w:val="0"/>
                                                              <w:marBottom w:val="0"/>
                                                              <w:divBdr>
                                                                <w:top w:val="none" w:sz="0" w:space="0" w:color="auto"/>
                                                                <w:left w:val="none" w:sz="0" w:space="0" w:color="auto"/>
                                                                <w:bottom w:val="none" w:sz="0" w:space="0" w:color="auto"/>
                                                                <w:right w:val="none" w:sz="0" w:space="0" w:color="auto"/>
                                                              </w:divBdr>
                                                              <w:divsChild>
                                                                <w:div w:id="788596258">
                                                                  <w:marLeft w:val="0"/>
                                                                  <w:marRight w:val="0"/>
                                                                  <w:marTop w:val="0"/>
                                                                  <w:marBottom w:val="0"/>
                                                                  <w:divBdr>
                                                                    <w:top w:val="none" w:sz="0" w:space="0" w:color="auto"/>
                                                                    <w:left w:val="none" w:sz="0" w:space="0" w:color="auto"/>
                                                                    <w:bottom w:val="none" w:sz="0" w:space="0" w:color="auto"/>
                                                                    <w:right w:val="none" w:sz="0" w:space="0" w:color="auto"/>
                                                                  </w:divBdr>
                                                                  <w:divsChild>
                                                                    <w:div w:id="10303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551493">
                          <w:marLeft w:val="0"/>
                          <w:marRight w:val="0"/>
                          <w:marTop w:val="0"/>
                          <w:marBottom w:val="0"/>
                          <w:divBdr>
                            <w:top w:val="none" w:sz="0" w:space="0" w:color="auto"/>
                            <w:left w:val="none" w:sz="0" w:space="0" w:color="auto"/>
                            <w:bottom w:val="none" w:sz="0" w:space="0" w:color="auto"/>
                            <w:right w:val="none" w:sz="0" w:space="0" w:color="auto"/>
                          </w:divBdr>
                          <w:divsChild>
                            <w:div w:id="1262647885">
                              <w:marLeft w:val="0"/>
                              <w:marRight w:val="0"/>
                              <w:marTop w:val="0"/>
                              <w:marBottom w:val="0"/>
                              <w:divBdr>
                                <w:top w:val="none" w:sz="0" w:space="0" w:color="auto"/>
                                <w:left w:val="none" w:sz="0" w:space="0" w:color="auto"/>
                                <w:bottom w:val="none" w:sz="0" w:space="0" w:color="auto"/>
                                <w:right w:val="none" w:sz="0" w:space="0" w:color="auto"/>
                              </w:divBdr>
                              <w:divsChild>
                                <w:div w:id="990983577">
                                  <w:marLeft w:val="0"/>
                                  <w:marRight w:val="0"/>
                                  <w:marTop w:val="0"/>
                                  <w:marBottom w:val="0"/>
                                  <w:divBdr>
                                    <w:top w:val="none" w:sz="0" w:space="0" w:color="auto"/>
                                    <w:left w:val="none" w:sz="0" w:space="0" w:color="auto"/>
                                    <w:bottom w:val="none" w:sz="0" w:space="0" w:color="auto"/>
                                    <w:right w:val="none" w:sz="0" w:space="0" w:color="auto"/>
                                  </w:divBdr>
                                  <w:divsChild>
                                    <w:div w:id="2131390310">
                                      <w:marLeft w:val="0"/>
                                      <w:marRight w:val="0"/>
                                      <w:marTop w:val="0"/>
                                      <w:marBottom w:val="0"/>
                                      <w:divBdr>
                                        <w:top w:val="none" w:sz="0" w:space="0" w:color="auto"/>
                                        <w:left w:val="none" w:sz="0" w:space="0" w:color="auto"/>
                                        <w:bottom w:val="none" w:sz="0" w:space="0" w:color="auto"/>
                                        <w:right w:val="none" w:sz="0" w:space="0" w:color="auto"/>
                                      </w:divBdr>
                                      <w:divsChild>
                                        <w:div w:id="1486044261">
                                          <w:marLeft w:val="0"/>
                                          <w:marRight w:val="0"/>
                                          <w:marTop w:val="0"/>
                                          <w:marBottom w:val="0"/>
                                          <w:divBdr>
                                            <w:top w:val="none" w:sz="0" w:space="0" w:color="auto"/>
                                            <w:left w:val="none" w:sz="0" w:space="0" w:color="auto"/>
                                            <w:bottom w:val="none" w:sz="0" w:space="0" w:color="auto"/>
                                            <w:right w:val="none" w:sz="0" w:space="0" w:color="auto"/>
                                          </w:divBdr>
                                          <w:divsChild>
                                            <w:div w:id="1980105967">
                                              <w:marLeft w:val="0"/>
                                              <w:marRight w:val="0"/>
                                              <w:marTop w:val="0"/>
                                              <w:marBottom w:val="0"/>
                                              <w:divBdr>
                                                <w:top w:val="none" w:sz="0" w:space="0" w:color="auto"/>
                                                <w:left w:val="none" w:sz="0" w:space="0" w:color="auto"/>
                                                <w:bottom w:val="none" w:sz="0" w:space="0" w:color="auto"/>
                                                <w:right w:val="none" w:sz="0" w:space="0" w:color="auto"/>
                                              </w:divBdr>
                                              <w:divsChild>
                                                <w:div w:id="1291474783">
                                                  <w:marLeft w:val="0"/>
                                                  <w:marRight w:val="0"/>
                                                  <w:marTop w:val="0"/>
                                                  <w:marBottom w:val="0"/>
                                                  <w:divBdr>
                                                    <w:top w:val="none" w:sz="0" w:space="0" w:color="auto"/>
                                                    <w:left w:val="none" w:sz="0" w:space="0" w:color="auto"/>
                                                    <w:bottom w:val="none" w:sz="0" w:space="0" w:color="auto"/>
                                                    <w:right w:val="none" w:sz="0" w:space="0" w:color="auto"/>
                                                  </w:divBdr>
                                                  <w:divsChild>
                                                    <w:div w:id="124735342">
                                                      <w:marLeft w:val="0"/>
                                                      <w:marRight w:val="0"/>
                                                      <w:marTop w:val="0"/>
                                                      <w:marBottom w:val="0"/>
                                                      <w:divBdr>
                                                        <w:top w:val="none" w:sz="0" w:space="0" w:color="auto"/>
                                                        <w:left w:val="none" w:sz="0" w:space="0" w:color="auto"/>
                                                        <w:bottom w:val="none" w:sz="0" w:space="0" w:color="auto"/>
                                                        <w:right w:val="none" w:sz="0" w:space="0" w:color="auto"/>
                                                      </w:divBdr>
                                                      <w:divsChild>
                                                        <w:div w:id="658969855">
                                                          <w:marLeft w:val="0"/>
                                                          <w:marRight w:val="0"/>
                                                          <w:marTop w:val="0"/>
                                                          <w:marBottom w:val="0"/>
                                                          <w:divBdr>
                                                            <w:top w:val="none" w:sz="0" w:space="0" w:color="auto"/>
                                                            <w:left w:val="none" w:sz="0" w:space="0" w:color="auto"/>
                                                            <w:bottom w:val="none" w:sz="0" w:space="0" w:color="auto"/>
                                                            <w:right w:val="none" w:sz="0" w:space="0" w:color="auto"/>
                                                          </w:divBdr>
                                                          <w:divsChild>
                                                            <w:div w:id="1244679188">
                                                              <w:marLeft w:val="0"/>
                                                              <w:marRight w:val="0"/>
                                                              <w:marTop w:val="0"/>
                                                              <w:marBottom w:val="0"/>
                                                              <w:divBdr>
                                                                <w:top w:val="none" w:sz="0" w:space="0" w:color="auto"/>
                                                                <w:left w:val="none" w:sz="0" w:space="0" w:color="auto"/>
                                                                <w:bottom w:val="none" w:sz="0" w:space="0" w:color="auto"/>
                                                                <w:right w:val="none" w:sz="0" w:space="0" w:color="auto"/>
                                                              </w:divBdr>
                                                              <w:divsChild>
                                                                <w:div w:id="16637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213071">
                          <w:marLeft w:val="0"/>
                          <w:marRight w:val="0"/>
                          <w:marTop w:val="0"/>
                          <w:marBottom w:val="0"/>
                          <w:divBdr>
                            <w:top w:val="none" w:sz="0" w:space="0" w:color="auto"/>
                            <w:left w:val="none" w:sz="0" w:space="0" w:color="auto"/>
                            <w:bottom w:val="none" w:sz="0" w:space="0" w:color="auto"/>
                            <w:right w:val="none" w:sz="0" w:space="0" w:color="auto"/>
                          </w:divBdr>
                          <w:divsChild>
                            <w:div w:id="81073927">
                              <w:marLeft w:val="0"/>
                              <w:marRight w:val="0"/>
                              <w:marTop w:val="0"/>
                              <w:marBottom w:val="0"/>
                              <w:divBdr>
                                <w:top w:val="none" w:sz="0" w:space="0" w:color="auto"/>
                                <w:left w:val="none" w:sz="0" w:space="0" w:color="auto"/>
                                <w:bottom w:val="none" w:sz="0" w:space="0" w:color="auto"/>
                                <w:right w:val="none" w:sz="0" w:space="0" w:color="auto"/>
                              </w:divBdr>
                              <w:divsChild>
                                <w:div w:id="18113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7987">
                          <w:marLeft w:val="0"/>
                          <w:marRight w:val="0"/>
                          <w:marTop w:val="0"/>
                          <w:marBottom w:val="0"/>
                          <w:divBdr>
                            <w:top w:val="none" w:sz="0" w:space="0" w:color="auto"/>
                            <w:left w:val="none" w:sz="0" w:space="0" w:color="auto"/>
                            <w:bottom w:val="none" w:sz="0" w:space="0" w:color="auto"/>
                            <w:right w:val="none" w:sz="0" w:space="0" w:color="auto"/>
                          </w:divBdr>
                          <w:divsChild>
                            <w:div w:id="960066547">
                              <w:marLeft w:val="0"/>
                              <w:marRight w:val="0"/>
                              <w:marTop w:val="0"/>
                              <w:marBottom w:val="0"/>
                              <w:divBdr>
                                <w:top w:val="none" w:sz="0" w:space="0" w:color="auto"/>
                                <w:left w:val="none" w:sz="0" w:space="0" w:color="auto"/>
                                <w:bottom w:val="none" w:sz="0" w:space="0" w:color="auto"/>
                                <w:right w:val="none" w:sz="0" w:space="0" w:color="auto"/>
                              </w:divBdr>
                              <w:divsChild>
                                <w:div w:id="245651420">
                                  <w:marLeft w:val="0"/>
                                  <w:marRight w:val="0"/>
                                  <w:marTop w:val="0"/>
                                  <w:marBottom w:val="0"/>
                                  <w:divBdr>
                                    <w:top w:val="none" w:sz="0" w:space="0" w:color="auto"/>
                                    <w:left w:val="none" w:sz="0" w:space="0" w:color="auto"/>
                                    <w:bottom w:val="none" w:sz="0" w:space="0" w:color="auto"/>
                                    <w:right w:val="none" w:sz="0" w:space="0" w:color="auto"/>
                                  </w:divBdr>
                                  <w:divsChild>
                                    <w:div w:id="397751804">
                                      <w:marLeft w:val="0"/>
                                      <w:marRight w:val="0"/>
                                      <w:marTop w:val="0"/>
                                      <w:marBottom w:val="0"/>
                                      <w:divBdr>
                                        <w:top w:val="none" w:sz="0" w:space="0" w:color="auto"/>
                                        <w:left w:val="none" w:sz="0" w:space="0" w:color="auto"/>
                                        <w:bottom w:val="none" w:sz="0" w:space="0" w:color="auto"/>
                                        <w:right w:val="none" w:sz="0" w:space="0" w:color="auto"/>
                                      </w:divBdr>
                                      <w:divsChild>
                                        <w:div w:id="16055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88193">
                          <w:marLeft w:val="0"/>
                          <w:marRight w:val="0"/>
                          <w:marTop w:val="0"/>
                          <w:marBottom w:val="0"/>
                          <w:divBdr>
                            <w:top w:val="none" w:sz="0" w:space="0" w:color="auto"/>
                            <w:left w:val="none" w:sz="0" w:space="0" w:color="auto"/>
                            <w:bottom w:val="none" w:sz="0" w:space="0" w:color="auto"/>
                            <w:right w:val="none" w:sz="0" w:space="0" w:color="auto"/>
                          </w:divBdr>
                          <w:divsChild>
                            <w:div w:id="332493540">
                              <w:marLeft w:val="0"/>
                              <w:marRight w:val="0"/>
                              <w:marTop w:val="0"/>
                              <w:marBottom w:val="0"/>
                              <w:divBdr>
                                <w:top w:val="none" w:sz="0" w:space="0" w:color="auto"/>
                                <w:left w:val="none" w:sz="0" w:space="0" w:color="auto"/>
                                <w:bottom w:val="none" w:sz="0" w:space="0" w:color="auto"/>
                                <w:right w:val="none" w:sz="0" w:space="0" w:color="auto"/>
                              </w:divBdr>
                              <w:divsChild>
                                <w:div w:id="151144530">
                                  <w:marLeft w:val="0"/>
                                  <w:marRight w:val="0"/>
                                  <w:marTop w:val="0"/>
                                  <w:marBottom w:val="0"/>
                                  <w:divBdr>
                                    <w:top w:val="none" w:sz="0" w:space="0" w:color="auto"/>
                                    <w:left w:val="none" w:sz="0" w:space="0" w:color="auto"/>
                                    <w:bottom w:val="none" w:sz="0" w:space="0" w:color="auto"/>
                                    <w:right w:val="none" w:sz="0" w:space="0" w:color="auto"/>
                                  </w:divBdr>
                                  <w:divsChild>
                                    <w:div w:id="1751468474">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sChild>
                                            <w:div w:id="1531918030">
                                              <w:marLeft w:val="0"/>
                                              <w:marRight w:val="0"/>
                                              <w:marTop w:val="0"/>
                                              <w:marBottom w:val="0"/>
                                              <w:divBdr>
                                                <w:top w:val="none" w:sz="0" w:space="0" w:color="auto"/>
                                                <w:left w:val="none" w:sz="0" w:space="0" w:color="auto"/>
                                                <w:bottom w:val="none" w:sz="0" w:space="0" w:color="auto"/>
                                                <w:right w:val="none" w:sz="0" w:space="0" w:color="auto"/>
                                              </w:divBdr>
                                              <w:divsChild>
                                                <w:div w:id="1251307423">
                                                  <w:marLeft w:val="0"/>
                                                  <w:marRight w:val="0"/>
                                                  <w:marTop w:val="0"/>
                                                  <w:marBottom w:val="0"/>
                                                  <w:divBdr>
                                                    <w:top w:val="none" w:sz="0" w:space="0" w:color="auto"/>
                                                    <w:left w:val="none" w:sz="0" w:space="0" w:color="auto"/>
                                                    <w:bottom w:val="none" w:sz="0" w:space="0" w:color="auto"/>
                                                    <w:right w:val="none" w:sz="0" w:space="0" w:color="auto"/>
                                                  </w:divBdr>
                                                  <w:divsChild>
                                                    <w:div w:id="1307706510">
                                                      <w:marLeft w:val="0"/>
                                                      <w:marRight w:val="0"/>
                                                      <w:marTop w:val="0"/>
                                                      <w:marBottom w:val="0"/>
                                                      <w:divBdr>
                                                        <w:top w:val="none" w:sz="0" w:space="0" w:color="auto"/>
                                                        <w:left w:val="none" w:sz="0" w:space="0" w:color="auto"/>
                                                        <w:bottom w:val="none" w:sz="0" w:space="0" w:color="auto"/>
                                                        <w:right w:val="none" w:sz="0" w:space="0" w:color="auto"/>
                                                      </w:divBdr>
                                                      <w:divsChild>
                                                        <w:div w:id="69547020">
                                                          <w:marLeft w:val="0"/>
                                                          <w:marRight w:val="0"/>
                                                          <w:marTop w:val="0"/>
                                                          <w:marBottom w:val="0"/>
                                                          <w:divBdr>
                                                            <w:top w:val="none" w:sz="0" w:space="0" w:color="auto"/>
                                                            <w:left w:val="none" w:sz="0" w:space="0" w:color="auto"/>
                                                            <w:bottom w:val="none" w:sz="0" w:space="0" w:color="auto"/>
                                                            <w:right w:val="none" w:sz="0" w:space="0" w:color="auto"/>
                                                          </w:divBdr>
                                                          <w:divsChild>
                                                            <w:div w:id="1981835371">
                                                              <w:marLeft w:val="0"/>
                                                              <w:marRight w:val="0"/>
                                                              <w:marTop w:val="0"/>
                                                              <w:marBottom w:val="0"/>
                                                              <w:divBdr>
                                                                <w:top w:val="none" w:sz="0" w:space="0" w:color="auto"/>
                                                                <w:left w:val="none" w:sz="0" w:space="0" w:color="auto"/>
                                                                <w:bottom w:val="none" w:sz="0" w:space="0" w:color="auto"/>
                                                                <w:right w:val="none" w:sz="0" w:space="0" w:color="auto"/>
                                                              </w:divBdr>
                                                              <w:divsChild>
                                                                <w:div w:id="1159690605">
                                                                  <w:marLeft w:val="0"/>
                                                                  <w:marRight w:val="0"/>
                                                                  <w:marTop w:val="0"/>
                                                                  <w:marBottom w:val="0"/>
                                                                  <w:divBdr>
                                                                    <w:top w:val="none" w:sz="0" w:space="0" w:color="auto"/>
                                                                    <w:left w:val="none" w:sz="0" w:space="0" w:color="auto"/>
                                                                    <w:bottom w:val="none" w:sz="0" w:space="0" w:color="auto"/>
                                                                    <w:right w:val="none" w:sz="0" w:space="0" w:color="auto"/>
                                                                  </w:divBdr>
                                                                  <w:divsChild>
                                                                    <w:div w:id="7564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722417">
                          <w:marLeft w:val="0"/>
                          <w:marRight w:val="0"/>
                          <w:marTop w:val="0"/>
                          <w:marBottom w:val="0"/>
                          <w:divBdr>
                            <w:top w:val="none" w:sz="0" w:space="0" w:color="auto"/>
                            <w:left w:val="none" w:sz="0" w:space="0" w:color="auto"/>
                            <w:bottom w:val="none" w:sz="0" w:space="0" w:color="auto"/>
                            <w:right w:val="none" w:sz="0" w:space="0" w:color="auto"/>
                          </w:divBdr>
                          <w:divsChild>
                            <w:div w:id="2114476837">
                              <w:marLeft w:val="0"/>
                              <w:marRight w:val="0"/>
                              <w:marTop w:val="0"/>
                              <w:marBottom w:val="0"/>
                              <w:divBdr>
                                <w:top w:val="none" w:sz="0" w:space="0" w:color="auto"/>
                                <w:left w:val="none" w:sz="0" w:space="0" w:color="auto"/>
                                <w:bottom w:val="none" w:sz="0" w:space="0" w:color="auto"/>
                                <w:right w:val="none" w:sz="0" w:space="0" w:color="auto"/>
                              </w:divBdr>
                              <w:divsChild>
                                <w:div w:id="1272586536">
                                  <w:marLeft w:val="0"/>
                                  <w:marRight w:val="0"/>
                                  <w:marTop w:val="0"/>
                                  <w:marBottom w:val="0"/>
                                  <w:divBdr>
                                    <w:top w:val="none" w:sz="0" w:space="0" w:color="auto"/>
                                    <w:left w:val="none" w:sz="0" w:space="0" w:color="auto"/>
                                    <w:bottom w:val="none" w:sz="0" w:space="0" w:color="auto"/>
                                    <w:right w:val="none" w:sz="0" w:space="0" w:color="auto"/>
                                  </w:divBdr>
                                  <w:divsChild>
                                    <w:div w:id="1354648076">
                                      <w:marLeft w:val="0"/>
                                      <w:marRight w:val="0"/>
                                      <w:marTop w:val="0"/>
                                      <w:marBottom w:val="0"/>
                                      <w:divBdr>
                                        <w:top w:val="none" w:sz="0" w:space="0" w:color="auto"/>
                                        <w:left w:val="none" w:sz="0" w:space="0" w:color="auto"/>
                                        <w:bottom w:val="none" w:sz="0" w:space="0" w:color="auto"/>
                                        <w:right w:val="none" w:sz="0" w:space="0" w:color="auto"/>
                                      </w:divBdr>
                                      <w:divsChild>
                                        <w:div w:id="1829395811">
                                          <w:marLeft w:val="0"/>
                                          <w:marRight w:val="0"/>
                                          <w:marTop w:val="0"/>
                                          <w:marBottom w:val="0"/>
                                          <w:divBdr>
                                            <w:top w:val="none" w:sz="0" w:space="0" w:color="auto"/>
                                            <w:left w:val="none" w:sz="0" w:space="0" w:color="auto"/>
                                            <w:bottom w:val="none" w:sz="0" w:space="0" w:color="auto"/>
                                            <w:right w:val="none" w:sz="0" w:space="0" w:color="auto"/>
                                          </w:divBdr>
                                          <w:divsChild>
                                            <w:div w:id="862524383">
                                              <w:marLeft w:val="0"/>
                                              <w:marRight w:val="0"/>
                                              <w:marTop w:val="0"/>
                                              <w:marBottom w:val="0"/>
                                              <w:divBdr>
                                                <w:top w:val="none" w:sz="0" w:space="0" w:color="auto"/>
                                                <w:left w:val="none" w:sz="0" w:space="0" w:color="auto"/>
                                                <w:bottom w:val="none" w:sz="0" w:space="0" w:color="auto"/>
                                                <w:right w:val="none" w:sz="0" w:space="0" w:color="auto"/>
                                              </w:divBdr>
                                              <w:divsChild>
                                                <w:div w:id="2009018683">
                                                  <w:marLeft w:val="0"/>
                                                  <w:marRight w:val="0"/>
                                                  <w:marTop w:val="0"/>
                                                  <w:marBottom w:val="0"/>
                                                  <w:divBdr>
                                                    <w:top w:val="none" w:sz="0" w:space="0" w:color="auto"/>
                                                    <w:left w:val="none" w:sz="0" w:space="0" w:color="auto"/>
                                                    <w:bottom w:val="none" w:sz="0" w:space="0" w:color="auto"/>
                                                    <w:right w:val="none" w:sz="0" w:space="0" w:color="auto"/>
                                                  </w:divBdr>
                                                  <w:divsChild>
                                                    <w:div w:id="496500749">
                                                      <w:marLeft w:val="0"/>
                                                      <w:marRight w:val="0"/>
                                                      <w:marTop w:val="0"/>
                                                      <w:marBottom w:val="0"/>
                                                      <w:divBdr>
                                                        <w:top w:val="none" w:sz="0" w:space="0" w:color="auto"/>
                                                        <w:left w:val="none" w:sz="0" w:space="0" w:color="auto"/>
                                                        <w:bottom w:val="none" w:sz="0" w:space="0" w:color="auto"/>
                                                        <w:right w:val="none" w:sz="0" w:space="0" w:color="auto"/>
                                                      </w:divBdr>
                                                      <w:divsChild>
                                                        <w:div w:id="1309551096">
                                                          <w:marLeft w:val="0"/>
                                                          <w:marRight w:val="0"/>
                                                          <w:marTop w:val="0"/>
                                                          <w:marBottom w:val="0"/>
                                                          <w:divBdr>
                                                            <w:top w:val="none" w:sz="0" w:space="0" w:color="auto"/>
                                                            <w:left w:val="none" w:sz="0" w:space="0" w:color="auto"/>
                                                            <w:bottom w:val="none" w:sz="0" w:space="0" w:color="auto"/>
                                                            <w:right w:val="none" w:sz="0" w:space="0" w:color="auto"/>
                                                          </w:divBdr>
                                                          <w:divsChild>
                                                            <w:div w:id="1107039068">
                                                              <w:marLeft w:val="0"/>
                                                              <w:marRight w:val="0"/>
                                                              <w:marTop w:val="0"/>
                                                              <w:marBottom w:val="0"/>
                                                              <w:divBdr>
                                                                <w:top w:val="none" w:sz="0" w:space="0" w:color="auto"/>
                                                                <w:left w:val="none" w:sz="0" w:space="0" w:color="auto"/>
                                                                <w:bottom w:val="none" w:sz="0" w:space="0" w:color="auto"/>
                                                                <w:right w:val="none" w:sz="0" w:space="0" w:color="auto"/>
                                                              </w:divBdr>
                                                              <w:divsChild>
                                                                <w:div w:id="139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331795">
                          <w:marLeft w:val="0"/>
                          <w:marRight w:val="0"/>
                          <w:marTop w:val="0"/>
                          <w:marBottom w:val="0"/>
                          <w:divBdr>
                            <w:top w:val="none" w:sz="0" w:space="0" w:color="auto"/>
                            <w:left w:val="none" w:sz="0" w:space="0" w:color="auto"/>
                            <w:bottom w:val="none" w:sz="0" w:space="0" w:color="auto"/>
                            <w:right w:val="none" w:sz="0" w:space="0" w:color="auto"/>
                          </w:divBdr>
                          <w:divsChild>
                            <w:div w:id="965740409">
                              <w:marLeft w:val="0"/>
                              <w:marRight w:val="0"/>
                              <w:marTop w:val="0"/>
                              <w:marBottom w:val="0"/>
                              <w:divBdr>
                                <w:top w:val="none" w:sz="0" w:space="0" w:color="auto"/>
                                <w:left w:val="none" w:sz="0" w:space="0" w:color="auto"/>
                                <w:bottom w:val="none" w:sz="0" w:space="0" w:color="auto"/>
                                <w:right w:val="none" w:sz="0" w:space="0" w:color="auto"/>
                              </w:divBdr>
                              <w:divsChild>
                                <w:div w:id="18329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0886">
                          <w:marLeft w:val="0"/>
                          <w:marRight w:val="0"/>
                          <w:marTop w:val="0"/>
                          <w:marBottom w:val="0"/>
                          <w:divBdr>
                            <w:top w:val="none" w:sz="0" w:space="0" w:color="auto"/>
                            <w:left w:val="none" w:sz="0" w:space="0" w:color="auto"/>
                            <w:bottom w:val="none" w:sz="0" w:space="0" w:color="auto"/>
                            <w:right w:val="none" w:sz="0" w:space="0" w:color="auto"/>
                          </w:divBdr>
                          <w:divsChild>
                            <w:div w:id="484468089">
                              <w:marLeft w:val="0"/>
                              <w:marRight w:val="0"/>
                              <w:marTop w:val="0"/>
                              <w:marBottom w:val="0"/>
                              <w:divBdr>
                                <w:top w:val="none" w:sz="0" w:space="0" w:color="auto"/>
                                <w:left w:val="none" w:sz="0" w:space="0" w:color="auto"/>
                                <w:bottom w:val="none" w:sz="0" w:space="0" w:color="auto"/>
                                <w:right w:val="none" w:sz="0" w:space="0" w:color="auto"/>
                              </w:divBdr>
                              <w:divsChild>
                                <w:div w:id="1590432813">
                                  <w:marLeft w:val="0"/>
                                  <w:marRight w:val="0"/>
                                  <w:marTop w:val="0"/>
                                  <w:marBottom w:val="0"/>
                                  <w:divBdr>
                                    <w:top w:val="none" w:sz="0" w:space="0" w:color="auto"/>
                                    <w:left w:val="none" w:sz="0" w:space="0" w:color="auto"/>
                                    <w:bottom w:val="none" w:sz="0" w:space="0" w:color="auto"/>
                                    <w:right w:val="none" w:sz="0" w:space="0" w:color="auto"/>
                                  </w:divBdr>
                                  <w:divsChild>
                                    <w:div w:id="1275134061">
                                      <w:marLeft w:val="0"/>
                                      <w:marRight w:val="0"/>
                                      <w:marTop w:val="0"/>
                                      <w:marBottom w:val="0"/>
                                      <w:divBdr>
                                        <w:top w:val="none" w:sz="0" w:space="0" w:color="auto"/>
                                        <w:left w:val="none" w:sz="0" w:space="0" w:color="auto"/>
                                        <w:bottom w:val="none" w:sz="0" w:space="0" w:color="auto"/>
                                        <w:right w:val="none" w:sz="0" w:space="0" w:color="auto"/>
                                      </w:divBdr>
                                      <w:divsChild>
                                        <w:div w:id="17372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130828">
                          <w:marLeft w:val="0"/>
                          <w:marRight w:val="0"/>
                          <w:marTop w:val="0"/>
                          <w:marBottom w:val="0"/>
                          <w:divBdr>
                            <w:top w:val="none" w:sz="0" w:space="0" w:color="auto"/>
                            <w:left w:val="none" w:sz="0" w:space="0" w:color="auto"/>
                            <w:bottom w:val="none" w:sz="0" w:space="0" w:color="auto"/>
                            <w:right w:val="none" w:sz="0" w:space="0" w:color="auto"/>
                          </w:divBdr>
                          <w:divsChild>
                            <w:div w:id="944726140">
                              <w:marLeft w:val="0"/>
                              <w:marRight w:val="0"/>
                              <w:marTop w:val="0"/>
                              <w:marBottom w:val="0"/>
                              <w:divBdr>
                                <w:top w:val="none" w:sz="0" w:space="0" w:color="auto"/>
                                <w:left w:val="none" w:sz="0" w:space="0" w:color="auto"/>
                                <w:bottom w:val="none" w:sz="0" w:space="0" w:color="auto"/>
                                <w:right w:val="none" w:sz="0" w:space="0" w:color="auto"/>
                              </w:divBdr>
                              <w:divsChild>
                                <w:div w:id="477576017">
                                  <w:marLeft w:val="0"/>
                                  <w:marRight w:val="0"/>
                                  <w:marTop w:val="0"/>
                                  <w:marBottom w:val="0"/>
                                  <w:divBdr>
                                    <w:top w:val="none" w:sz="0" w:space="0" w:color="auto"/>
                                    <w:left w:val="none" w:sz="0" w:space="0" w:color="auto"/>
                                    <w:bottom w:val="none" w:sz="0" w:space="0" w:color="auto"/>
                                    <w:right w:val="none" w:sz="0" w:space="0" w:color="auto"/>
                                  </w:divBdr>
                                  <w:divsChild>
                                    <w:div w:id="2014871488">
                                      <w:marLeft w:val="0"/>
                                      <w:marRight w:val="0"/>
                                      <w:marTop w:val="0"/>
                                      <w:marBottom w:val="0"/>
                                      <w:divBdr>
                                        <w:top w:val="none" w:sz="0" w:space="0" w:color="auto"/>
                                        <w:left w:val="none" w:sz="0" w:space="0" w:color="auto"/>
                                        <w:bottom w:val="none" w:sz="0" w:space="0" w:color="auto"/>
                                        <w:right w:val="none" w:sz="0" w:space="0" w:color="auto"/>
                                      </w:divBdr>
                                      <w:divsChild>
                                        <w:div w:id="2003196460">
                                          <w:marLeft w:val="0"/>
                                          <w:marRight w:val="0"/>
                                          <w:marTop w:val="0"/>
                                          <w:marBottom w:val="0"/>
                                          <w:divBdr>
                                            <w:top w:val="none" w:sz="0" w:space="0" w:color="auto"/>
                                            <w:left w:val="none" w:sz="0" w:space="0" w:color="auto"/>
                                            <w:bottom w:val="none" w:sz="0" w:space="0" w:color="auto"/>
                                            <w:right w:val="none" w:sz="0" w:space="0" w:color="auto"/>
                                          </w:divBdr>
                                          <w:divsChild>
                                            <w:div w:id="1057515911">
                                              <w:marLeft w:val="0"/>
                                              <w:marRight w:val="0"/>
                                              <w:marTop w:val="0"/>
                                              <w:marBottom w:val="0"/>
                                              <w:divBdr>
                                                <w:top w:val="none" w:sz="0" w:space="0" w:color="auto"/>
                                                <w:left w:val="none" w:sz="0" w:space="0" w:color="auto"/>
                                                <w:bottom w:val="none" w:sz="0" w:space="0" w:color="auto"/>
                                                <w:right w:val="none" w:sz="0" w:space="0" w:color="auto"/>
                                              </w:divBdr>
                                              <w:divsChild>
                                                <w:div w:id="1186750205">
                                                  <w:marLeft w:val="0"/>
                                                  <w:marRight w:val="0"/>
                                                  <w:marTop w:val="0"/>
                                                  <w:marBottom w:val="0"/>
                                                  <w:divBdr>
                                                    <w:top w:val="none" w:sz="0" w:space="0" w:color="auto"/>
                                                    <w:left w:val="none" w:sz="0" w:space="0" w:color="auto"/>
                                                    <w:bottom w:val="none" w:sz="0" w:space="0" w:color="auto"/>
                                                    <w:right w:val="none" w:sz="0" w:space="0" w:color="auto"/>
                                                  </w:divBdr>
                                                  <w:divsChild>
                                                    <w:div w:id="979849340">
                                                      <w:marLeft w:val="0"/>
                                                      <w:marRight w:val="0"/>
                                                      <w:marTop w:val="0"/>
                                                      <w:marBottom w:val="0"/>
                                                      <w:divBdr>
                                                        <w:top w:val="none" w:sz="0" w:space="0" w:color="auto"/>
                                                        <w:left w:val="none" w:sz="0" w:space="0" w:color="auto"/>
                                                        <w:bottom w:val="none" w:sz="0" w:space="0" w:color="auto"/>
                                                        <w:right w:val="none" w:sz="0" w:space="0" w:color="auto"/>
                                                      </w:divBdr>
                                                      <w:divsChild>
                                                        <w:div w:id="674115972">
                                                          <w:marLeft w:val="0"/>
                                                          <w:marRight w:val="0"/>
                                                          <w:marTop w:val="0"/>
                                                          <w:marBottom w:val="0"/>
                                                          <w:divBdr>
                                                            <w:top w:val="none" w:sz="0" w:space="0" w:color="auto"/>
                                                            <w:left w:val="none" w:sz="0" w:space="0" w:color="auto"/>
                                                            <w:bottom w:val="none" w:sz="0" w:space="0" w:color="auto"/>
                                                            <w:right w:val="none" w:sz="0" w:space="0" w:color="auto"/>
                                                          </w:divBdr>
                                                          <w:divsChild>
                                                            <w:div w:id="886070329">
                                                              <w:marLeft w:val="0"/>
                                                              <w:marRight w:val="0"/>
                                                              <w:marTop w:val="0"/>
                                                              <w:marBottom w:val="0"/>
                                                              <w:divBdr>
                                                                <w:top w:val="none" w:sz="0" w:space="0" w:color="auto"/>
                                                                <w:left w:val="none" w:sz="0" w:space="0" w:color="auto"/>
                                                                <w:bottom w:val="none" w:sz="0" w:space="0" w:color="auto"/>
                                                                <w:right w:val="none" w:sz="0" w:space="0" w:color="auto"/>
                                                              </w:divBdr>
                                                              <w:divsChild>
                                                                <w:div w:id="156459263">
                                                                  <w:marLeft w:val="0"/>
                                                                  <w:marRight w:val="0"/>
                                                                  <w:marTop w:val="0"/>
                                                                  <w:marBottom w:val="0"/>
                                                                  <w:divBdr>
                                                                    <w:top w:val="none" w:sz="0" w:space="0" w:color="auto"/>
                                                                    <w:left w:val="none" w:sz="0" w:space="0" w:color="auto"/>
                                                                    <w:bottom w:val="none" w:sz="0" w:space="0" w:color="auto"/>
                                                                    <w:right w:val="none" w:sz="0" w:space="0" w:color="auto"/>
                                                                  </w:divBdr>
                                                                  <w:divsChild>
                                                                    <w:div w:id="13561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9627">
                          <w:marLeft w:val="0"/>
                          <w:marRight w:val="0"/>
                          <w:marTop w:val="0"/>
                          <w:marBottom w:val="0"/>
                          <w:divBdr>
                            <w:top w:val="none" w:sz="0" w:space="0" w:color="auto"/>
                            <w:left w:val="none" w:sz="0" w:space="0" w:color="auto"/>
                            <w:bottom w:val="none" w:sz="0" w:space="0" w:color="auto"/>
                            <w:right w:val="none" w:sz="0" w:space="0" w:color="auto"/>
                          </w:divBdr>
                          <w:divsChild>
                            <w:div w:id="2068264856">
                              <w:marLeft w:val="0"/>
                              <w:marRight w:val="0"/>
                              <w:marTop w:val="0"/>
                              <w:marBottom w:val="0"/>
                              <w:divBdr>
                                <w:top w:val="none" w:sz="0" w:space="0" w:color="auto"/>
                                <w:left w:val="none" w:sz="0" w:space="0" w:color="auto"/>
                                <w:bottom w:val="none" w:sz="0" w:space="0" w:color="auto"/>
                                <w:right w:val="none" w:sz="0" w:space="0" w:color="auto"/>
                              </w:divBdr>
                              <w:divsChild>
                                <w:div w:id="608004797">
                                  <w:marLeft w:val="0"/>
                                  <w:marRight w:val="0"/>
                                  <w:marTop w:val="0"/>
                                  <w:marBottom w:val="0"/>
                                  <w:divBdr>
                                    <w:top w:val="none" w:sz="0" w:space="0" w:color="auto"/>
                                    <w:left w:val="none" w:sz="0" w:space="0" w:color="auto"/>
                                    <w:bottom w:val="none" w:sz="0" w:space="0" w:color="auto"/>
                                    <w:right w:val="none" w:sz="0" w:space="0" w:color="auto"/>
                                  </w:divBdr>
                                  <w:divsChild>
                                    <w:div w:id="1232696666">
                                      <w:marLeft w:val="0"/>
                                      <w:marRight w:val="0"/>
                                      <w:marTop w:val="0"/>
                                      <w:marBottom w:val="0"/>
                                      <w:divBdr>
                                        <w:top w:val="none" w:sz="0" w:space="0" w:color="auto"/>
                                        <w:left w:val="none" w:sz="0" w:space="0" w:color="auto"/>
                                        <w:bottom w:val="none" w:sz="0" w:space="0" w:color="auto"/>
                                        <w:right w:val="none" w:sz="0" w:space="0" w:color="auto"/>
                                      </w:divBdr>
                                      <w:divsChild>
                                        <w:div w:id="838890616">
                                          <w:marLeft w:val="0"/>
                                          <w:marRight w:val="0"/>
                                          <w:marTop w:val="0"/>
                                          <w:marBottom w:val="0"/>
                                          <w:divBdr>
                                            <w:top w:val="none" w:sz="0" w:space="0" w:color="auto"/>
                                            <w:left w:val="none" w:sz="0" w:space="0" w:color="auto"/>
                                            <w:bottom w:val="none" w:sz="0" w:space="0" w:color="auto"/>
                                            <w:right w:val="none" w:sz="0" w:space="0" w:color="auto"/>
                                          </w:divBdr>
                                          <w:divsChild>
                                            <w:div w:id="536544795">
                                              <w:marLeft w:val="0"/>
                                              <w:marRight w:val="0"/>
                                              <w:marTop w:val="0"/>
                                              <w:marBottom w:val="0"/>
                                              <w:divBdr>
                                                <w:top w:val="none" w:sz="0" w:space="0" w:color="auto"/>
                                                <w:left w:val="none" w:sz="0" w:space="0" w:color="auto"/>
                                                <w:bottom w:val="none" w:sz="0" w:space="0" w:color="auto"/>
                                                <w:right w:val="none" w:sz="0" w:space="0" w:color="auto"/>
                                              </w:divBdr>
                                              <w:divsChild>
                                                <w:div w:id="1125658975">
                                                  <w:marLeft w:val="0"/>
                                                  <w:marRight w:val="0"/>
                                                  <w:marTop w:val="0"/>
                                                  <w:marBottom w:val="0"/>
                                                  <w:divBdr>
                                                    <w:top w:val="none" w:sz="0" w:space="0" w:color="auto"/>
                                                    <w:left w:val="none" w:sz="0" w:space="0" w:color="auto"/>
                                                    <w:bottom w:val="none" w:sz="0" w:space="0" w:color="auto"/>
                                                    <w:right w:val="none" w:sz="0" w:space="0" w:color="auto"/>
                                                  </w:divBdr>
                                                  <w:divsChild>
                                                    <w:div w:id="56514011">
                                                      <w:marLeft w:val="0"/>
                                                      <w:marRight w:val="0"/>
                                                      <w:marTop w:val="0"/>
                                                      <w:marBottom w:val="0"/>
                                                      <w:divBdr>
                                                        <w:top w:val="none" w:sz="0" w:space="0" w:color="auto"/>
                                                        <w:left w:val="none" w:sz="0" w:space="0" w:color="auto"/>
                                                        <w:bottom w:val="none" w:sz="0" w:space="0" w:color="auto"/>
                                                        <w:right w:val="none" w:sz="0" w:space="0" w:color="auto"/>
                                                      </w:divBdr>
                                                      <w:divsChild>
                                                        <w:div w:id="1661688685">
                                                          <w:marLeft w:val="0"/>
                                                          <w:marRight w:val="0"/>
                                                          <w:marTop w:val="0"/>
                                                          <w:marBottom w:val="0"/>
                                                          <w:divBdr>
                                                            <w:top w:val="none" w:sz="0" w:space="0" w:color="auto"/>
                                                            <w:left w:val="none" w:sz="0" w:space="0" w:color="auto"/>
                                                            <w:bottom w:val="none" w:sz="0" w:space="0" w:color="auto"/>
                                                            <w:right w:val="none" w:sz="0" w:space="0" w:color="auto"/>
                                                          </w:divBdr>
                                                          <w:divsChild>
                                                            <w:div w:id="572742488">
                                                              <w:marLeft w:val="0"/>
                                                              <w:marRight w:val="0"/>
                                                              <w:marTop w:val="0"/>
                                                              <w:marBottom w:val="0"/>
                                                              <w:divBdr>
                                                                <w:top w:val="none" w:sz="0" w:space="0" w:color="auto"/>
                                                                <w:left w:val="none" w:sz="0" w:space="0" w:color="auto"/>
                                                                <w:bottom w:val="none" w:sz="0" w:space="0" w:color="auto"/>
                                                                <w:right w:val="none" w:sz="0" w:space="0" w:color="auto"/>
                                                              </w:divBdr>
                                                              <w:divsChild>
                                                                <w:div w:id="4432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647717">
                          <w:marLeft w:val="0"/>
                          <w:marRight w:val="0"/>
                          <w:marTop w:val="0"/>
                          <w:marBottom w:val="0"/>
                          <w:divBdr>
                            <w:top w:val="none" w:sz="0" w:space="0" w:color="auto"/>
                            <w:left w:val="none" w:sz="0" w:space="0" w:color="auto"/>
                            <w:bottom w:val="none" w:sz="0" w:space="0" w:color="auto"/>
                            <w:right w:val="none" w:sz="0" w:space="0" w:color="auto"/>
                          </w:divBdr>
                          <w:divsChild>
                            <w:div w:id="562376177">
                              <w:marLeft w:val="0"/>
                              <w:marRight w:val="0"/>
                              <w:marTop w:val="0"/>
                              <w:marBottom w:val="0"/>
                              <w:divBdr>
                                <w:top w:val="none" w:sz="0" w:space="0" w:color="auto"/>
                                <w:left w:val="none" w:sz="0" w:space="0" w:color="auto"/>
                                <w:bottom w:val="none" w:sz="0" w:space="0" w:color="auto"/>
                                <w:right w:val="none" w:sz="0" w:space="0" w:color="auto"/>
                              </w:divBdr>
                              <w:divsChild>
                                <w:div w:id="796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8889">
                          <w:marLeft w:val="0"/>
                          <w:marRight w:val="0"/>
                          <w:marTop w:val="0"/>
                          <w:marBottom w:val="0"/>
                          <w:divBdr>
                            <w:top w:val="none" w:sz="0" w:space="0" w:color="auto"/>
                            <w:left w:val="none" w:sz="0" w:space="0" w:color="auto"/>
                            <w:bottom w:val="none" w:sz="0" w:space="0" w:color="auto"/>
                            <w:right w:val="none" w:sz="0" w:space="0" w:color="auto"/>
                          </w:divBdr>
                          <w:divsChild>
                            <w:div w:id="545795787">
                              <w:marLeft w:val="0"/>
                              <w:marRight w:val="0"/>
                              <w:marTop w:val="0"/>
                              <w:marBottom w:val="0"/>
                              <w:divBdr>
                                <w:top w:val="none" w:sz="0" w:space="0" w:color="auto"/>
                                <w:left w:val="none" w:sz="0" w:space="0" w:color="auto"/>
                                <w:bottom w:val="none" w:sz="0" w:space="0" w:color="auto"/>
                                <w:right w:val="none" w:sz="0" w:space="0" w:color="auto"/>
                              </w:divBdr>
                              <w:divsChild>
                                <w:div w:id="633298077">
                                  <w:marLeft w:val="0"/>
                                  <w:marRight w:val="0"/>
                                  <w:marTop w:val="0"/>
                                  <w:marBottom w:val="0"/>
                                  <w:divBdr>
                                    <w:top w:val="none" w:sz="0" w:space="0" w:color="auto"/>
                                    <w:left w:val="none" w:sz="0" w:space="0" w:color="auto"/>
                                    <w:bottom w:val="none" w:sz="0" w:space="0" w:color="auto"/>
                                    <w:right w:val="none" w:sz="0" w:space="0" w:color="auto"/>
                                  </w:divBdr>
                                  <w:divsChild>
                                    <w:div w:id="1705136989">
                                      <w:marLeft w:val="0"/>
                                      <w:marRight w:val="0"/>
                                      <w:marTop w:val="0"/>
                                      <w:marBottom w:val="0"/>
                                      <w:divBdr>
                                        <w:top w:val="none" w:sz="0" w:space="0" w:color="auto"/>
                                        <w:left w:val="none" w:sz="0" w:space="0" w:color="auto"/>
                                        <w:bottom w:val="none" w:sz="0" w:space="0" w:color="auto"/>
                                        <w:right w:val="none" w:sz="0" w:space="0" w:color="auto"/>
                                      </w:divBdr>
                                      <w:divsChild>
                                        <w:div w:id="1894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5109">
                          <w:marLeft w:val="0"/>
                          <w:marRight w:val="0"/>
                          <w:marTop w:val="0"/>
                          <w:marBottom w:val="0"/>
                          <w:divBdr>
                            <w:top w:val="none" w:sz="0" w:space="0" w:color="auto"/>
                            <w:left w:val="none" w:sz="0" w:space="0" w:color="auto"/>
                            <w:bottom w:val="none" w:sz="0" w:space="0" w:color="auto"/>
                            <w:right w:val="none" w:sz="0" w:space="0" w:color="auto"/>
                          </w:divBdr>
                          <w:divsChild>
                            <w:div w:id="215357841">
                              <w:marLeft w:val="0"/>
                              <w:marRight w:val="0"/>
                              <w:marTop w:val="0"/>
                              <w:marBottom w:val="0"/>
                              <w:divBdr>
                                <w:top w:val="none" w:sz="0" w:space="0" w:color="auto"/>
                                <w:left w:val="none" w:sz="0" w:space="0" w:color="auto"/>
                                <w:bottom w:val="none" w:sz="0" w:space="0" w:color="auto"/>
                                <w:right w:val="none" w:sz="0" w:space="0" w:color="auto"/>
                              </w:divBdr>
                              <w:divsChild>
                                <w:div w:id="1739589820">
                                  <w:marLeft w:val="0"/>
                                  <w:marRight w:val="0"/>
                                  <w:marTop w:val="0"/>
                                  <w:marBottom w:val="0"/>
                                  <w:divBdr>
                                    <w:top w:val="none" w:sz="0" w:space="0" w:color="auto"/>
                                    <w:left w:val="none" w:sz="0" w:space="0" w:color="auto"/>
                                    <w:bottom w:val="none" w:sz="0" w:space="0" w:color="auto"/>
                                    <w:right w:val="none" w:sz="0" w:space="0" w:color="auto"/>
                                  </w:divBdr>
                                  <w:divsChild>
                                    <w:div w:id="749960924">
                                      <w:marLeft w:val="0"/>
                                      <w:marRight w:val="0"/>
                                      <w:marTop w:val="0"/>
                                      <w:marBottom w:val="0"/>
                                      <w:divBdr>
                                        <w:top w:val="none" w:sz="0" w:space="0" w:color="auto"/>
                                        <w:left w:val="none" w:sz="0" w:space="0" w:color="auto"/>
                                        <w:bottom w:val="none" w:sz="0" w:space="0" w:color="auto"/>
                                        <w:right w:val="none" w:sz="0" w:space="0" w:color="auto"/>
                                      </w:divBdr>
                                      <w:divsChild>
                                        <w:div w:id="238640606">
                                          <w:marLeft w:val="0"/>
                                          <w:marRight w:val="0"/>
                                          <w:marTop w:val="0"/>
                                          <w:marBottom w:val="0"/>
                                          <w:divBdr>
                                            <w:top w:val="none" w:sz="0" w:space="0" w:color="auto"/>
                                            <w:left w:val="none" w:sz="0" w:space="0" w:color="auto"/>
                                            <w:bottom w:val="none" w:sz="0" w:space="0" w:color="auto"/>
                                            <w:right w:val="none" w:sz="0" w:space="0" w:color="auto"/>
                                          </w:divBdr>
                                          <w:divsChild>
                                            <w:div w:id="221602703">
                                              <w:marLeft w:val="0"/>
                                              <w:marRight w:val="0"/>
                                              <w:marTop w:val="0"/>
                                              <w:marBottom w:val="0"/>
                                              <w:divBdr>
                                                <w:top w:val="none" w:sz="0" w:space="0" w:color="auto"/>
                                                <w:left w:val="none" w:sz="0" w:space="0" w:color="auto"/>
                                                <w:bottom w:val="none" w:sz="0" w:space="0" w:color="auto"/>
                                                <w:right w:val="none" w:sz="0" w:space="0" w:color="auto"/>
                                              </w:divBdr>
                                              <w:divsChild>
                                                <w:div w:id="906719480">
                                                  <w:marLeft w:val="0"/>
                                                  <w:marRight w:val="0"/>
                                                  <w:marTop w:val="0"/>
                                                  <w:marBottom w:val="0"/>
                                                  <w:divBdr>
                                                    <w:top w:val="none" w:sz="0" w:space="0" w:color="auto"/>
                                                    <w:left w:val="none" w:sz="0" w:space="0" w:color="auto"/>
                                                    <w:bottom w:val="none" w:sz="0" w:space="0" w:color="auto"/>
                                                    <w:right w:val="none" w:sz="0" w:space="0" w:color="auto"/>
                                                  </w:divBdr>
                                                  <w:divsChild>
                                                    <w:div w:id="2116559125">
                                                      <w:marLeft w:val="0"/>
                                                      <w:marRight w:val="0"/>
                                                      <w:marTop w:val="0"/>
                                                      <w:marBottom w:val="0"/>
                                                      <w:divBdr>
                                                        <w:top w:val="none" w:sz="0" w:space="0" w:color="auto"/>
                                                        <w:left w:val="none" w:sz="0" w:space="0" w:color="auto"/>
                                                        <w:bottom w:val="none" w:sz="0" w:space="0" w:color="auto"/>
                                                        <w:right w:val="none" w:sz="0" w:space="0" w:color="auto"/>
                                                      </w:divBdr>
                                                      <w:divsChild>
                                                        <w:div w:id="116029592">
                                                          <w:marLeft w:val="0"/>
                                                          <w:marRight w:val="0"/>
                                                          <w:marTop w:val="0"/>
                                                          <w:marBottom w:val="0"/>
                                                          <w:divBdr>
                                                            <w:top w:val="none" w:sz="0" w:space="0" w:color="auto"/>
                                                            <w:left w:val="none" w:sz="0" w:space="0" w:color="auto"/>
                                                            <w:bottom w:val="none" w:sz="0" w:space="0" w:color="auto"/>
                                                            <w:right w:val="none" w:sz="0" w:space="0" w:color="auto"/>
                                                          </w:divBdr>
                                                          <w:divsChild>
                                                            <w:div w:id="28529750">
                                                              <w:marLeft w:val="0"/>
                                                              <w:marRight w:val="0"/>
                                                              <w:marTop w:val="0"/>
                                                              <w:marBottom w:val="0"/>
                                                              <w:divBdr>
                                                                <w:top w:val="none" w:sz="0" w:space="0" w:color="auto"/>
                                                                <w:left w:val="none" w:sz="0" w:space="0" w:color="auto"/>
                                                                <w:bottom w:val="none" w:sz="0" w:space="0" w:color="auto"/>
                                                                <w:right w:val="none" w:sz="0" w:space="0" w:color="auto"/>
                                                              </w:divBdr>
                                                              <w:divsChild>
                                                                <w:div w:id="314190214">
                                                                  <w:marLeft w:val="0"/>
                                                                  <w:marRight w:val="0"/>
                                                                  <w:marTop w:val="0"/>
                                                                  <w:marBottom w:val="0"/>
                                                                  <w:divBdr>
                                                                    <w:top w:val="none" w:sz="0" w:space="0" w:color="auto"/>
                                                                    <w:left w:val="none" w:sz="0" w:space="0" w:color="auto"/>
                                                                    <w:bottom w:val="none" w:sz="0" w:space="0" w:color="auto"/>
                                                                    <w:right w:val="none" w:sz="0" w:space="0" w:color="auto"/>
                                                                  </w:divBdr>
                                                                  <w:divsChild>
                                                                    <w:div w:id="81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007717">
                          <w:marLeft w:val="0"/>
                          <w:marRight w:val="0"/>
                          <w:marTop w:val="0"/>
                          <w:marBottom w:val="0"/>
                          <w:divBdr>
                            <w:top w:val="none" w:sz="0" w:space="0" w:color="auto"/>
                            <w:left w:val="none" w:sz="0" w:space="0" w:color="auto"/>
                            <w:bottom w:val="none" w:sz="0" w:space="0" w:color="auto"/>
                            <w:right w:val="none" w:sz="0" w:space="0" w:color="auto"/>
                          </w:divBdr>
                          <w:divsChild>
                            <w:div w:id="1189175124">
                              <w:marLeft w:val="0"/>
                              <w:marRight w:val="0"/>
                              <w:marTop w:val="0"/>
                              <w:marBottom w:val="0"/>
                              <w:divBdr>
                                <w:top w:val="none" w:sz="0" w:space="0" w:color="auto"/>
                                <w:left w:val="none" w:sz="0" w:space="0" w:color="auto"/>
                                <w:bottom w:val="none" w:sz="0" w:space="0" w:color="auto"/>
                                <w:right w:val="none" w:sz="0" w:space="0" w:color="auto"/>
                              </w:divBdr>
                              <w:divsChild>
                                <w:div w:id="812068425">
                                  <w:marLeft w:val="0"/>
                                  <w:marRight w:val="0"/>
                                  <w:marTop w:val="0"/>
                                  <w:marBottom w:val="0"/>
                                  <w:divBdr>
                                    <w:top w:val="none" w:sz="0" w:space="0" w:color="auto"/>
                                    <w:left w:val="none" w:sz="0" w:space="0" w:color="auto"/>
                                    <w:bottom w:val="none" w:sz="0" w:space="0" w:color="auto"/>
                                    <w:right w:val="none" w:sz="0" w:space="0" w:color="auto"/>
                                  </w:divBdr>
                                  <w:divsChild>
                                    <w:div w:id="1060400814">
                                      <w:marLeft w:val="0"/>
                                      <w:marRight w:val="0"/>
                                      <w:marTop w:val="0"/>
                                      <w:marBottom w:val="0"/>
                                      <w:divBdr>
                                        <w:top w:val="none" w:sz="0" w:space="0" w:color="auto"/>
                                        <w:left w:val="none" w:sz="0" w:space="0" w:color="auto"/>
                                        <w:bottom w:val="none" w:sz="0" w:space="0" w:color="auto"/>
                                        <w:right w:val="none" w:sz="0" w:space="0" w:color="auto"/>
                                      </w:divBdr>
                                      <w:divsChild>
                                        <w:div w:id="1954751192">
                                          <w:marLeft w:val="0"/>
                                          <w:marRight w:val="0"/>
                                          <w:marTop w:val="0"/>
                                          <w:marBottom w:val="0"/>
                                          <w:divBdr>
                                            <w:top w:val="none" w:sz="0" w:space="0" w:color="auto"/>
                                            <w:left w:val="none" w:sz="0" w:space="0" w:color="auto"/>
                                            <w:bottom w:val="none" w:sz="0" w:space="0" w:color="auto"/>
                                            <w:right w:val="none" w:sz="0" w:space="0" w:color="auto"/>
                                          </w:divBdr>
                                          <w:divsChild>
                                            <w:div w:id="1909412599">
                                              <w:marLeft w:val="0"/>
                                              <w:marRight w:val="0"/>
                                              <w:marTop w:val="0"/>
                                              <w:marBottom w:val="0"/>
                                              <w:divBdr>
                                                <w:top w:val="none" w:sz="0" w:space="0" w:color="auto"/>
                                                <w:left w:val="none" w:sz="0" w:space="0" w:color="auto"/>
                                                <w:bottom w:val="none" w:sz="0" w:space="0" w:color="auto"/>
                                                <w:right w:val="none" w:sz="0" w:space="0" w:color="auto"/>
                                              </w:divBdr>
                                              <w:divsChild>
                                                <w:div w:id="1962152887">
                                                  <w:marLeft w:val="0"/>
                                                  <w:marRight w:val="0"/>
                                                  <w:marTop w:val="0"/>
                                                  <w:marBottom w:val="0"/>
                                                  <w:divBdr>
                                                    <w:top w:val="none" w:sz="0" w:space="0" w:color="auto"/>
                                                    <w:left w:val="none" w:sz="0" w:space="0" w:color="auto"/>
                                                    <w:bottom w:val="none" w:sz="0" w:space="0" w:color="auto"/>
                                                    <w:right w:val="none" w:sz="0" w:space="0" w:color="auto"/>
                                                  </w:divBdr>
                                                  <w:divsChild>
                                                    <w:div w:id="203106076">
                                                      <w:marLeft w:val="0"/>
                                                      <w:marRight w:val="0"/>
                                                      <w:marTop w:val="0"/>
                                                      <w:marBottom w:val="0"/>
                                                      <w:divBdr>
                                                        <w:top w:val="none" w:sz="0" w:space="0" w:color="auto"/>
                                                        <w:left w:val="none" w:sz="0" w:space="0" w:color="auto"/>
                                                        <w:bottom w:val="none" w:sz="0" w:space="0" w:color="auto"/>
                                                        <w:right w:val="none" w:sz="0" w:space="0" w:color="auto"/>
                                                      </w:divBdr>
                                                      <w:divsChild>
                                                        <w:div w:id="926116388">
                                                          <w:marLeft w:val="0"/>
                                                          <w:marRight w:val="0"/>
                                                          <w:marTop w:val="0"/>
                                                          <w:marBottom w:val="0"/>
                                                          <w:divBdr>
                                                            <w:top w:val="none" w:sz="0" w:space="0" w:color="auto"/>
                                                            <w:left w:val="none" w:sz="0" w:space="0" w:color="auto"/>
                                                            <w:bottom w:val="none" w:sz="0" w:space="0" w:color="auto"/>
                                                            <w:right w:val="none" w:sz="0" w:space="0" w:color="auto"/>
                                                          </w:divBdr>
                                                          <w:divsChild>
                                                            <w:div w:id="400063114">
                                                              <w:marLeft w:val="0"/>
                                                              <w:marRight w:val="0"/>
                                                              <w:marTop w:val="0"/>
                                                              <w:marBottom w:val="0"/>
                                                              <w:divBdr>
                                                                <w:top w:val="none" w:sz="0" w:space="0" w:color="auto"/>
                                                                <w:left w:val="none" w:sz="0" w:space="0" w:color="auto"/>
                                                                <w:bottom w:val="none" w:sz="0" w:space="0" w:color="auto"/>
                                                                <w:right w:val="none" w:sz="0" w:space="0" w:color="auto"/>
                                                              </w:divBdr>
                                                              <w:divsChild>
                                                                <w:div w:id="10082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532472">
                          <w:marLeft w:val="0"/>
                          <w:marRight w:val="0"/>
                          <w:marTop w:val="0"/>
                          <w:marBottom w:val="0"/>
                          <w:divBdr>
                            <w:top w:val="none" w:sz="0" w:space="0" w:color="auto"/>
                            <w:left w:val="none" w:sz="0" w:space="0" w:color="auto"/>
                            <w:bottom w:val="none" w:sz="0" w:space="0" w:color="auto"/>
                            <w:right w:val="none" w:sz="0" w:space="0" w:color="auto"/>
                          </w:divBdr>
                          <w:divsChild>
                            <w:div w:id="2052144110">
                              <w:marLeft w:val="0"/>
                              <w:marRight w:val="0"/>
                              <w:marTop w:val="0"/>
                              <w:marBottom w:val="0"/>
                              <w:divBdr>
                                <w:top w:val="none" w:sz="0" w:space="0" w:color="auto"/>
                                <w:left w:val="none" w:sz="0" w:space="0" w:color="auto"/>
                                <w:bottom w:val="none" w:sz="0" w:space="0" w:color="auto"/>
                                <w:right w:val="none" w:sz="0" w:space="0" w:color="auto"/>
                              </w:divBdr>
                              <w:divsChild>
                                <w:div w:id="11045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9622">
                          <w:marLeft w:val="0"/>
                          <w:marRight w:val="0"/>
                          <w:marTop w:val="0"/>
                          <w:marBottom w:val="0"/>
                          <w:divBdr>
                            <w:top w:val="none" w:sz="0" w:space="0" w:color="auto"/>
                            <w:left w:val="none" w:sz="0" w:space="0" w:color="auto"/>
                            <w:bottom w:val="none" w:sz="0" w:space="0" w:color="auto"/>
                            <w:right w:val="none" w:sz="0" w:space="0" w:color="auto"/>
                          </w:divBdr>
                          <w:divsChild>
                            <w:div w:id="1505245663">
                              <w:marLeft w:val="0"/>
                              <w:marRight w:val="0"/>
                              <w:marTop w:val="0"/>
                              <w:marBottom w:val="0"/>
                              <w:divBdr>
                                <w:top w:val="none" w:sz="0" w:space="0" w:color="auto"/>
                                <w:left w:val="none" w:sz="0" w:space="0" w:color="auto"/>
                                <w:bottom w:val="none" w:sz="0" w:space="0" w:color="auto"/>
                                <w:right w:val="none" w:sz="0" w:space="0" w:color="auto"/>
                              </w:divBdr>
                              <w:divsChild>
                                <w:div w:id="247732265">
                                  <w:marLeft w:val="0"/>
                                  <w:marRight w:val="0"/>
                                  <w:marTop w:val="0"/>
                                  <w:marBottom w:val="0"/>
                                  <w:divBdr>
                                    <w:top w:val="none" w:sz="0" w:space="0" w:color="auto"/>
                                    <w:left w:val="none" w:sz="0" w:space="0" w:color="auto"/>
                                    <w:bottom w:val="none" w:sz="0" w:space="0" w:color="auto"/>
                                    <w:right w:val="none" w:sz="0" w:space="0" w:color="auto"/>
                                  </w:divBdr>
                                  <w:divsChild>
                                    <w:div w:id="270554288">
                                      <w:marLeft w:val="0"/>
                                      <w:marRight w:val="0"/>
                                      <w:marTop w:val="0"/>
                                      <w:marBottom w:val="0"/>
                                      <w:divBdr>
                                        <w:top w:val="none" w:sz="0" w:space="0" w:color="auto"/>
                                        <w:left w:val="none" w:sz="0" w:space="0" w:color="auto"/>
                                        <w:bottom w:val="none" w:sz="0" w:space="0" w:color="auto"/>
                                        <w:right w:val="none" w:sz="0" w:space="0" w:color="auto"/>
                                      </w:divBdr>
                                      <w:divsChild>
                                        <w:div w:id="19352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06642">
                          <w:marLeft w:val="0"/>
                          <w:marRight w:val="0"/>
                          <w:marTop w:val="0"/>
                          <w:marBottom w:val="0"/>
                          <w:divBdr>
                            <w:top w:val="none" w:sz="0" w:space="0" w:color="auto"/>
                            <w:left w:val="none" w:sz="0" w:space="0" w:color="auto"/>
                            <w:bottom w:val="none" w:sz="0" w:space="0" w:color="auto"/>
                            <w:right w:val="none" w:sz="0" w:space="0" w:color="auto"/>
                          </w:divBdr>
                          <w:divsChild>
                            <w:div w:id="1031759387">
                              <w:marLeft w:val="0"/>
                              <w:marRight w:val="0"/>
                              <w:marTop w:val="0"/>
                              <w:marBottom w:val="0"/>
                              <w:divBdr>
                                <w:top w:val="none" w:sz="0" w:space="0" w:color="auto"/>
                                <w:left w:val="none" w:sz="0" w:space="0" w:color="auto"/>
                                <w:bottom w:val="none" w:sz="0" w:space="0" w:color="auto"/>
                                <w:right w:val="none" w:sz="0" w:space="0" w:color="auto"/>
                              </w:divBdr>
                              <w:divsChild>
                                <w:div w:id="1083260614">
                                  <w:marLeft w:val="0"/>
                                  <w:marRight w:val="0"/>
                                  <w:marTop w:val="0"/>
                                  <w:marBottom w:val="0"/>
                                  <w:divBdr>
                                    <w:top w:val="none" w:sz="0" w:space="0" w:color="auto"/>
                                    <w:left w:val="none" w:sz="0" w:space="0" w:color="auto"/>
                                    <w:bottom w:val="none" w:sz="0" w:space="0" w:color="auto"/>
                                    <w:right w:val="none" w:sz="0" w:space="0" w:color="auto"/>
                                  </w:divBdr>
                                  <w:divsChild>
                                    <w:div w:id="194394992">
                                      <w:marLeft w:val="0"/>
                                      <w:marRight w:val="0"/>
                                      <w:marTop w:val="0"/>
                                      <w:marBottom w:val="0"/>
                                      <w:divBdr>
                                        <w:top w:val="none" w:sz="0" w:space="0" w:color="auto"/>
                                        <w:left w:val="none" w:sz="0" w:space="0" w:color="auto"/>
                                        <w:bottom w:val="none" w:sz="0" w:space="0" w:color="auto"/>
                                        <w:right w:val="none" w:sz="0" w:space="0" w:color="auto"/>
                                      </w:divBdr>
                                      <w:divsChild>
                                        <w:div w:id="1614627965">
                                          <w:marLeft w:val="0"/>
                                          <w:marRight w:val="0"/>
                                          <w:marTop w:val="0"/>
                                          <w:marBottom w:val="0"/>
                                          <w:divBdr>
                                            <w:top w:val="none" w:sz="0" w:space="0" w:color="auto"/>
                                            <w:left w:val="none" w:sz="0" w:space="0" w:color="auto"/>
                                            <w:bottom w:val="none" w:sz="0" w:space="0" w:color="auto"/>
                                            <w:right w:val="none" w:sz="0" w:space="0" w:color="auto"/>
                                          </w:divBdr>
                                          <w:divsChild>
                                            <w:div w:id="2014338597">
                                              <w:marLeft w:val="0"/>
                                              <w:marRight w:val="0"/>
                                              <w:marTop w:val="0"/>
                                              <w:marBottom w:val="0"/>
                                              <w:divBdr>
                                                <w:top w:val="none" w:sz="0" w:space="0" w:color="auto"/>
                                                <w:left w:val="none" w:sz="0" w:space="0" w:color="auto"/>
                                                <w:bottom w:val="none" w:sz="0" w:space="0" w:color="auto"/>
                                                <w:right w:val="none" w:sz="0" w:space="0" w:color="auto"/>
                                              </w:divBdr>
                                              <w:divsChild>
                                                <w:div w:id="1547260126">
                                                  <w:marLeft w:val="0"/>
                                                  <w:marRight w:val="0"/>
                                                  <w:marTop w:val="0"/>
                                                  <w:marBottom w:val="0"/>
                                                  <w:divBdr>
                                                    <w:top w:val="none" w:sz="0" w:space="0" w:color="auto"/>
                                                    <w:left w:val="none" w:sz="0" w:space="0" w:color="auto"/>
                                                    <w:bottom w:val="none" w:sz="0" w:space="0" w:color="auto"/>
                                                    <w:right w:val="none" w:sz="0" w:space="0" w:color="auto"/>
                                                  </w:divBdr>
                                                  <w:divsChild>
                                                    <w:div w:id="1426462524">
                                                      <w:marLeft w:val="0"/>
                                                      <w:marRight w:val="0"/>
                                                      <w:marTop w:val="0"/>
                                                      <w:marBottom w:val="0"/>
                                                      <w:divBdr>
                                                        <w:top w:val="none" w:sz="0" w:space="0" w:color="auto"/>
                                                        <w:left w:val="none" w:sz="0" w:space="0" w:color="auto"/>
                                                        <w:bottom w:val="none" w:sz="0" w:space="0" w:color="auto"/>
                                                        <w:right w:val="none" w:sz="0" w:space="0" w:color="auto"/>
                                                      </w:divBdr>
                                                      <w:divsChild>
                                                        <w:div w:id="584458511">
                                                          <w:marLeft w:val="0"/>
                                                          <w:marRight w:val="0"/>
                                                          <w:marTop w:val="0"/>
                                                          <w:marBottom w:val="0"/>
                                                          <w:divBdr>
                                                            <w:top w:val="none" w:sz="0" w:space="0" w:color="auto"/>
                                                            <w:left w:val="none" w:sz="0" w:space="0" w:color="auto"/>
                                                            <w:bottom w:val="none" w:sz="0" w:space="0" w:color="auto"/>
                                                            <w:right w:val="none" w:sz="0" w:space="0" w:color="auto"/>
                                                          </w:divBdr>
                                                          <w:divsChild>
                                                            <w:div w:id="361978700">
                                                              <w:marLeft w:val="0"/>
                                                              <w:marRight w:val="0"/>
                                                              <w:marTop w:val="0"/>
                                                              <w:marBottom w:val="0"/>
                                                              <w:divBdr>
                                                                <w:top w:val="none" w:sz="0" w:space="0" w:color="auto"/>
                                                                <w:left w:val="none" w:sz="0" w:space="0" w:color="auto"/>
                                                                <w:bottom w:val="none" w:sz="0" w:space="0" w:color="auto"/>
                                                                <w:right w:val="none" w:sz="0" w:space="0" w:color="auto"/>
                                                              </w:divBdr>
                                                              <w:divsChild>
                                                                <w:div w:id="71121131">
                                                                  <w:marLeft w:val="0"/>
                                                                  <w:marRight w:val="0"/>
                                                                  <w:marTop w:val="0"/>
                                                                  <w:marBottom w:val="0"/>
                                                                  <w:divBdr>
                                                                    <w:top w:val="none" w:sz="0" w:space="0" w:color="auto"/>
                                                                    <w:left w:val="none" w:sz="0" w:space="0" w:color="auto"/>
                                                                    <w:bottom w:val="none" w:sz="0" w:space="0" w:color="auto"/>
                                                                    <w:right w:val="none" w:sz="0" w:space="0" w:color="auto"/>
                                                                  </w:divBdr>
                                                                  <w:divsChild>
                                                                    <w:div w:id="7934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552236">
                          <w:marLeft w:val="0"/>
                          <w:marRight w:val="0"/>
                          <w:marTop w:val="0"/>
                          <w:marBottom w:val="0"/>
                          <w:divBdr>
                            <w:top w:val="none" w:sz="0" w:space="0" w:color="auto"/>
                            <w:left w:val="none" w:sz="0" w:space="0" w:color="auto"/>
                            <w:bottom w:val="none" w:sz="0" w:space="0" w:color="auto"/>
                            <w:right w:val="none" w:sz="0" w:space="0" w:color="auto"/>
                          </w:divBdr>
                          <w:divsChild>
                            <w:div w:id="477039627">
                              <w:marLeft w:val="0"/>
                              <w:marRight w:val="0"/>
                              <w:marTop w:val="0"/>
                              <w:marBottom w:val="0"/>
                              <w:divBdr>
                                <w:top w:val="none" w:sz="0" w:space="0" w:color="auto"/>
                                <w:left w:val="none" w:sz="0" w:space="0" w:color="auto"/>
                                <w:bottom w:val="none" w:sz="0" w:space="0" w:color="auto"/>
                                <w:right w:val="none" w:sz="0" w:space="0" w:color="auto"/>
                              </w:divBdr>
                              <w:divsChild>
                                <w:div w:id="906577142">
                                  <w:marLeft w:val="0"/>
                                  <w:marRight w:val="0"/>
                                  <w:marTop w:val="0"/>
                                  <w:marBottom w:val="0"/>
                                  <w:divBdr>
                                    <w:top w:val="none" w:sz="0" w:space="0" w:color="auto"/>
                                    <w:left w:val="none" w:sz="0" w:space="0" w:color="auto"/>
                                    <w:bottom w:val="none" w:sz="0" w:space="0" w:color="auto"/>
                                    <w:right w:val="none" w:sz="0" w:space="0" w:color="auto"/>
                                  </w:divBdr>
                                  <w:divsChild>
                                    <w:div w:id="1881740621">
                                      <w:marLeft w:val="0"/>
                                      <w:marRight w:val="0"/>
                                      <w:marTop w:val="0"/>
                                      <w:marBottom w:val="0"/>
                                      <w:divBdr>
                                        <w:top w:val="none" w:sz="0" w:space="0" w:color="auto"/>
                                        <w:left w:val="none" w:sz="0" w:space="0" w:color="auto"/>
                                        <w:bottom w:val="none" w:sz="0" w:space="0" w:color="auto"/>
                                        <w:right w:val="none" w:sz="0" w:space="0" w:color="auto"/>
                                      </w:divBdr>
                                      <w:divsChild>
                                        <w:div w:id="1843658838">
                                          <w:marLeft w:val="0"/>
                                          <w:marRight w:val="0"/>
                                          <w:marTop w:val="0"/>
                                          <w:marBottom w:val="0"/>
                                          <w:divBdr>
                                            <w:top w:val="none" w:sz="0" w:space="0" w:color="auto"/>
                                            <w:left w:val="none" w:sz="0" w:space="0" w:color="auto"/>
                                            <w:bottom w:val="none" w:sz="0" w:space="0" w:color="auto"/>
                                            <w:right w:val="none" w:sz="0" w:space="0" w:color="auto"/>
                                          </w:divBdr>
                                          <w:divsChild>
                                            <w:div w:id="847327572">
                                              <w:marLeft w:val="0"/>
                                              <w:marRight w:val="0"/>
                                              <w:marTop w:val="0"/>
                                              <w:marBottom w:val="0"/>
                                              <w:divBdr>
                                                <w:top w:val="none" w:sz="0" w:space="0" w:color="auto"/>
                                                <w:left w:val="none" w:sz="0" w:space="0" w:color="auto"/>
                                                <w:bottom w:val="none" w:sz="0" w:space="0" w:color="auto"/>
                                                <w:right w:val="none" w:sz="0" w:space="0" w:color="auto"/>
                                              </w:divBdr>
                                              <w:divsChild>
                                                <w:div w:id="1537235675">
                                                  <w:marLeft w:val="0"/>
                                                  <w:marRight w:val="0"/>
                                                  <w:marTop w:val="0"/>
                                                  <w:marBottom w:val="0"/>
                                                  <w:divBdr>
                                                    <w:top w:val="none" w:sz="0" w:space="0" w:color="auto"/>
                                                    <w:left w:val="none" w:sz="0" w:space="0" w:color="auto"/>
                                                    <w:bottom w:val="none" w:sz="0" w:space="0" w:color="auto"/>
                                                    <w:right w:val="none" w:sz="0" w:space="0" w:color="auto"/>
                                                  </w:divBdr>
                                                  <w:divsChild>
                                                    <w:div w:id="1451514712">
                                                      <w:marLeft w:val="0"/>
                                                      <w:marRight w:val="0"/>
                                                      <w:marTop w:val="0"/>
                                                      <w:marBottom w:val="0"/>
                                                      <w:divBdr>
                                                        <w:top w:val="none" w:sz="0" w:space="0" w:color="auto"/>
                                                        <w:left w:val="none" w:sz="0" w:space="0" w:color="auto"/>
                                                        <w:bottom w:val="none" w:sz="0" w:space="0" w:color="auto"/>
                                                        <w:right w:val="none" w:sz="0" w:space="0" w:color="auto"/>
                                                      </w:divBdr>
                                                      <w:divsChild>
                                                        <w:div w:id="2030833917">
                                                          <w:marLeft w:val="0"/>
                                                          <w:marRight w:val="0"/>
                                                          <w:marTop w:val="0"/>
                                                          <w:marBottom w:val="0"/>
                                                          <w:divBdr>
                                                            <w:top w:val="none" w:sz="0" w:space="0" w:color="auto"/>
                                                            <w:left w:val="none" w:sz="0" w:space="0" w:color="auto"/>
                                                            <w:bottom w:val="none" w:sz="0" w:space="0" w:color="auto"/>
                                                            <w:right w:val="none" w:sz="0" w:space="0" w:color="auto"/>
                                                          </w:divBdr>
                                                          <w:divsChild>
                                                            <w:div w:id="1008868961">
                                                              <w:marLeft w:val="0"/>
                                                              <w:marRight w:val="0"/>
                                                              <w:marTop w:val="0"/>
                                                              <w:marBottom w:val="0"/>
                                                              <w:divBdr>
                                                                <w:top w:val="none" w:sz="0" w:space="0" w:color="auto"/>
                                                                <w:left w:val="none" w:sz="0" w:space="0" w:color="auto"/>
                                                                <w:bottom w:val="none" w:sz="0" w:space="0" w:color="auto"/>
                                                                <w:right w:val="none" w:sz="0" w:space="0" w:color="auto"/>
                                                              </w:divBdr>
                                                              <w:divsChild>
                                                                <w:div w:id="14239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625486">
                          <w:marLeft w:val="0"/>
                          <w:marRight w:val="0"/>
                          <w:marTop w:val="0"/>
                          <w:marBottom w:val="0"/>
                          <w:divBdr>
                            <w:top w:val="none" w:sz="0" w:space="0" w:color="auto"/>
                            <w:left w:val="none" w:sz="0" w:space="0" w:color="auto"/>
                            <w:bottom w:val="none" w:sz="0" w:space="0" w:color="auto"/>
                            <w:right w:val="none" w:sz="0" w:space="0" w:color="auto"/>
                          </w:divBdr>
                          <w:divsChild>
                            <w:div w:id="576979014">
                              <w:marLeft w:val="0"/>
                              <w:marRight w:val="0"/>
                              <w:marTop w:val="0"/>
                              <w:marBottom w:val="0"/>
                              <w:divBdr>
                                <w:top w:val="none" w:sz="0" w:space="0" w:color="auto"/>
                                <w:left w:val="none" w:sz="0" w:space="0" w:color="auto"/>
                                <w:bottom w:val="none" w:sz="0" w:space="0" w:color="auto"/>
                                <w:right w:val="none" w:sz="0" w:space="0" w:color="auto"/>
                              </w:divBdr>
                              <w:divsChild>
                                <w:div w:id="16013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5066">
                          <w:marLeft w:val="0"/>
                          <w:marRight w:val="0"/>
                          <w:marTop w:val="0"/>
                          <w:marBottom w:val="0"/>
                          <w:divBdr>
                            <w:top w:val="none" w:sz="0" w:space="0" w:color="auto"/>
                            <w:left w:val="none" w:sz="0" w:space="0" w:color="auto"/>
                            <w:bottom w:val="none" w:sz="0" w:space="0" w:color="auto"/>
                            <w:right w:val="none" w:sz="0" w:space="0" w:color="auto"/>
                          </w:divBdr>
                          <w:divsChild>
                            <w:div w:id="495221246">
                              <w:marLeft w:val="0"/>
                              <w:marRight w:val="0"/>
                              <w:marTop w:val="0"/>
                              <w:marBottom w:val="0"/>
                              <w:divBdr>
                                <w:top w:val="none" w:sz="0" w:space="0" w:color="auto"/>
                                <w:left w:val="none" w:sz="0" w:space="0" w:color="auto"/>
                                <w:bottom w:val="none" w:sz="0" w:space="0" w:color="auto"/>
                                <w:right w:val="none" w:sz="0" w:space="0" w:color="auto"/>
                              </w:divBdr>
                              <w:divsChild>
                                <w:div w:id="45764931">
                                  <w:marLeft w:val="0"/>
                                  <w:marRight w:val="0"/>
                                  <w:marTop w:val="0"/>
                                  <w:marBottom w:val="0"/>
                                  <w:divBdr>
                                    <w:top w:val="none" w:sz="0" w:space="0" w:color="auto"/>
                                    <w:left w:val="none" w:sz="0" w:space="0" w:color="auto"/>
                                    <w:bottom w:val="none" w:sz="0" w:space="0" w:color="auto"/>
                                    <w:right w:val="none" w:sz="0" w:space="0" w:color="auto"/>
                                  </w:divBdr>
                                  <w:divsChild>
                                    <w:div w:id="861281082">
                                      <w:marLeft w:val="0"/>
                                      <w:marRight w:val="0"/>
                                      <w:marTop w:val="0"/>
                                      <w:marBottom w:val="0"/>
                                      <w:divBdr>
                                        <w:top w:val="none" w:sz="0" w:space="0" w:color="auto"/>
                                        <w:left w:val="none" w:sz="0" w:space="0" w:color="auto"/>
                                        <w:bottom w:val="none" w:sz="0" w:space="0" w:color="auto"/>
                                        <w:right w:val="none" w:sz="0" w:space="0" w:color="auto"/>
                                      </w:divBdr>
                                      <w:divsChild>
                                        <w:div w:id="1184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036664">
                          <w:marLeft w:val="0"/>
                          <w:marRight w:val="0"/>
                          <w:marTop w:val="0"/>
                          <w:marBottom w:val="0"/>
                          <w:divBdr>
                            <w:top w:val="none" w:sz="0" w:space="0" w:color="auto"/>
                            <w:left w:val="none" w:sz="0" w:space="0" w:color="auto"/>
                            <w:bottom w:val="none" w:sz="0" w:space="0" w:color="auto"/>
                            <w:right w:val="none" w:sz="0" w:space="0" w:color="auto"/>
                          </w:divBdr>
                          <w:divsChild>
                            <w:div w:id="656883984">
                              <w:marLeft w:val="0"/>
                              <w:marRight w:val="0"/>
                              <w:marTop w:val="0"/>
                              <w:marBottom w:val="0"/>
                              <w:divBdr>
                                <w:top w:val="none" w:sz="0" w:space="0" w:color="auto"/>
                                <w:left w:val="none" w:sz="0" w:space="0" w:color="auto"/>
                                <w:bottom w:val="none" w:sz="0" w:space="0" w:color="auto"/>
                                <w:right w:val="none" w:sz="0" w:space="0" w:color="auto"/>
                              </w:divBdr>
                              <w:divsChild>
                                <w:div w:id="1241020002">
                                  <w:marLeft w:val="0"/>
                                  <w:marRight w:val="0"/>
                                  <w:marTop w:val="0"/>
                                  <w:marBottom w:val="0"/>
                                  <w:divBdr>
                                    <w:top w:val="none" w:sz="0" w:space="0" w:color="auto"/>
                                    <w:left w:val="none" w:sz="0" w:space="0" w:color="auto"/>
                                    <w:bottom w:val="none" w:sz="0" w:space="0" w:color="auto"/>
                                    <w:right w:val="none" w:sz="0" w:space="0" w:color="auto"/>
                                  </w:divBdr>
                                  <w:divsChild>
                                    <w:div w:id="1810708032">
                                      <w:marLeft w:val="0"/>
                                      <w:marRight w:val="0"/>
                                      <w:marTop w:val="0"/>
                                      <w:marBottom w:val="0"/>
                                      <w:divBdr>
                                        <w:top w:val="none" w:sz="0" w:space="0" w:color="auto"/>
                                        <w:left w:val="none" w:sz="0" w:space="0" w:color="auto"/>
                                        <w:bottom w:val="none" w:sz="0" w:space="0" w:color="auto"/>
                                        <w:right w:val="none" w:sz="0" w:space="0" w:color="auto"/>
                                      </w:divBdr>
                                      <w:divsChild>
                                        <w:div w:id="721634712">
                                          <w:marLeft w:val="0"/>
                                          <w:marRight w:val="0"/>
                                          <w:marTop w:val="0"/>
                                          <w:marBottom w:val="0"/>
                                          <w:divBdr>
                                            <w:top w:val="none" w:sz="0" w:space="0" w:color="auto"/>
                                            <w:left w:val="none" w:sz="0" w:space="0" w:color="auto"/>
                                            <w:bottom w:val="none" w:sz="0" w:space="0" w:color="auto"/>
                                            <w:right w:val="none" w:sz="0" w:space="0" w:color="auto"/>
                                          </w:divBdr>
                                          <w:divsChild>
                                            <w:div w:id="1579244571">
                                              <w:marLeft w:val="0"/>
                                              <w:marRight w:val="0"/>
                                              <w:marTop w:val="0"/>
                                              <w:marBottom w:val="0"/>
                                              <w:divBdr>
                                                <w:top w:val="none" w:sz="0" w:space="0" w:color="auto"/>
                                                <w:left w:val="none" w:sz="0" w:space="0" w:color="auto"/>
                                                <w:bottom w:val="none" w:sz="0" w:space="0" w:color="auto"/>
                                                <w:right w:val="none" w:sz="0" w:space="0" w:color="auto"/>
                                              </w:divBdr>
                                              <w:divsChild>
                                                <w:div w:id="1540124672">
                                                  <w:marLeft w:val="0"/>
                                                  <w:marRight w:val="0"/>
                                                  <w:marTop w:val="0"/>
                                                  <w:marBottom w:val="0"/>
                                                  <w:divBdr>
                                                    <w:top w:val="none" w:sz="0" w:space="0" w:color="auto"/>
                                                    <w:left w:val="none" w:sz="0" w:space="0" w:color="auto"/>
                                                    <w:bottom w:val="none" w:sz="0" w:space="0" w:color="auto"/>
                                                    <w:right w:val="none" w:sz="0" w:space="0" w:color="auto"/>
                                                  </w:divBdr>
                                                  <w:divsChild>
                                                    <w:div w:id="1192496111">
                                                      <w:marLeft w:val="0"/>
                                                      <w:marRight w:val="0"/>
                                                      <w:marTop w:val="0"/>
                                                      <w:marBottom w:val="0"/>
                                                      <w:divBdr>
                                                        <w:top w:val="none" w:sz="0" w:space="0" w:color="auto"/>
                                                        <w:left w:val="none" w:sz="0" w:space="0" w:color="auto"/>
                                                        <w:bottom w:val="none" w:sz="0" w:space="0" w:color="auto"/>
                                                        <w:right w:val="none" w:sz="0" w:space="0" w:color="auto"/>
                                                      </w:divBdr>
                                                      <w:divsChild>
                                                        <w:div w:id="749276146">
                                                          <w:marLeft w:val="0"/>
                                                          <w:marRight w:val="0"/>
                                                          <w:marTop w:val="0"/>
                                                          <w:marBottom w:val="0"/>
                                                          <w:divBdr>
                                                            <w:top w:val="none" w:sz="0" w:space="0" w:color="auto"/>
                                                            <w:left w:val="none" w:sz="0" w:space="0" w:color="auto"/>
                                                            <w:bottom w:val="none" w:sz="0" w:space="0" w:color="auto"/>
                                                            <w:right w:val="none" w:sz="0" w:space="0" w:color="auto"/>
                                                          </w:divBdr>
                                                          <w:divsChild>
                                                            <w:div w:id="695733093">
                                                              <w:marLeft w:val="0"/>
                                                              <w:marRight w:val="0"/>
                                                              <w:marTop w:val="0"/>
                                                              <w:marBottom w:val="0"/>
                                                              <w:divBdr>
                                                                <w:top w:val="none" w:sz="0" w:space="0" w:color="auto"/>
                                                                <w:left w:val="none" w:sz="0" w:space="0" w:color="auto"/>
                                                                <w:bottom w:val="none" w:sz="0" w:space="0" w:color="auto"/>
                                                                <w:right w:val="none" w:sz="0" w:space="0" w:color="auto"/>
                                                              </w:divBdr>
                                                              <w:divsChild>
                                                                <w:div w:id="5813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166624">
                          <w:marLeft w:val="0"/>
                          <w:marRight w:val="0"/>
                          <w:marTop w:val="0"/>
                          <w:marBottom w:val="0"/>
                          <w:divBdr>
                            <w:top w:val="none" w:sz="0" w:space="0" w:color="auto"/>
                            <w:left w:val="none" w:sz="0" w:space="0" w:color="auto"/>
                            <w:bottom w:val="none" w:sz="0" w:space="0" w:color="auto"/>
                            <w:right w:val="none" w:sz="0" w:space="0" w:color="auto"/>
                          </w:divBdr>
                          <w:divsChild>
                            <w:div w:id="742482525">
                              <w:marLeft w:val="0"/>
                              <w:marRight w:val="0"/>
                              <w:marTop w:val="0"/>
                              <w:marBottom w:val="0"/>
                              <w:divBdr>
                                <w:top w:val="none" w:sz="0" w:space="0" w:color="auto"/>
                                <w:left w:val="none" w:sz="0" w:space="0" w:color="auto"/>
                                <w:bottom w:val="none" w:sz="0" w:space="0" w:color="auto"/>
                                <w:right w:val="none" w:sz="0" w:space="0" w:color="auto"/>
                              </w:divBdr>
                              <w:divsChild>
                                <w:div w:id="211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8416">
                          <w:marLeft w:val="0"/>
                          <w:marRight w:val="0"/>
                          <w:marTop w:val="0"/>
                          <w:marBottom w:val="0"/>
                          <w:divBdr>
                            <w:top w:val="none" w:sz="0" w:space="0" w:color="auto"/>
                            <w:left w:val="none" w:sz="0" w:space="0" w:color="auto"/>
                            <w:bottom w:val="none" w:sz="0" w:space="0" w:color="auto"/>
                            <w:right w:val="none" w:sz="0" w:space="0" w:color="auto"/>
                          </w:divBdr>
                          <w:divsChild>
                            <w:div w:id="437018972">
                              <w:marLeft w:val="0"/>
                              <w:marRight w:val="0"/>
                              <w:marTop w:val="0"/>
                              <w:marBottom w:val="0"/>
                              <w:divBdr>
                                <w:top w:val="none" w:sz="0" w:space="0" w:color="auto"/>
                                <w:left w:val="none" w:sz="0" w:space="0" w:color="auto"/>
                                <w:bottom w:val="none" w:sz="0" w:space="0" w:color="auto"/>
                                <w:right w:val="none" w:sz="0" w:space="0" w:color="auto"/>
                              </w:divBdr>
                              <w:divsChild>
                                <w:div w:id="293679678">
                                  <w:marLeft w:val="0"/>
                                  <w:marRight w:val="0"/>
                                  <w:marTop w:val="0"/>
                                  <w:marBottom w:val="0"/>
                                  <w:divBdr>
                                    <w:top w:val="none" w:sz="0" w:space="0" w:color="auto"/>
                                    <w:left w:val="none" w:sz="0" w:space="0" w:color="auto"/>
                                    <w:bottom w:val="none" w:sz="0" w:space="0" w:color="auto"/>
                                    <w:right w:val="none" w:sz="0" w:space="0" w:color="auto"/>
                                  </w:divBdr>
                                  <w:divsChild>
                                    <w:div w:id="1630041043">
                                      <w:marLeft w:val="0"/>
                                      <w:marRight w:val="0"/>
                                      <w:marTop w:val="0"/>
                                      <w:marBottom w:val="0"/>
                                      <w:divBdr>
                                        <w:top w:val="none" w:sz="0" w:space="0" w:color="auto"/>
                                        <w:left w:val="none" w:sz="0" w:space="0" w:color="auto"/>
                                        <w:bottom w:val="none" w:sz="0" w:space="0" w:color="auto"/>
                                        <w:right w:val="none" w:sz="0" w:space="0" w:color="auto"/>
                                      </w:divBdr>
                                      <w:divsChild>
                                        <w:div w:id="10037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47081">
                          <w:marLeft w:val="0"/>
                          <w:marRight w:val="0"/>
                          <w:marTop w:val="0"/>
                          <w:marBottom w:val="0"/>
                          <w:divBdr>
                            <w:top w:val="none" w:sz="0" w:space="0" w:color="auto"/>
                            <w:left w:val="none" w:sz="0" w:space="0" w:color="auto"/>
                            <w:bottom w:val="none" w:sz="0" w:space="0" w:color="auto"/>
                            <w:right w:val="none" w:sz="0" w:space="0" w:color="auto"/>
                          </w:divBdr>
                          <w:divsChild>
                            <w:div w:id="135421323">
                              <w:marLeft w:val="0"/>
                              <w:marRight w:val="0"/>
                              <w:marTop w:val="0"/>
                              <w:marBottom w:val="0"/>
                              <w:divBdr>
                                <w:top w:val="none" w:sz="0" w:space="0" w:color="auto"/>
                                <w:left w:val="none" w:sz="0" w:space="0" w:color="auto"/>
                                <w:bottom w:val="none" w:sz="0" w:space="0" w:color="auto"/>
                                <w:right w:val="none" w:sz="0" w:space="0" w:color="auto"/>
                              </w:divBdr>
                              <w:divsChild>
                                <w:div w:id="1392774645">
                                  <w:marLeft w:val="0"/>
                                  <w:marRight w:val="0"/>
                                  <w:marTop w:val="0"/>
                                  <w:marBottom w:val="0"/>
                                  <w:divBdr>
                                    <w:top w:val="none" w:sz="0" w:space="0" w:color="auto"/>
                                    <w:left w:val="none" w:sz="0" w:space="0" w:color="auto"/>
                                    <w:bottom w:val="none" w:sz="0" w:space="0" w:color="auto"/>
                                    <w:right w:val="none" w:sz="0" w:space="0" w:color="auto"/>
                                  </w:divBdr>
                                  <w:divsChild>
                                    <w:div w:id="1641882925">
                                      <w:marLeft w:val="0"/>
                                      <w:marRight w:val="0"/>
                                      <w:marTop w:val="0"/>
                                      <w:marBottom w:val="0"/>
                                      <w:divBdr>
                                        <w:top w:val="none" w:sz="0" w:space="0" w:color="auto"/>
                                        <w:left w:val="none" w:sz="0" w:space="0" w:color="auto"/>
                                        <w:bottom w:val="none" w:sz="0" w:space="0" w:color="auto"/>
                                        <w:right w:val="none" w:sz="0" w:space="0" w:color="auto"/>
                                      </w:divBdr>
                                      <w:divsChild>
                                        <w:div w:id="1440563687">
                                          <w:marLeft w:val="0"/>
                                          <w:marRight w:val="0"/>
                                          <w:marTop w:val="0"/>
                                          <w:marBottom w:val="0"/>
                                          <w:divBdr>
                                            <w:top w:val="none" w:sz="0" w:space="0" w:color="auto"/>
                                            <w:left w:val="none" w:sz="0" w:space="0" w:color="auto"/>
                                            <w:bottom w:val="none" w:sz="0" w:space="0" w:color="auto"/>
                                            <w:right w:val="none" w:sz="0" w:space="0" w:color="auto"/>
                                          </w:divBdr>
                                          <w:divsChild>
                                            <w:div w:id="1726220347">
                                              <w:marLeft w:val="0"/>
                                              <w:marRight w:val="0"/>
                                              <w:marTop w:val="0"/>
                                              <w:marBottom w:val="0"/>
                                              <w:divBdr>
                                                <w:top w:val="none" w:sz="0" w:space="0" w:color="auto"/>
                                                <w:left w:val="none" w:sz="0" w:space="0" w:color="auto"/>
                                                <w:bottom w:val="none" w:sz="0" w:space="0" w:color="auto"/>
                                                <w:right w:val="none" w:sz="0" w:space="0" w:color="auto"/>
                                              </w:divBdr>
                                              <w:divsChild>
                                                <w:div w:id="339820398">
                                                  <w:marLeft w:val="0"/>
                                                  <w:marRight w:val="0"/>
                                                  <w:marTop w:val="0"/>
                                                  <w:marBottom w:val="0"/>
                                                  <w:divBdr>
                                                    <w:top w:val="none" w:sz="0" w:space="0" w:color="auto"/>
                                                    <w:left w:val="none" w:sz="0" w:space="0" w:color="auto"/>
                                                    <w:bottom w:val="none" w:sz="0" w:space="0" w:color="auto"/>
                                                    <w:right w:val="none" w:sz="0" w:space="0" w:color="auto"/>
                                                  </w:divBdr>
                                                  <w:divsChild>
                                                    <w:div w:id="123236160">
                                                      <w:marLeft w:val="0"/>
                                                      <w:marRight w:val="0"/>
                                                      <w:marTop w:val="0"/>
                                                      <w:marBottom w:val="0"/>
                                                      <w:divBdr>
                                                        <w:top w:val="none" w:sz="0" w:space="0" w:color="auto"/>
                                                        <w:left w:val="none" w:sz="0" w:space="0" w:color="auto"/>
                                                        <w:bottom w:val="none" w:sz="0" w:space="0" w:color="auto"/>
                                                        <w:right w:val="none" w:sz="0" w:space="0" w:color="auto"/>
                                                      </w:divBdr>
                                                      <w:divsChild>
                                                        <w:div w:id="1232273692">
                                                          <w:marLeft w:val="0"/>
                                                          <w:marRight w:val="0"/>
                                                          <w:marTop w:val="0"/>
                                                          <w:marBottom w:val="0"/>
                                                          <w:divBdr>
                                                            <w:top w:val="none" w:sz="0" w:space="0" w:color="auto"/>
                                                            <w:left w:val="none" w:sz="0" w:space="0" w:color="auto"/>
                                                            <w:bottom w:val="none" w:sz="0" w:space="0" w:color="auto"/>
                                                            <w:right w:val="none" w:sz="0" w:space="0" w:color="auto"/>
                                                          </w:divBdr>
                                                          <w:divsChild>
                                                            <w:div w:id="527107388">
                                                              <w:marLeft w:val="0"/>
                                                              <w:marRight w:val="0"/>
                                                              <w:marTop w:val="0"/>
                                                              <w:marBottom w:val="0"/>
                                                              <w:divBdr>
                                                                <w:top w:val="none" w:sz="0" w:space="0" w:color="auto"/>
                                                                <w:left w:val="none" w:sz="0" w:space="0" w:color="auto"/>
                                                                <w:bottom w:val="none" w:sz="0" w:space="0" w:color="auto"/>
                                                                <w:right w:val="none" w:sz="0" w:space="0" w:color="auto"/>
                                                              </w:divBdr>
                                                              <w:divsChild>
                                                                <w:div w:id="23677638">
                                                                  <w:marLeft w:val="0"/>
                                                                  <w:marRight w:val="0"/>
                                                                  <w:marTop w:val="0"/>
                                                                  <w:marBottom w:val="0"/>
                                                                  <w:divBdr>
                                                                    <w:top w:val="none" w:sz="0" w:space="0" w:color="auto"/>
                                                                    <w:left w:val="none" w:sz="0" w:space="0" w:color="auto"/>
                                                                    <w:bottom w:val="none" w:sz="0" w:space="0" w:color="auto"/>
                                                                    <w:right w:val="none" w:sz="0" w:space="0" w:color="auto"/>
                                                                  </w:divBdr>
                                                                  <w:divsChild>
                                                                    <w:div w:id="7555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064750">
                          <w:marLeft w:val="0"/>
                          <w:marRight w:val="0"/>
                          <w:marTop w:val="0"/>
                          <w:marBottom w:val="0"/>
                          <w:divBdr>
                            <w:top w:val="none" w:sz="0" w:space="0" w:color="auto"/>
                            <w:left w:val="none" w:sz="0" w:space="0" w:color="auto"/>
                            <w:bottom w:val="none" w:sz="0" w:space="0" w:color="auto"/>
                            <w:right w:val="none" w:sz="0" w:space="0" w:color="auto"/>
                          </w:divBdr>
                          <w:divsChild>
                            <w:div w:id="1713001231">
                              <w:marLeft w:val="0"/>
                              <w:marRight w:val="0"/>
                              <w:marTop w:val="0"/>
                              <w:marBottom w:val="0"/>
                              <w:divBdr>
                                <w:top w:val="none" w:sz="0" w:space="0" w:color="auto"/>
                                <w:left w:val="none" w:sz="0" w:space="0" w:color="auto"/>
                                <w:bottom w:val="none" w:sz="0" w:space="0" w:color="auto"/>
                                <w:right w:val="none" w:sz="0" w:space="0" w:color="auto"/>
                              </w:divBdr>
                              <w:divsChild>
                                <w:div w:id="1350989141">
                                  <w:marLeft w:val="0"/>
                                  <w:marRight w:val="0"/>
                                  <w:marTop w:val="0"/>
                                  <w:marBottom w:val="0"/>
                                  <w:divBdr>
                                    <w:top w:val="none" w:sz="0" w:space="0" w:color="auto"/>
                                    <w:left w:val="none" w:sz="0" w:space="0" w:color="auto"/>
                                    <w:bottom w:val="none" w:sz="0" w:space="0" w:color="auto"/>
                                    <w:right w:val="none" w:sz="0" w:space="0" w:color="auto"/>
                                  </w:divBdr>
                                  <w:divsChild>
                                    <w:div w:id="644241483">
                                      <w:marLeft w:val="0"/>
                                      <w:marRight w:val="0"/>
                                      <w:marTop w:val="0"/>
                                      <w:marBottom w:val="0"/>
                                      <w:divBdr>
                                        <w:top w:val="none" w:sz="0" w:space="0" w:color="auto"/>
                                        <w:left w:val="none" w:sz="0" w:space="0" w:color="auto"/>
                                        <w:bottom w:val="none" w:sz="0" w:space="0" w:color="auto"/>
                                        <w:right w:val="none" w:sz="0" w:space="0" w:color="auto"/>
                                      </w:divBdr>
                                      <w:divsChild>
                                        <w:div w:id="1931037996">
                                          <w:marLeft w:val="0"/>
                                          <w:marRight w:val="0"/>
                                          <w:marTop w:val="0"/>
                                          <w:marBottom w:val="0"/>
                                          <w:divBdr>
                                            <w:top w:val="none" w:sz="0" w:space="0" w:color="auto"/>
                                            <w:left w:val="none" w:sz="0" w:space="0" w:color="auto"/>
                                            <w:bottom w:val="none" w:sz="0" w:space="0" w:color="auto"/>
                                            <w:right w:val="none" w:sz="0" w:space="0" w:color="auto"/>
                                          </w:divBdr>
                                          <w:divsChild>
                                            <w:div w:id="161969780">
                                              <w:marLeft w:val="0"/>
                                              <w:marRight w:val="0"/>
                                              <w:marTop w:val="0"/>
                                              <w:marBottom w:val="0"/>
                                              <w:divBdr>
                                                <w:top w:val="none" w:sz="0" w:space="0" w:color="auto"/>
                                                <w:left w:val="none" w:sz="0" w:space="0" w:color="auto"/>
                                                <w:bottom w:val="none" w:sz="0" w:space="0" w:color="auto"/>
                                                <w:right w:val="none" w:sz="0" w:space="0" w:color="auto"/>
                                              </w:divBdr>
                                              <w:divsChild>
                                                <w:div w:id="994181330">
                                                  <w:marLeft w:val="0"/>
                                                  <w:marRight w:val="0"/>
                                                  <w:marTop w:val="0"/>
                                                  <w:marBottom w:val="0"/>
                                                  <w:divBdr>
                                                    <w:top w:val="none" w:sz="0" w:space="0" w:color="auto"/>
                                                    <w:left w:val="none" w:sz="0" w:space="0" w:color="auto"/>
                                                    <w:bottom w:val="none" w:sz="0" w:space="0" w:color="auto"/>
                                                    <w:right w:val="none" w:sz="0" w:space="0" w:color="auto"/>
                                                  </w:divBdr>
                                                  <w:divsChild>
                                                    <w:div w:id="1989285280">
                                                      <w:marLeft w:val="0"/>
                                                      <w:marRight w:val="0"/>
                                                      <w:marTop w:val="0"/>
                                                      <w:marBottom w:val="0"/>
                                                      <w:divBdr>
                                                        <w:top w:val="none" w:sz="0" w:space="0" w:color="auto"/>
                                                        <w:left w:val="none" w:sz="0" w:space="0" w:color="auto"/>
                                                        <w:bottom w:val="none" w:sz="0" w:space="0" w:color="auto"/>
                                                        <w:right w:val="none" w:sz="0" w:space="0" w:color="auto"/>
                                                      </w:divBdr>
                                                      <w:divsChild>
                                                        <w:div w:id="1530991033">
                                                          <w:marLeft w:val="0"/>
                                                          <w:marRight w:val="0"/>
                                                          <w:marTop w:val="0"/>
                                                          <w:marBottom w:val="0"/>
                                                          <w:divBdr>
                                                            <w:top w:val="none" w:sz="0" w:space="0" w:color="auto"/>
                                                            <w:left w:val="none" w:sz="0" w:space="0" w:color="auto"/>
                                                            <w:bottom w:val="none" w:sz="0" w:space="0" w:color="auto"/>
                                                            <w:right w:val="none" w:sz="0" w:space="0" w:color="auto"/>
                                                          </w:divBdr>
                                                          <w:divsChild>
                                                            <w:div w:id="1892185379">
                                                              <w:marLeft w:val="0"/>
                                                              <w:marRight w:val="0"/>
                                                              <w:marTop w:val="0"/>
                                                              <w:marBottom w:val="0"/>
                                                              <w:divBdr>
                                                                <w:top w:val="none" w:sz="0" w:space="0" w:color="auto"/>
                                                                <w:left w:val="none" w:sz="0" w:space="0" w:color="auto"/>
                                                                <w:bottom w:val="none" w:sz="0" w:space="0" w:color="auto"/>
                                                                <w:right w:val="none" w:sz="0" w:space="0" w:color="auto"/>
                                                              </w:divBdr>
                                                              <w:divsChild>
                                                                <w:div w:id="3448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494231">
                          <w:marLeft w:val="0"/>
                          <w:marRight w:val="0"/>
                          <w:marTop w:val="0"/>
                          <w:marBottom w:val="0"/>
                          <w:divBdr>
                            <w:top w:val="none" w:sz="0" w:space="0" w:color="auto"/>
                            <w:left w:val="none" w:sz="0" w:space="0" w:color="auto"/>
                            <w:bottom w:val="none" w:sz="0" w:space="0" w:color="auto"/>
                            <w:right w:val="none" w:sz="0" w:space="0" w:color="auto"/>
                          </w:divBdr>
                          <w:divsChild>
                            <w:div w:id="1836530310">
                              <w:marLeft w:val="0"/>
                              <w:marRight w:val="0"/>
                              <w:marTop w:val="0"/>
                              <w:marBottom w:val="0"/>
                              <w:divBdr>
                                <w:top w:val="none" w:sz="0" w:space="0" w:color="auto"/>
                                <w:left w:val="none" w:sz="0" w:space="0" w:color="auto"/>
                                <w:bottom w:val="none" w:sz="0" w:space="0" w:color="auto"/>
                                <w:right w:val="none" w:sz="0" w:space="0" w:color="auto"/>
                              </w:divBdr>
                              <w:divsChild>
                                <w:div w:id="831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807">
                          <w:marLeft w:val="0"/>
                          <w:marRight w:val="0"/>
                          <w:marTop w:val="0"/>
                          <w:marBottom w:val="0"/>
                          <w:divBdr>
                            <w:top w:val="none" w:sz="0" w:space="0" w:color="auto"/>
                            <w:left w:val="none" w:sz="0" w:space="0" w:color="auto"/>
                            <w:bottom w:val="none" w:sz="0" w:space="0" w:color="auto"/>
                            <w:right w:val="none" w:sz="0" w:space="0" w:color="auto"/>
                          </w:divBdr>
                          <w:divsChild>
                            <w:div w:id="268509934">
                              <w:marLeft w:val="0"/>
                              <w:marRight w:val="0"/>
                              <w:marTop w:val="0"/>
                              <w:marBottom w:val="0"/>
                              <w:divBdr>
                                <w:top w:val="none" w:sz="0" w:space="0" w:color="auto"/>
                                <w:left w:val="none" w:sz="0" w:space="0" w:color="auto"/>
                                <w:bottom w:val="none" w:sz="0" w:space="0" w:color="auto"/>
                                <w:right w:val="none" w:sz="0" w:space="0" w:color="auto"/>
                              </w:divBdr>
                              <w:divsChild>
                                <w:div w:id="624894635">
                                  <w:marLeft w:val="0"/>
                                  <w:marRight w:val="0"/>
                                  <w:marTop w:val="0"/>
                                  <w:marBottom w:val="0"/>
                                  <w:divBdr>
                                    <w:top w:val="none" w:sz="0" w:space="0" w:color="auto"/>
                                    <w:left w:val="none" w:sz="0" w:space="0" w:color="auto"/>
                                    <w:bottom w:val="none" w:sz="0" w:space="0" w:color="auto"/>
                                    <w:right w:val="none" w:sz="0" w:space="0" w:color="auto"/>
                                  </w:divBdr>
                                  <w:divsChild>
                                    <w:div w:id="959605061">
                                      <w:marLeft w:val="0"/>
                                      <w:marRight w:val="0"/>
                                      <w:marTop w:val="0"/>
                                      <w:marBottom w:val="0"/>
                                      <w:divBdr>
                                        <w:top w:val="none" w:sz="0" w:space="0" w:color="auto"/>
                                        <w:left w:val="none" w:sz="0" w:space="0" w:color="auto"/>
                                        <w:bottom w:val="none" w:sz="0" w:space="0" w:color="auto"/>
                                        <w:right w:val="none" w:sz="0" w:space="0" w:color="auto"/>
                                      </w:divBdr>
                                      <w:divsChild>
                                        <w:div w:id="3864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203">
                          <w:marLeft w:val="0"/>
                          <w:marRight w:val="0"/>
                          <w:marTop w:val="0"/>
                          <w:marBottom w:val="0"/>
                          <w:divBdr>
                            <w:top w:val="none" w:sz="0" w:space="0" w:color="auto"/>
                            <w:left w:val="none" w:sz="0" w:space="0" w:color="auto"/>
                            <w:bottom w:val="none" w:sz="0" w:space="0" w:color="auto"/>
                            <w:right w:val="none" w:sz="0" w:space="0" w:color="auto"/>
                          </w:divBdr>
                          <w:divsChild>
                            <w:div w:id="71706003">
                              <w:marLeft w:val="0"/>
                              <w:marRight w:val="0"/>
                              <w:marTop w:val="0"/>
                              <w:marBottom w:val="0"/>
                              <w:divBdr>
                                <w:top w:val="none" w:sz="0" w:space="0" w:color="auto"/>
                                <w:left w:val="none" w:sz="0" w:space="0" w:color="auto"/>
                                <w:bottom w:val="none" w:sz="0" w:space="0" w:color="auto"/>
                                <w:right w:val="none" w:sz="0" w:space="0" w:color="auto"/>
                              </w:divBdr>
                              <w:divsChild>
                                <w:div w:id="797332115">
                                  <w:marLeft w:val="0"/>
                                  <w:marRight w:val="0"/>
                                  <w:marTop w:val="0"/>
                                  <w:marBottom w:val="0"/>
                                  <w:divBdr>
                                    <w:top w:val="none" w:sz="0" w:space="0" w:color="auto"/>
                                    <w:left w:val="none" w:sz="0" w:space="0" w:color="auto"/>
                                    <w:bottom w:val="none" w:sz="0" w:space="0" w:color="auto"/>
                                    <w:right w:val="none" w:sz="0" w:space="0" w:color="auto"/>
                                  </w:divBdr>
                                  <w:divsChild>
                                    <w:div w:id="1551766777">
                                      <w:marLeft w:val="0"/>
                                      <w:marRight w:val="0"/>
                                      <w:marTop w:val="0"/>
                                      <w:marBottom w:val="0"/>
                                      <w:divBdr>
                                        <w:top w:val="none" w:sz="0" w:space="0" w:color="auto"/>
                                        <w:left w:val="none" w:sz="0" w:space="0" w:color="auto"/>
                                        <w:bottom w:val="none" w:sz="0" w:space="0" w:color="auto"/>
                                        <w:right w:val="none" w:sz="0" w:space="0" w:color="auto"/>
                                      </w:divBdr>
                                      <w:divsChild>
                                        <w:div w:id="358971132">
                                          <w:marLeft w:val="0"/>
                                          <w:marRight w:val="0"/>
                                          <w:marTop w:val="0"/>
                                          <w:marBottom w:val="0"/>
                                          <w:divBdr>
                                            <w:top w:val="none" w:sz="0" w:space="0" w:color="auto"/>
                                            <w:left w:val="none" w:sz="0" w:space="0" w:color="auto"/>
                                            <w:bottom w:val="none" w:sz="0" w:space="0" w:color="auto"/>
                                            <w:right w:val="none" w:sz="0" w:space="0" w:color="auto"/>
                                          </w:divBdr>
                                          <w:divsChild>
                                            <w:div w:id="451023327">
                                              <w:marLeft w:val="0"/>
                                              <w:marRight w:val="0"/>
                                              <w:marTop w:val="0"/>
                                              <w:marBottom w:val="0"/>
                                              <w:divBdr>
                                                <w:top w:val="none" w:sz="0" w:space="0" w:color="auto"/>
                                                <w:left w:val="none" w:sz="0" w:space="0" w:color="auto"/>
                                                <w:bottom w:val="none" w:sz="0" w:space="0" w:color="auto"/>
                                                <w:right w:val="none" w:sz="0" w:space="0" w:color="auto"/>
                                              </w:divBdr>
                                              <w:divsChild>
                                                <w:div w:id="1211915952">
                                                  <w:marLeft w:val="0"/>
                                                  <w:marRight w:val="0"/>
                                                  <w:marTop w:val="0"/>
                                                  <w:marBottom w:val="0"/>
                                                  <w:divBdr>
                                                    <w:top w:val="none" w:sz="0" w:space="0" w:color="auto"/>
                                                    <w:left w:val="none" w:sz="0" w:space="0" w:color="auto"/>
                                                    <w:bottom w:val="none" w:sz="0" w:space="0" w:color="auto"/>
                                                    <w:right w:val="none" w:sz="0" w:space="0" w:color="auto"/>
                                                  </w:divBdr>
                                                  <w:divsChild>
                                                    <w:div w:id="353577135">
                                                      <w:marLeft w:val="0"/>
                                                      <w:marRight w:val="0"/>
                                                      <w:marTop w:val="0"/>
                                                      <w:marBottom w:val="0"/>
                                                      <w:divBdr>
                                                        <w:top w:val="none" w:sz="0" w:space="0" w:color="auto"/>
                                                        <w:left w:val="none" w:sz="0" w:space="0" w:color="auto"/>
                                                        <w:bottom w:val="none" w:sz="0" w:space="0" w:color="auto"/>
                                                        <w:right w:val="none" w:sz="0" w:space="0" w:color="auto"/>
                                                      </w:divBdr>
                                                      <w:divsChild>
                                                        <w:div w:id="135464097">
                                                          <w:marLeft w:val="0"/>
                                                          <w:marRight w:val="0"/>
                                                          <w:marTop w:val="0"/>
                                                          <w:marBottom w:val="0"/>
                                                          <w:divBdr>
                                                            <w:top w:val="none" w:sz="0" w:space="0" w:color="auto"/>
                                                            <w:left w:val="none" w:sz="0" w:space="0" w:color="auto"/>
                                                            <w:bottom w:val="none" w:sz="0" w:space="0" w:color="auto"/>
                                                            <w:right w:val="none" w:sz="0" w:space="0" w:color="auto"/>
                                                          </w:divBdr>
                                                          <w:divsChild>
                                                            <w:div w:id="1595282260">
                                                              <w:marLeft w:val="0"/>
                                                              <w:marRight w:val="0"/>
                                                              <w:marTop w:val="0"/>
                                                              <w:marBottom w:val="0"/>
                                                              <w:divBdr>
                                                                <w:top w:val="none" w:sz="0" w:space="0" w:color="auto"/>
                                                                <w:left w:val="none" w:sz="0" w:space="0" w:color="auto"/>
                                                                <w:bottom w:val="none" w:sz="0" w:space="0" w:color="auto"/>
                                                                <w:right w:val="none" w:sz="0" w:space="0" w:color="auto"/>
                                                              </w:divBdr>
                                                              <w:divsChild>
                                                                <w:div w:id="1351105746">
                                                                  <w:marLeft w:val="0"/>
                                                                  <w:marRight w:val="0"/>
                                                                  <w:marTop w:val="0"/>
                                                                  <w:marBottom w:val="0"/>
                                                                  <w:divBdr>
                                                                    <w:top w:val="none" w:sz="0" w:space="0" w:color="auto"/>
                                                                    <w:left w:val="none" w:sz="0" w:space="0" w:color="auto"/>
                                                                    <w:bottom w:val="none" w:sz="0" w:space="0" w:color="auto"/>
                                                                    <w:right w:val="none" w:sz="0" w:space="0" w:color="auto"/>
                                                                  </w:divBdr>
                                                                  <w:divsChild>
                                                                    <w:div w:id="2407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554963">
                          <w:marLeft w:val="0"/>
                          <w:marRight w:val="0"/>
                          <w:marTop w:val="0"/>
                          <w:marBottom w:val="0"/>
                          <w:divBdr>
                            <w:top w:val="none" w:sz="0" w:space="0" w:color="auto"/>
                            <w:left w:val="none" w:sz="0" w:space="0" w:color="auto"/>
                            <w:bottom w:val="none" w:sz="0" w:space="0" w:color="auto"/>
                            <w:right w:val="none" w:sz="0" w:space="0" w:color="auto"/>
                          </w:divBdr>
                          <w:divsChild>
                            <w:div w:id="679545723">
                              <w:marLeft w:val="0"/>
                              <w:marRight w:val="0"/>
                              <w:marTop w:val="0"/>
                              <w:marBottom w:val="0"/>
                              <w:divBdr>
                                <w:top w:val="none" w:sz="0" w:space="0" w:color="auto"/>
                                <w:left w:val="none" w:sz="0" w:space="0" w:color="auto"/>
                                <w:bottom w:val="none" w:sz="0" w:space="0" w:color="auto"/>
                                <w:right w:val="none" w:sz="0" w:space="0" w:color="auto"/>
                              </w:divBdr>
                              <w:divsChild>
                                <w:div w:id="861556175">
                                  <w:marLeft w:val="0"/>
                                  <w:marRight w:val="0"/>
                                  <w:marTop w:val="0"/>
                                  <w:marBottom w:val="0"/>
                                  <w:divBdr>
                                    <w:top w:val="none" w:sz="0" w:space="0" w:color="auto"/>
                                    <w:left w:val="none" w:sz="0" w:space="0" w:color="auto"/>
                                    <w:bottom w:val="none" w:sz="0" w:space="0" w:color="auto"/>
                                    <w:right w:val="none" w:sz="0" w:space="0" w:color="auto"/>
                                  </w:divBdr>
                                  <w:divsChild>
                                    <w:div w:id="672294170">
                                      <w:marLeft w:val="0"/>
                                      <w:marRight w:val="0"/>
                                      <w:marTop w:val="0"/>
                                      <w:marBottom w:val="0"/>
                                      <w:divBdr>
                                        <w:top w:val="none" w:sz="0" w:space="0" w:color="auto"/>
                                        <w:left w:val="none" w:sz="0" w:space="0" w:color="auto"/>
                                        <w:bottom w:val="none" w:sz="0" w:space="0" w:color="auto"/>
                                        <w:right w:val="none" w:sz="0" w:space="0" w:color="auto"/>
                                      </w:divBdr>
                                      <w:divsChild>
                                        <w:div w:id="1606887094">
                                          <w:marLeft w:val="0"/>
                                          <w:marRight w:val="0"/>
                                          <w:marTop w:val="0"/>
                                          <w:marBottom w:val="0"/>
                                          <w:divBdr>
                                            <w:top w:val="none" w:sz="0" w:space="0" w:color="auto"/>
                                            <w:left w:val="none" w:sz="0" w:space="0" w:color="auto"/>
                                            <w:bottom w:val="none" w:sz="0" w:space="0" w:color="auto"/>
                                            <w:right w:val="none" w:sz="0" w:space="0" w:color="auto"/>
                                          </w:divBdr>
                                          <w:divsChild>
                                            <w:div w:id="118115783">
                                              <w:marLeft w:val="0"/>
                                              <w:marRight w:val="0"/>
                                              <w:marTop w:val="0"/>
                                              <w:marBottom w:val="0"/>
                                              <w:divBdr>
                                                <w:top w:val="none" w:sz="0" w:space="0" w:color="auto"/>
                                                <w:left w:val="none" w:sz="0" w:space="0" w:color="auto"/>
                                                <w:bottom w:val="none" w:sz="0" w:space="0" w:color="auto"/>
                                                <w:right w:val="none" w:sz="0" w:space="0" w:color="auto"/>
                                              </w:divBdr>
                                              <w:divsChild>
                                                <w:div w:id="2147359045">
                                                  <w:marLeft w:val="0"/>
                                                  <w:marRight w:val="0"/>
                                                  <w:marTop w:val="0"/>
                                                  <w:marBottom w:val="0"/>
                                                  <w:divBdr>
                                                    <w:top w:val="none" w:sz="0" w:space="0" w:color="auto"/>
                                                    <w:left w:val="none" w:sz="0" w:space="0" w:color="auto"/>
                                                    <w:bottom w:val="none" w:sz="0" w:space="0" w:color="auto"/>
                                                    <w:right w:val="none" w:sz="0" w:space="0" w:color="auto"/>
                                                  </w:divBdr>
                                                  <w:divsChild>
                                                    <w:div w:id="1789273514">
                                                      <w:marLeft w:val="0"/>
                                                      <w:marRight w:val="0"/>
                                                      <w:marTop w:val="0"/>
                                                      <w:marBottom w:val="0"/>
                                                      <w:divBdr>
                                                        <w:top w:val="none" w:sz="0" w:space="0" w:color="auto"/>
                                                        <w:left w:val="none" w:sz="0" w:space="0" w:color="auto"/>
                                                        <w:bottom w:val="none" w:sz="0" w:space="0" w:color="auto"/>
                                                        <w:right w:val="none" w:sz="0" w:space="0" w:color="auto"/>
                                                      </w:divBdr>
                                                      <w:divsChild>
                                                        <w:div w:id="1857571538">
                                                          <w:marLeft w:val="0"/>
                                                          <w:marRight w:val="0"/>
                                                          <w:marTop w:val="0"/>
                                                          <w:marBottom w:val="0"/>
                                                          <w:divBdr>
                                                            <w:top w:val="none" w:sz="0" w:space="0" w:color="auto"/>
                                                            <w:left w:val="none" w:sz="0" w:space="0" w:color="auto"/>
                                                            <w:bottom w:val="none" w:sz="0" w:space="0" w:color="auto"/>
                                                            <w:right w:val="none" w:sz="0" w:space="0" w:color="auto"/>
                                                          </w:divBdr>
                                                          <w:divsChild>
                                                            <w:div w:id="58484269">
                                                              <w:marLeft w:val="0"/>
                                                              <w:marRight w:val="0"/>
                                                              <w:marTop w:val="0"/>
                                                              <w:marBottom w:val="0"/>
                                                              <w:divBdr>
                                                                <w:top w:val="none" w:sz="0" w:space="0" w:color="auto"/>
                                                                <w:left w:val="none" w:sz="0" w:space="0" w:color="auto"/>
                                                                <w:bottom w:val="none" w:sz="0" w:space="0" w:color="auto"/>
                                                                <w:right w:val="none" w:sz="0" w:space="0" w:color="auto"/>
                                                              </w:divBdr>
                                                              <w:divsChild>
                                                                <w:div w:id="13695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936650">
                          <w:marLeft w:val="0"/>
                          <w:marRight w:val="0"/>
                          <w:marTop w:val="0"/>
                          <w:marBottom w:val="0"/>
                          <w:divBdr>
                            <w:top w:val="none" w:sz="0" w:space="0" w:color="auto"/>
                            <w:left w:val="none" w:sz="0" w:space="0" w:color="auto"/>
                            <w:bottom w:val="none" w:sz="0" w:space="0" w:color="auto"/>
                            <w:right w:val="none" w:sz="0" w:space="0" w:color="auto"/>
                          </w:divBdr>
                          <w:divsChild>
                            <w:div w:id="672956414">
                              <w:marLeft w:val="0"/>
                              <w:marRight w:val="0"/>
                              <w:marTop w:val="0"/>
                              <w:marBottom w:val="0"/>
                              <w:divBdr>
                                <w:top w:val="none" w:sz="0" w:space="0" w:color="auto"/>
                                <w:left w:val="none" w:sz="0" w:space="0" w:color="auto"/>
                                <w:bottom w:val="none" w:sz="0" w:space="0" w:color="auto"/>
                                <w:right w:val="none" w:sz="0" w:space="0" w:color="auto"/>
                              </w:divBdr>
                              <w:divsChild>
                                <w:div w:id="5404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6107">
                          <w:marLeft w:val="0"/>
                          <w:marRight w:val="0"/>
                          <w:marTop w:val="0"/>
                          <w:marBottom w:val="0"/>
                          <w:divBdr>
                            <w:top w:val="none" w:sz="0" w:space="0" w:color="auto"/>
                            <w:left w:val="none" w:sz="0" w:space="0" w:color="auto"/>
                            <w:bottom w:val="none" w:sz="0" w:space="0" w:color="auto"/>
                            <w:right w:val="none" w:sz="0" w:space="0" w:color="auto"/>
                          </w:divBdr>
                          <w:divsChild>
                            <w:div w:id="927926815">
                              <w:marLeft w:val="0"/>
                              <w:marRight w:val="0"/>
                              <w:marTop w:val="0"/>
                              <w:marBottom w:val="0"/>
                              <w:divBdr>
                                <w:top w:val="none" w:sz="0" w:space="0" w:color="auto"/>
                                <w:left w:val="none" w:sz="0" w:space="0" w:color="auto"/>
                                <w:bottom w:val="none" w:sz="0" w:space="0" w:color="auto"/>
                                <w:right w:val="none" w:sz="0" w:space="0" w:color="auto"/>
                              </w:divBdr>
                              <w:divsChild>
                                <w:div w:id="2087804979">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2910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4951">
                          <w:marLeft w:val="0"/>
                          <w:marRight w:val="0"/>
                          <w:marTop w:val="0"/>
                          <w:marBottom w:val="0"/>
                          <w:divBdr>
                            <w:top w:val="none" w:sz="0" w:space="0" w:color="auto"/>
                            <w:left w:val="none" w:sz="0" w:space="0" w:color="auto"/>
                            <w:bottom w:val="none" w:sz="0" w:space="0" w:color="auto"/>
                            <w:right w:val="none" w:sz="0" w:space="0" w:color="auto"/>
                          </w:divBdr>
                          <w:divsChild>
                            <w:div w:id="480732460">
                              <w:marLeft w:val="0"/>
                              <w:marRight w:val="0"/>
                              <w:marTop w:val="0"/>
                              <w:marBottom w:val="0"/>
                              <w:divBdr>
                                <w:top w:val="none" w:sz="0" w:space="0" w:color="auto"/>
                                <w:left w:val="none" w:sz="0" w:space="0" w:color="auto"/>
                                <w:bottom w:val="none" w:sz="0" w:space="0" w:color="auto"/>
                                <w:right w:val="none" w:sz="0" w:space="0" w:color="auto"/>
                              </w:divBdr>
                              <w:divsChild>
                                <w:div w:id="1229071807">
                                  <w:marLeft w:val="0"/>
                                  <w:marRight w:val="0"/>
                                  <w:marTop w:val="0"/>
                                  <w:marBottom w:val="0"/>
                                  <w:divBdr>
                                    <w:top w:val="none" w:sz="0" w:space="0" w:color="auto"/>
                                    <w:left w:val="none" w:sz="0" w:space="0" w:color="auto"/>
                                    <w:bottom w:val="none" w:sz="0" w:space="0" w:color="auto"/>
                                    <w:right w:val="none" w:sz="0" w:space="0" w:color="auto"/>
                                  </w:divBdr>
                                  <w:divsChild>
                                    <w:div w:id="1041129480">
                                      <w:marLeft w:val="0"/>
                                      <w:marRight w:val="0"/>
                                      <w:marTop w:val="0"/>
                                      <w:marBottom w:val="0"/>
                                      <w:divBdr>
                                        <w:top w:val="none" w:sz="0" w:space="0" w:color="auto"/>
                                        <w:left w:val="none" w:sz="0" w:space="0" w:color="auto"/>
                                        <w:bottom w:val="none" w:sz="0" w:space="0" w:color="auto"/>
                                        <w:right w:val="none" w:sz="0" w:space="0" w:color="auto"/>
                                      </w:divBdr>
                                      <w:divsChild>
                                        <w:div w:id="509880491">
                                          <w:marLeft w:val="0"/>
                                          <w:marRight w:val="0"/>
                                          <w:marTop w:val="0"/>
                                          <w:marBottom w:val="0"/>
                                          <w:divBdr>
                                            <w:top w:val="none" w:sz="0" w:space="0" w:color="auto"/>
                                            <w:left w:val="none" w:sz="0" w:space="0" w:color="auto"/>
                                            <w:bottom w:val="none" w:sz="0" w:space="0" w:color="auto"/>
                                            <w:right w:val="none" w:sz="0" w:space="0" w:color="auto"/>
                                          </w:divBdr>
                                          <w:divsChild>
                                            <w:div w:id="1036394869">
                                              <w:marLeft w:val="0"/>
                                              <w:marRight w:val="0"/>
                                              <w:marTop w:val="0"/>
                                              <w:marBottom w:val="0"/>
                                              <w:divBdr>
                                                <w:top w:val="none" w:sz="0" w:space="0" w:color="auto"/>
                                                <w:left w:val="none" w:sz="0" w:space="0" w:color="auto"/>
                                                <w:bottom w:val="none" w:sz="0" w:space="0" w:color="auto"/>
                                                <w:right w:val="none" w:sz="0" w:space="0" w:color="auto"/>
                                              </w:divBdr>
                                              <w:divsChild>
                                                <w:div w:id="15424029">
                                                  <w:marLeft w:val="0"/>
                                                  <w:marRight w:val="0"/>
                                                  <w:marTop w:val="0"/>
                                                  <w:marBottom w:val="0"/>
                                                  <w:divBdr>
                                                    <w:top w:val="none" w:sz="0" w:space="0" w:color="auto"/>
                                                    <w:left w:val="none" w:sz="0" w:space="0" w:color="auto"/>
                                                    <w:bottom w:val="none" w:sz="0" w:space="0" w:color="auto"/>
                                                    <w:right w:val="none" w:sz="0" w:space="0" w:color="auto"/>
                                                  </w:divBdr>
                                                  <w:divsChild>
                                                    <w:div w:id="1509254571">
                                                      <w:marLeft w:val="0"/>
                                                      <w:marRight w:val="0"/>
                                                      <w:marTop w:val="0"/>
                                                      <w:marBottom w:val="0"/>
                                                      <w:divBdr>
                                                        <w:top w:val="none" w:sz="0" w:space="0" w:color="auto"/>
                                                        <w:left w:val="none" w:sz="0" w:space="0" w:color="auto"/>
                                                        <w:bottom w:val="none" w:sz="0" w:space="0" w:color="auto"/>
                                                        <w:right w:val="none" w:sz="0" w:space="0" w:color="auto"/>
                                                      </w:divBdr>
                                                      <w:divsChild>
                                                        <w:div w:id="242616940">
                                                          <w:marLeft w:val="0"/>
                                                          <w:marRight w:val="0"/>
                                                          <w:marTop w:val="0"/>
                                                          <w:marBottom w:val="0"/>
                                                          <w:divBdr>
                                                            <w:top w:val="none" w:sz="0" w:space="0" w:color="auto"/>
                                                            <w:left w:val="none" w:sz="0" w:space="0" w:color="auto"/>
                                                            <w:bottom w:val="none" w:sz="0" w:space="0" w:color="auto"/>
                                                            <w:right w:val="none" w:sz="0" w:space="0" w:color="auto"/>
                                                          </w:divBdr>
                                                          <w:divsChild>
                                                            <w:div w:id="1680306161">
                                                              <w:marLeft w:val="0"/>
                                                              <w:marRight w:val="0"/>
                                                              <w:marTop w:val="0"/>
                                                              <w:marBottom w:val="0"/>
                                                              <w:divBdr>
                                                                <w:top w:val="none" w:sz="0" w:space="0" w:color="auto"/>
                                                                <w:left w:val="none" w:sz="0" w:space="0" w:color="auto"/>
                                                                <w:bottom w:val="none" w:sz="0" w:space="0" w:color="auto"/>
                                                                <w:right w:val="none" w:sz="0" w:space="0" w:color="auto"/>
                                                              </w:divBdr>
                                                              <w:divsChild>
                                                                <w:div w:id="467554399">
                                                                  <w:marLeft w:val="0"/>
                                                                  <w:marRight w:val="0"/>
                                                                  <w:marTop w:val="0"/>
                                                                  <w:marBottom w:val="0"/>
                                                                  <w:divBdr>
                                                                    <w:top w:val="none" w:sz="0" w:space="0" w:color="auto"/>
                                                                    <w:left w:val="none" w:sz="0" w:space="0" w:color="auto"/>
                                                                    <w:bottom w:val="none" w:sz="0" w:space="0" w:color="auto"/>
                                                                    <w:right w:val="none" w:sz="0" w:space="0" w:color="auto"/>
                                                                  </w:divBdr>
                                                                  <w:divsChild>
                                                                    <w:div w:id="7405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159236">
                          <w:marLeft w:val="0"/>
                          <w:marRight w:val="0"/>
                          <w:marTop w:val="0"/>
                          <w:marBottom w:val="0"/>
                          <w:divBdr>
                            <w:top w:val="none" w:sz="0" w:space="0" w:color="auto"/>
                            <w:left w:val="none" w:sz="0" w:space="0" w:color="auto"/>
                            <w:bottom w:val="none" w:sz="0" w:space="0" w:color="auto"/>
                            <w:right w:val="none" w:sz="0" w:space="0" w:color="auto"/>
                          </w:divBdr>
                          <w:divsChild>
                            <w:div w:id="483669875">
                              <w:marLeft w:val="0"/>
                              <w:marRight w:val="0"/>
                              <w:marTop w:val="0"/>
                              <w:marBottom w:val="0"/>
                              <w:divBdr>
                                <w:top w:val="none" w:sz="0" w:space="0" w:color="auto"/>
                                <w:left w:val="none" w:sz="0" w:space="0" w:color="auto"/>
                                <w:bottom w:val="none" w:sz="0" w:space="0" w:color="auto"/>
                                <w:right w:val="none" w:sz="0" w:space="0" w:color="auto"/>
                              </w:divBdr>
                              <w:divsChild>
                                <w:div w:id="919870493">
                                  <w:marLeft w:val="0"/>
                                  <w:marRight w:val="0"/>
                                  <w:marTop w:val="0"/>
                                  <w:marBottom w:val="0"/>
                                  <w:divBdr>
                                    <w:top w:val="none" w:sz="0" w:space="0" w:color="auto"/>
                                    <w:left w:val="none" w:sz="0" w:space="0" w:color="auto"/>
                                    <w:bottom w:val="none" w:sz="0" w:space="0" w:color="auto"/>
                                    <w:right w:val="none" w:sz="0" w:space="0" w:color="auto"/>
                                  </w:divBdr>
                                  <w:divsChild>
                                    <w:div w:id="1965387421">
                                      <w:marLeft w:val="0"/>
                                      <w:marRight w:val="0"/>
                                      <w:marTop w:val="0"/>
                                      <w:marBottom w:val="0"/>
                                      <w:divBdr>
                                        <w:top w:val="none" w:sz="0" w:space="0" w:color="auto"/>
                                        <w:left w:val="none" w:sz="0" w:space="0" w:color="auto"/>
                                        <w:bottom w:val="none" w:sz="0" w:space="0" w:color="auto"/>
                                        <w:right w:val="none" w:sz="0" w:space="0" w:color="auto"/>
                                      </w:divBdr>
                                      <w:divsChild>
                                        <w:div w:id="1620337637">
                                          <w:marLeft w:val="0"/>
                                          <w:marRight w:val="0"/>
                                          <w:marTop w:val="0"/>
                                          <w:marBottom w:val="0"/>
                                          <w:divBdr>
                                            <w:top w:val="none" w:sz="0" w:space="0" w:color="auto"/>
                                            <w:left w:val="none" w:sz="0" w:space="0" w:color="auto"/>
                                            <w:bottom w:val="none" w:sz="0" w:space="0" w:color="auto"/>
                                            <w:right w:val="none" w:sz="0" w:space="0" w:color="auto"/>
                                          </w:divBdr>
                                          <w:divsChild>
                                            <w:div w:id="263655414">
                                              <w:marLeft w:val="0"/>
                                              <w:marRight w:val="0"/>
                                              <w:marTop w:val="0"/>
                                              <w:marBottom w:val="0"/>
                                              <w:divBdr>
                                                <w:top w:val="none" w:sz="0" w:space="0" w:color="auto"/>
                                                <w:left w:val="none" w:sz="0" w:space="0" w:color="auto"/>
                                                <w:bottom w:val="none" w:sz="0" w:space="0" w:color="auto"/>
                                                <w:right w:val="none" w:sz="0" w:space="0" w:color="auto"/>
                                              </w:divBdr>
                                              <w:divsChild>
                                                <w:div w:id="538855029">
                                                  <w:marLeft w:val="0"/>
                                                  <w:marRight w:val="0"/>
                                                  <w:marTop w:val="0"/>
                                                  <w:marBottom w:val="0"/>
                                                  <w:divBdr>
                                                    <w:top w:val="none" w:sz="0" w:space="0" w:color="auto"/>
                                                    <w:left w:val="none" w:sz="0" w:space="0" w:color="auto"/>
                                                    <w:bottom w:val="none" w:sz="0" w:space="0" w:color="auto"/>
                                                    <w:right w:val="none" w:sz="0" w:space="0" w:color="auto"/>
                                                  </w:divBdr>
                                                  <w:divsChild>
                                                    <w:div w:id="713888533">
                                                      <w:marLeft w:val="0"/>
                                                      <w:marRight w:val="0"/>
                                                      <w:marTop w:val="0"/>
                                                      <w:marBottom w:val="0"/>
                                                      <w:divBdr>
                                                        <w:top w:val="none" w:sz="0" w:space="0" w:color="auto"/>
                                                        <w:left w:val="none" w:sz="0" w:space="0" w:color="auto"/>
                                                        <w:bottom w:val="none" w:sz="0" w:space="0" w:color="auto"/>
                                                        <w:right w:val="none" w:sz="0" w:space="0" w:color="auto"/>
                                                      </w:divBdr>
                                                      <w:divsChild>
                                                        <w:div w:id="1522166659">
                                                          <w:marLeft w:val="0"/>
                                                          <w:marRight w:val="0"/>
                                                          <w:marTop w:val="0"/>
                                                          <w:marBottom w:val="0"/>
                                                          <w:divBdr>
                                                            <w:top w:val="none" w:sz="0" w:space="0" w:color="auto"/>
                                                            <w:left w:val="none" w:sz="0" w:space="0" w:color="auto"/>
                                                            <w:bottom w:val="none" w:sz="0" w:space="0" w:color="auto"/>
                                                            <w:right w:val="none" w:sz="0" w:space="0" w:color="auto"/>
                                                          </w:divBdr>
                                                          <w:divsChild>
                                                            <w:div w:id="2088649244">
                                                              <w:marLeft w:val="0"/>
                                                              <w:marRight w:val="0"/>
                                                              <w:marTop w:val="0"/>
                                                              <w:marBottom w:val="0"/>
                                                              <w:divBdr>
                                                                <w:top w:val="none" w:sz="0" w:space="0" w:color="auto"/>
                                                                <w:left w:val="none" w:sz="0" w:space="0" w:color="auto"/>
                                                                <w:bottom w:val="none" w:sz="0" w:space="0" w:color="auto"/>
                                                                <w:right w:val="none" w:sz="0" w:space="0" w:color="auto"/>
                                                              </w:divBdr>
                                                              <w:divsChild>
                                                                <w:div w:id="21048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997269">
                          <w:marLeft w:val="0"/>
                          <w:marRight w:val="0"/>
                          <w:marTop w:val="0"/>
                          <w:marBottom w:val="0"/>
                          <w:divBdr>
                            <w:top w:val="none" w:sz="0" w:space="0" w:color="auto"/>
                            <w:left w:val="none" w:sz="0" w:space="0" w:color="auto"/>
                            <w:bottom w:val="none" w:sz="0" w:space="0" w:color="auto"/>
                            <w:right w:val="none" w:sz="0" w:space="0" w:color="auto"/>
                          </w:divBdr>
                          <w:divsChild>
                            <w:div w:id="1967849717">
                              <w:marLeft w:val="0"/>
                              <w:marRight w:val="0"/>
                              <w:marTop w:val="0"/>
                              <w:marBottom w:val="0"/>
                              <w:divBdr>
                                <w:top w:val="none" w:sz="0" w:space="0" w:color="auto"/>
                                <w:left w:val="none" w:sz="0" w:space="0" w:color="auto"/>
                                <w:bottom w:val="none" w:sz="0" w:space="0" w:color="auto"/>
                                <w:right w:val="none" w:sz="0" w:space="0" w:color="auto"/>
                              </w:divBdr>
                              <w:divsChild>
                                <w:div w:id="10453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02">
                          <w:marLeft w:val="0"/>
                          <w:marRight w:val="0"/>
                          <w:marTop w:val="0"/>
                          <w:marBottom w:val="0"/>
                          <w:divBdr>
                            <w:top w:val="none" w:sz="0" w:space="0" w:color="auto"/>
                            <w:left w:val="none" w:sz="0" w:space="0" w:color="auto"/>
                            <w:bottom w:val="none" w:sz="0" w:space="0" w:color="auto"/>
                            <w:right w:val="none" w:sz="0" w:space="0" w:color="auto"/>
                          </w:divBdr>
                          <w:divsChild>
                            <w:div w:id="1447236282">
                              <w:marLeft w:val="0"/>
                              <w:marRight w:val="0"/>
                              <w:marTop w:val="0"/>
                              <w:marBottom w:val="0"/>
                              <w:divBdr>
                                <w:top w:val="none" w:sz="0" w:space="0" w:color="auto"/>
                                <w:left w:val="none" w:sz="0" w:space="0" w:color="auto"/>
                                <w:bottom w:val="none" w:sz="0" w:space="0" w:color="auto"/>
                                <w:right w:val="none" w:sz="0" w:space="0" w:color="auto"/>
                              </w:divBdr>
                              <w:divsChild>
                                <w:div w:id="901258478">
                                  <w:marLeft w:val="0"/>
                                  <w:marRight w:val="0"/>
                                  <w:marTop w:val="0"/>
                                  <w:marBottom w:val="0"/>
                                  <w:divBdr>
                                    <w:top w:val="none" w:sz="0" w:space="0" w:color="auto"/>
                                    <w:left w:val="none" w:sz="0" w:space="0" w:color="auto"/>
                                    <w:bottom w:val="none" w:sz="0" w:space="0" w:color="auto"/>
                                    <w:right w:val="none" w:sz="0" w:space="0" w:color="auto"/>
                                  </w:divBdr>
                                  <w:divsChild>
                                    <w:div w:id="1320159117">
                                      <w:marLeft w:val="0"/>
                                      <w:marRight w:val="0"/>
                                      <w:marTop w:val="0"/>
                                      <w:marBottom w:val="0"/>
                                      <w:divBdr>
                                        <w:top w:val="none" w:sz="0" w:space="0" w:color="auto"/>
                                        <w:left w:val="none" w:sz="0" w:space="0" w:color="auto"/>
                                        <w:bottom w:val="none" w:sz="0" w:space="0" w:color="auto"/>
                                        <w:right w:val="none" w:sz="0" w:space="0" w:color="auto"/>
                                      </w:divBdr>
                                      <w:divsChild>
                                        <w:div w:id="1560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94362">
                          <w:marLeft w:val="0"/>
                          <w:marRight w:val="0"/>
                          <w:marTop w:val="0"/>
                          <w:marBottom w:val="0"/>
                          <w:divBdr>
                            <w:top w:val="none" w:sz="0" w:space="0" w:color="auto"/>
                            <w:left w:val="none" w:sz="0" w:space="0" w:color="auto"/>
                            <w:bottom w:val="none" w:sz="0" w:space="0" w:color="auto"/>
                            <w:right w:val="none" w:sz="0" w:space="0" w:color="auto"/>
                          </w:divBdr>
                          <w:divsChild>
                            <w:div w:id="1132671247">
                              <w:marLeft w:val="0"/>
                              <w:marRight w:val="0"/>
                              <w:marTop w:val="0"/>
                              <w:marBottom w:val="0"/>
                              <w:divBdr>
                                <w:top w:val="none" w:sz="0" w:space="0" w:color="auto"/>
                                <w:left w:val="none" w:sz="0" w:space="0" w:color="auto"/>
                                <w:bottom w:val="none" w:sz="0" w:space="0" w:color="auto"/>
                                <w:right w:val="none" w:sz="0" w:space="0" w:color="auto"/>
                              </w:divBdr>
                              <w:divsChild>
                                <w:div w:id="2008898158">
                                  <w:marLeft w:val="0"/>
                                  <w:marRight w:val="0"/>
                                  <w:marTop w:val="0"/>
                                  <w:marBottom w:val="0"/>
                                  <w:divBdr>
                                    <w:top w:val="none" w:sz="0" w:space="0" w:color="auto"/>
                                    <w:left w:val="none" w:sz="0" w:space="0" w:color="auto"/>
                                    <w:bottom w:val="none" w:sz="0" w:space="0" w:color="auto"/>
                                    <w:right w:val="none" w:sz="0" w:space="0" w:color="auto"/>
                                  </w:divBdr>
                                  <w:divsChild>
                                    <w:div w:id="572937832">
                                      <w:marLeft w:val="0"/>
                                      <w:marRight w:val="0"/>
                                      <w:marTop w:val="0"/>
                                      <w:marBottom w:val="0"/>
                                      <w:divBdr>
                                        <w:top w:val="none" w:sz="0" w:space="0" w:color="auto"/>
                                        <w:left w:val="none" w:sz="0" w:space="0" w:color="auto"/>
                                        <w:bottom w:val="none" w:sz="0" w:space="0" w:color="auto"/>
                                        <w:right w:val="none" w:sz="0" w:space="0" w:color="auto"/>
                                      </w:divBdr>
                                      <w:divsChild>
                                        <w:div w:id="1682008212">
                                          <w:marLeft w:val="0"/>
                                          <w:marRight w:val="0"/>
                                          <w:marTop w:val="0"/>
                                          <w:marBottom w:val="0"/>
                                          <w:divBdr>
                                            <w:top w:val="none" w:sz="0" w:space="0" w:color="auto"/>
                                            <w:left w:val="none" w:sz="0" w:space="0" w:color="auto"/>
                                            <w:bottom w:val="none" w:sz="0" w:space="0" w:color="auto"/>
                                            <w:right w:val="none" w:sz="0" w:space="0" w:color="auto"/>
                                          </w:divBdr>
                                          <w:divsChild>
                                            <w:div w:id="26149540">
                                              <w:marLeft w:val="0"/>
                                              <w:marRight w:val="0"/>
                                              <w:marTop w:val="0"/>
                                              <w:marBottom w:val="0"/>
                                              <w:divBdr>
                                                <w:top w:val="none" w:sz="0" w:space="0" w:color="auto"/>
                                                <w:left w:val="none" w:sz="0" w:space="0" w:color="auto"/>
                                                <w:bottom w:val="none" w:sz="0" w:space="0" w:color="auto"/>
                                                <w:right w:val="none" w:sz="0" w:space="0" w:color="auto"/>
                                              </w:divBdr>
                                              <w:divsChild>
                                                <w:div w:id="1578127355">
                                                  <w:marLeft w:val="0"/>
                                                  <w:marRight w:val="0"/>
                                                  <w:marTop w:val="0"/>
                                                  <w:marBottom w:val="0"/>
                                                  <w:divBdr>
                                                    <w:top w:val="none" w:sz="0" w:space="0" w:color="auto"/>
                                                    <w:left w:val="none" w:sz="0" w:space="0" w:color="auto"/>
                                                    <w:bottom w:val="none" w:sz="0" w:space="0" w:color="auto"/>
                                                    <w:right w:val="none" w:sz="0" w:space="0" w:color="auto"/>
                                                  </w:divBdr>
                                                  <w:divsChild>
                                                    <w:div w:id="1233584677">
                                                      <w:marLeft w:val="0"/>
                                                      <w:marRight w:val="0"/>
                                                      <w:marTop w:val="0"/>
                                                      <w:marBottom w:val="0"/>
                                                      <w:divBdr>
                                                        <w:top w:val="none" w:sz="0" w:space="0" w:color="auto"/>
                                                        <w:left w:val="none" w:sz="0" w:space="0" w:color="auto"/>
                                                        <w:bottom w:val="none" w:sz="0" w:space="0" w:color="auto"/>
                                                        <w:right w:val="none" w:sz="0" w:space="0" w:color="auto"/>
                                                      </w:divBdr>
                                                      <w:divsChild>
                                                        <w:div w:id="1038166745">
                                                          <w:marLeft w:val="0"/>
                                                          <w:marRight w:val="0"/>
                                                          <w:marTop w:val="0"/>
                                                          <w:marBottom w:val="0"/>
                                                          <w:divBdr>
                                                            <w:top w:val="none" w:sz="0" w:space="0" w:color="auto"/>
                                                            <w:left w:val="none" w:sz="0" w:space="0" w:color="auto"/>
                                                            <w:bottom w:val="none" w:sz="0" w:space="0" w:color="auto"/>
                                                            <w:right w:val="none" w:sz="0" w:space="0" w:color="auto"/>
                                                          </w:divBdr>
                                                          <w:divsChild>
                                                            <w:div w:id="159658406">
                                                              <w:marLeft w:val="0"/>
                                                              <w:marRight w:val="0"/>
                                                              <w:marTop w:val="0"/>
                                                              <w:marBottom w:val="0"/>
                                                              <w:divBdr>
                                                                <w:top w:val="none" w:sz="0" w:space="0" w:color="auto"/>
                                                                <w:left w:val="none" w:sz="0" w:space="0" w:color="auto"/>
                                                                <w:bottom w:val="none" w:sz="0" w:space="0" w:color="auto"/>
                                                                <w:right w:val="none" w:sz="0" w:space="0" w:color="auto"/>
                                                              </w:divBdr>
                                                              <w:divsChild>
                                                                <w:div w:id="2095125909">
                                                                  <w:marLeft w:val="0"/>
                                                                  <w:marRight w:val="0"/>
                                                                  <w:marTop w:val="0"/>
                                                                  <w:marBottom w:val="0"/>
                                                                  <w:divBdr>
                                                                    <w:top w:val="none" w:sz="0" w:space="0" w:color="auto"/>
                                                                    <w:left w:val="none" w:sz="0" w:space="0" w:color="auto"/>
                                                                    <w:bottom w:val="none" w:sz="0" w:space="0" w:color="auto"/>
                                                                    <w:right w:val="none" w:sz="0" w:space="0" w:color="auto"/>
                                                                  </w:divBdr>
                                                                  <w:divsChild>
                                                                    <w:div w:id="21423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510590">
                          <w:marLeft w:val="0"/>
                          <w:marRight w:val="0"/>
                          <w:marTop w:val="0"/>
                          <w:marBottom w:val="0"/>
                          <w:divBdr>
                            <w:top w:val="none" w:sz="0" w:space="0" w:color="auto"/>
                            <w:left w:val="none" w:sz="0" w:space="0" w:color="auto"/>
                            <w:bottom w:val="none" w:sz="0" w:space="0" w:color="auto"/>
                            <w:right w:val="none" w:sz="0" w:space="0" w:color="auto"/>
                          </w:divBdr>
                          <w:divsChild>
                            <w:div w:id="1319923602">
                              <w:marLeft w:val="0"/>
                              <w:marRight w:val="0"/>
                              <w:marTop w:val="0"/>
                              <w:marBottom w:val="0"/>
                              <w:divBdr>
                                <w:top w:val="none" w:sz="0" w:space="0" w:color="auto"/>
                                <w:left w:val="none" w:sz="0" w:space="0" w:color="auto"/>
                                <w:bottom w:val="none" w:sz="0" w:space="0" w:color="auto"/>
                                <w:right w:val="none" w:sz="0" w:space="0" w:color="auto"/>
                              </w:divBdr>
                              <w:divsChild>
                                <w:div w:id="464276477">
                                  <w:marLeft w:val="0"/>
                                  <w:marRight w:val="0"/>
                                  <w:marTop w:val="0"/>
                                  <w:marBottom w:val="0"/>
                                  <w:divBdr>
                                    <w:top w:val="none" w:sz="0" w:space="0" w:color="auto"/>
                                    <w:left w:val="none" w:sz="0" w:space="0" w:color="auto"/>
                                    <w:bottom w:val="none" w:sz="0" w:space="0" w:color="auto"/>
                                    <w:right w:val="none" w:sz="0" w:space="0" w:color="auto"/>
                                  </w:divBdr>
                                  <w:divsChild>
                                    <w:div w:id="1031682480">
                                      <w:marLeft w:val="0"/>
                                      <w:marRight w:val="0"/>
                                      <w:marTop w:val="0"/>
                                      <w:marBottom w:val="0"/>
                                      <w:divBdr>
                                        <w:top w:val="none" w:sz="0" w:space="0" w:color="auto"/>
                                        <w:left w:val="none" w:sz="0" w:space="0" w:color="auto"/>
                                        <w:bottom w:val="none" w:sz="0" w:space="0" w:color="auto"/>
                                        <w:right w:val="none" w:sz="0" w:space="0" w:color="auto"/>
                                      </w:divBdr>
                                      <w:divsChild>
                                        <w:div w:id="1189686176">
                                          <w:marLeft w:val="0"/>
                                          <w:marRight w:val="0"/>
                                          <w:marTop w:val="0"/>
                                          <w:marBottom w:val="0"/>
                                          <w:divBdr>
                                            <w:top w:val="none" w:sz="0" w:space="0" w:color="auto"/>
                                            <w:left w:val="none" w:sz="0" w:space="0" w:color="auto"/>
                                            <w:bottom w:val="none" w:sz="0" w:space="0" w:color="auto"/>
                                            <w:right w:val="none" w:sz="0" w:space="0" w:color="auto"/>
                                          </w:divBdr>
                                          <w:divsChild>
                                            <w:div w:id="1709644040">
                                              <w:marLeft w:val="0"/>
                                              <w:marRight w:val="0"/>
                                              <w:marTop w:val="0"/>
                                              <w:marBottom w:val="0"/>
                                              <w:divBdr>
                                                <w:top w:val="none" w:sz="0" w:space="0" w:color="auto"/>
                                                <w:left w:val="none" w:sz="0" w:space="0" w:color="auto"/>
                                                <w:bottom w:val="none" w:sz="0" w:space="0" w:color="auto"/>
                                                <w:right w:val="none" w:sz="0" w:space="0" w:color="auto"/>
                                              </w:divBdr>
                                              <w:divsChild>
                                                <w:div w:id="758404942">
                                                  <w:marLeft w:val="0"/>
                                                  <w:marRight w:val="0"/>
                                                  <w:marTop w:val="0"/>
                                                  <w:marBottom w:val="0"/>
                                                  <w:divBdr>
                                                    <w:top w:val="none" w:sz="0" w:space="0" w:color="auto"/>
                                                    <w:left w:val="none" w:sz="0" w:space="0" w:color="auto"/>
                                                    <w:bottom w:val="none" w:sz="0" w:space="0" w:color="auto"/>
                                                    <w:right w:val="none" w:sz="0" w:space="0" w:color="auto"/>
                                                  </w:divBdr>
                                                  <w:divsChild>
                                                    <w:div w:id="1512260303">
                                                      <w:marLeft w:val="0"/>
                                                      <w:marRight w:val="0"/>
                                                      <w:marTop w:val="0"/>
                                                      <w:marBottom w:val="0"/>
                                                      <w:divBdr>
                                                        <w:top w:val="none" w:sz="0" w:space="0" w:color="auto"/>
                                                        <w:left w:val="none" w:sz="0" w:space="0" w:color="auto"/>
                                                        <w:bottom w:val="none" w:sz="0" w:space="0" w:color="auto"/>
                                                        <w:right w:val="none" w:sz="0" w:space="0" w:color="auto"/>
                                                      </w:divBdr>
                                                      <w:divsChild>
                                                        <w:div w:id="288515271">
                                                          <w:marLeft w:val="0"/>
                                                          <w:marRight w:val="0"/>
                                                          <w:marTop w:val="0"/>
                                                          <w:marBottom w:val="0"/>
                                                          <w:divBdr>
                                                            <w:top w:val="none" w:sz="0" w:space="0" w:color="auto"/>
                                                            <w:left w:val="none" w:sz="0" w:space="0" w:color="auto"/>
                                                            <w:bottom w:val="none" w:sz="0" w:space="0" w:color="auto"/>
                                                            <w:right w:val="none" w:sz="0" w:space="0" w:color="auto"/>
                                                          </w:divBdr>
                                                          <w:divsChild>
                                                            <w:div w:id="1435980753">
                                                              <w:marLeft w:val="0"/>
                                                              <w:marRight w:val="0"/>
                                                              <w:marTop w:val="0"/>
                                                              <w:marBottom w:val="0"/>
                                                              <w:divBdr>
                                                                <w:top w:val="none" w:sz="0" w:space="0" w:color="auto"/>
                                                                <w:left w:val="none" w:sz="0" w:space="0" w:color="auto"/>
                                                                <w:bottom w:val="none" w:sz="0" w:space="0" w:color="auto"/>
                                                                <w:right w:val="none" w:sz="0" w:space="0" w:color="auto"/>
                                                              </w:divBdr>
                                                              <w:divsChild>
                                                                <w:div w:id="3459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92274">
                          <w:marLeft w:val="0"/>
                          <w:marRight w:val="0"/>
                          <w:marTop w:val="0"/>
                          <w:marBottom w:val="0"/>
                          <w:divBdr>
                            <w:top w:val="none" w:sz="0" w:space="0" w:color="auto"/>
                            <w:left w:val="none" w:sz="0" w:space="0" w:color="auto"/>
                            <w:bottom w:val="none" w:sz="0" w:space="0" w:color="auto"/>
                            <w:right w:val="none" w:sz="0" w:space="0" w:color="auto"/>
                          </w:divBdr>
                          <w:divsChild>
                            <w:div w:id="936249174">
                              <w:marLeft w:val="0"/>
                              <w:marRight w:val="0"/>
                              <w:marTop w:val="0"/>
                              <w:marBottom w:val="0"/>
                              <w:divBdr>
                                <w:top w:val="none" w:sz="0" w:space="0" w:color="auto"/>
                                <w:left w:val="none" w:sz="0" w:space="0" w:color="auto"/>
                                <w:bottom w:val="none" w:sz="0" w:space="0" w:color="auto"/>
                                <w:right w:val="none" w:sz="0" w:space="0" w:color="auto"/>
                              </w:divBdr>
                              <w:divsChild>
                                <w:div w:id="13794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1574">
                          <w:marLeft w:val="0"/>
                          <w:marRight w:val="0"/>
                          <w:marTop w:val="0"/>
                          <w:marBottom w:val="0"/>
                          <w:divBdr>
                            <w:top w:val="none" w:sz="0" w:space="0" w:color="auto"/>
                            <w:left w:val="none" w:sz="0" w:space="0" w:color="auto"/>
                            <w:bottom w:val="none" w:sz="0" w:space="0" w:color="auto"/>
                            <w:right w:val="none" w:sz="0" w:space="0" w:color="auto"/>
                          </w:divBdr>
                          <w:divsChild>
                            <w:div w:id="1453211807">
                              <w:marLeft w:val="0"/>
                              <w:marRight w:val="0"/>
                              <w:marTop w:val="0"/>
                              <w:marBottom w:val="0"/>
                              <w:divBdr>
                                <w:top w:val="none" w:sz="0" w:space="0" w:color="auto"/>
                                <w:left w:val="none" w:sz="0" w:space="0" w:color="auto"/>
                                <w:bottom w:val="none" w:sz="0" w:space="0" w:color="auto"/>
                                <w:right w:val="none" w:sz="0" w:space="0" w:color="auto"/>
                              </w:divBdr>
                              <w:divsChild>
                                <w:div w:id="252587670">
                                  <w:marLeft w:val="0"/>
                                  <w:marRight w:val="0"/>
                                  <w:marTop w:val="0"/>
                                  <w:marBottom w:val="0"/>
                                  <w:divBdr>
                                    <w:top w:val="none" w:sz="0" w:space="0" w:color="auto"/>
                                    <w:left w:val="none" w:sz="0" w:space="0" w:color="auto"/>
                                    <w:bottom w:val="none" w:sz="0" w:space="0" w:color="auto"/>
                                    <w:right w:val="none" w:sz="0" w:space="0" w:color="auto"/>
                                  </w:divBdr>
                                  <w:divsChild>
                                    <w:div w:id="1187980624">
                                      <w:marLeft w:val="0"/>
                                      <w:marRight w:val="0"/>
                                      <w:marTop w:val="0"/>
                                      <w:marBottom w:val="0"/>
                                      <w:divBdr>
                                        <w:top w:val="none" w:sz="0" w:space="0" w:color="auto"/>
                                        <w:left w:val="none" w:sz="0" w:space="0" w:color="auto"/>
                                        <w:bottom w:val="none" w:sz="0" w:space="0" w:color="auto"/>
                                        <w:right w:val="none" w:sz="0" w:space="0" w:color="auto"/>
                                      </w:divBdr>
                                      <w:divsChild>
                                        <w:div w:id="18638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98740">
                          <w:marLeft w:val="0"/>
                          <w:marRight w:val="0"/>
                          <w:marTop w:val="0"/>
                          <w:marBottom w:val="0"/>
                          <w:divBdr>
                            <w:top w:val="none" w:sz="0" w:space="0" w:color="auto"/>
                            <w:left w:val="none" w:sz="0" w:space="0" w:color="auto"/>
                            <w:bottom w:val="none" w:sz="0" w:space="0" w:color="auto"/>
                            <w:right w:val="none" w:sz="0" w:space="0" w:color="auto"/>
                          </w:divBdr>
                          <w:divsChild>
                            <w:div w:id="401294903">
                              <w:marLeft w:val="0"/>
                              <w:marRight w:val="0"/>
                              <w:marTop w:val="0"/>
                              <w:marBottom w:val="0"/>
                              <w:divBdr>
                                <w:top w:val="none" w:sz="0" w:space="0" w:color="auto"/>
                                <w:left w:val="none" w:sz="0" w:space="0" w:color="auto"/>
                                <w:bottom w:val="none" w:sz="0" w:space="0" w:color="auto"/>
                                <w:right w:val="none" w:sz="0" w:space="0" w:color="auto"/>
                              </w:divBdr>
                              <w:divsChild>
                                <w:div w:id="877009789">
                                  <w:marLeft w:val="0"/>
                                  <w:marRight w:val="0"/>
                                  <w:marTop w:val="0"/>
                                  <w:marBottom w:val="0"/>
                                  <w:divBdr>
                                    <w:top w:val="none" w:sz="0" w:space="0" w:color="auto"/>
                                    <w:left w:val="none" w:sz="0" w:space="0" w:color="auto"/>
                                    <w:bottom w:val="none" w:sz="0" w:space="0" w:color="auto"/>
                                    <w:right w:val="none" w:sz="0" w:space="0" w:color="auto"/>
                                  </w:divBdr>
                                  <w:divsChild>
                                    <w:div w:id="2144884767">
                                      <w:marLeft w:val="0"/>
                                      <w:marRight w:val="0"/>
                                      <w:marTop w:val="0"/>
                                      <w:marBottom w:val="0"/>
                                      <w:divBdr>
                                        <w:top w:val="none" w:sz="0" w:space="0" w:color="auto"/>
                                        <w:left w:val="none" w:sz="0" w:space="0" w:color="auto"/>
                                        <w:bottom w:val="none" w:sz="0" w:space="0" w:color="auto"/>
                                        <w:right w:val="none" w:sz="0" w:space="0" w:color="auto"/>
                                      </w:divBdr>
                                      <w:divsChild>
                                        <w:div w:id="1415080040">
                                          <w:marLeft w:val="0"/>
                                          <w:marRight w:val="0"/>
                                          <w:marTop w:val="0"/>
                                          <w:marBottom w:val="0"/>
                                          <w:divBdr>
                                            <w:top w:val="none" w:sz="0" w:space="0" w:color="auto"/>
                                            <w:left w:val="none" w:sz="0" w:space="0" w:color="auto"/>
                                            <w:bottom w:val="none" w:sz="0" w:space="0" w:color="auto"/>
                                            <w:right w:val="none" w:sz="0" w:space="0" w:color="auto"/>
                                          </w:divBdr>
                                          <w:divsChild>
                                            <w:div w:id="1903980577">
                                              <w:marLeft w:val="0"/>
                                              <w:marRight w:val="0"/>
                                              <w:marTop w:val="0"/>
                                              <w:marBottom w:val="0"/>
                                              <w:divBdr>
                                                <w:top w:val="none" w:sz="0" w:space="0" w:color="auto"/>
                                                <w:left w:val="none" w:sz="0" w:space="0" w:color="auto"/>
                                                <w:bottom w:val="none" w:sz="0" w:space="0" w:color="auto"/>
                                                <w:right w:val="none" w:sz="0" w:space="0" w:color="auto"/>
                                              </w:divBdr>
                                              <w:divsChild>
                                                <w:div w:id="1702320808">
                                                  <w:marLeft w:val="0"/>
                                                  <w:marRight w:val="0"/>
                                                  <w:marTop w:val="0"/>
                                                  <w:marBottom w:val="0"/>
                                                  <w:divBdr>
                                                    <w:top w:val="none" w:sz="0" w:space="0" w:color="auto"/>
                                                    <w:left w:val="none" w:sz="0" w:space="0" w:color="auto"/>
                                                    <w:bottom w:val="none" w:sz="0" w:space="0" w:color="auto"/>
                                                    <w:right w:val="none" w:sz="0" w:space="0" w:color="auto"/>
                                                  </w:divBdr>
                                                  <w:divsChild>
                                                    <w:div w:id="1725908042">
                                                      <w:marLeft w:val="0"/>
                                                      <w:marRight w:val="0"/>
                                                      <w:marTop w:val="0"/>
                                                      <w:marBottom w:val="0"/>
                                                      <w:divBdr>
                                                        <w:top w:val="none" w:sz="0" w:space="0" w:color="auto"/>
                                                        <w:left w:val="none" w:sz="0" w:space="0" w:color="auto"/>
                                                        <w:bottom w:val="none" w:sz="0" w:space="0" w:color="auto"/>
                                                        <w:right w:val="none" w:sz="0" w:space="0" w:color="auto"/>
                                                      </w:divBdr>
                                                      <w:divsChild>
                                                        <w:div w:id="190608008">
                                                          <w:marLeft w:val="0"/>
                                                          <w:marRight w:val="0"/>
                                                          <w:marTop w:val="0"/>
                                                          <w:marBottom w:val="0"/>
                                                          <w:divBdr>
                                                            <w:top w:val="none" w:sz="0" w:space="0" w:color="auto"/>
                                                            <w:left w:val="none" w:sz="0" w:space="0" w:color="auto"/>
                                                            <w:bottom w:val="none" w:sz="0" w:space="0" w:color="auto"/>
                                                            <w:right w:val="none" w:sz="0" w:space="0" w:color="auto"/>
                                                          </w:divBdr>
                                                          <w:divsChild>
                                                            <w:div w:id="969745521">
                                                              <w:marLeft w:val="0"/>
                                                              <w:marRight w:val="0"/>
                                                              <w:marTop w:val="0"/>
                                                              <w:marBottom w:val="0"/>
                                                              <w:divBdr>
                                                                <w:top w:val="none" w:sz="0" w:space="0" w:color="auto"/>
                                                                <w:left w:val="none" w:sz="0" w:space="0" w:color="auto"/>
                                                                <w:bottom w:val="none" w:sz="0" w:space="0" w:color="auto"/>
                                                                <w:right w:val="none" w:sz="0" w:space="0" w:color="auto"/>
                                                              </w:divBdr>
                                                              <w:divsChild>
                                                                <w:div w:id="114909382">
                                                                  <w:marLeft w:val="0"/>
                                                                  <w:marRight w:val="0"/>
                                                                  <w:marTop w:val="0"/>
                                                                  <w:marBottom w:val="0"/>
                                                                  <w:divBdr>
                                                                    <w:top w:val="none" w:sz="0" w:space="0" w:color="auto"/>
                                                                    <w:left w:val="none" w:sz="0" w:space="0" w:color="auto"/>
                                                                    <w:bottom w:val="none" w:sz="0" w:space="0" w:color="auto"/>
                                                                    <w:right w:val="none" w:sz="0" w:space="0" w:color="auto"/>
                                                                  </w:divBdr>
                                                                  <w:divsChild>
                                                                    <w:div w:id="13995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646362">
                          <w:marLeft w:val="0"/>
                          <w:marRight w:val="0"/>
                          <w:marTop w:val="0"/>
                          <w:marBottom w:val="0"/>
                          <w:divBdr>
                            <w:top w:val="none" w:sz="0" w:space="0" w:color="auto"/>
                            <w:left w:val="none" w:sz="0" w:space="0" w:color="auto"/>
                            <w:bottom w:val="none" w:sz="0" w:space="0" w:color="auto"/>
                            <w:right w:val="none" w:sz="0" w:space="0" w:color="auto"/>
                          </w:divBdr>
                          <w:divsChild>
                            <w:div w:id="1590500116">
                              <w:marLeft w:val="0"/>
                              <w:marRight w:val="0"/>
                              <w:marTop w:val="0"/>
                              <w:marBottom w:val="0"/>
                              <w:divBdr>
                                <w:top w:val="none" w:sz="0" w:space="0" w:color="auto"/>
                                <w:left w:val="none" w:sz="0" w:space="0" w:color="auto"/>
                                <w:bottom w:val="none" w:sz="0" w:space="0" w:color="auto"/>
                                <w:right w:val="none" w:sz="0" w:space="0" w:color="auto"/>
                              </w:divBdr>
                              <w:divsChild>
                                <w:div w:id="974332876">
                                  <w:marLeft w:val="0"/>
                                  <w:marRight w:val="0"/>
                                  <w:marTop w:val="0"/>
                                  <w:marBottom w:val="0"/>
                                  <w:divBdr>
                                    <w:top w:val="none" w:sz="0" w:space="0" w:color="auto"/>
                                    <w:left w:val="none" w:sz="0" w:space="0" w:color="auto"/>
                                    <w:bottom w:val="none" w:sz="0" w:space="0" w:color="auto"/>
                                    <w:right w:val="none" w:sz="0" w:space="0" w:color="auto"/>
                                  </w:divBdr>
                                  <w:divsChild>
                                    <w:div w:id="1780949523">
                                      <w:marLeft w:val="0"/>
                                      <w:marRight w:val="0"/>
                                      <w:marTop w:val="0"/>
                                      <w:marBottom w:val="0"/>
                                      <w:divBdr>
                                        <w:top w:val="none" w:sz="0" w:space="0" w:color="auto"/>
                                        <w:left w:val="none" w:sz="0" w:space="0" w:color="auto"/>
                                        <w:bottom w:val="none" w:sz="0" w:space="0" w:color="auto"/>
                                        <w:right w:val="none" w:sz="0" w:space="0" w:color="auto"/>
                                      </w:divBdr>
                                      <w:divsChild>
                                        <w:div w:id="1853104293">
                                          <w:marLeft w:val="0"/>
                                          <w:marRight w:val="0"/>
                                          <w:marTop w:val="0"/>
                                          <w:marBottom w:val="0"/>
                                          <w:divBdr>
                                            <w:top w:val="none" w:sz="0" w:space="0" w:color="auto"/>
                                            <w:left w:val="none" w:sz="0" w:space="0" w:color="auto"/>
                                            <w:bottom w:val="none" w:sz="0" w:space="0" w:color="auto"/>
                                            <w:right w:val="none" w:sz="0" w:space="0" w:color="auto"/>
                                          </w:divBdr>
                                          <w:divsChild>
                                            <w:div w:id="952512531">
                                              <w:marLeft w:val="0"/>
                                              <w:marRight w:val="0"/>
                                              <w:marTop w:val="0"/>
                                              <w:marBottom w:val="0"/>
                                              <w:divBdr>
                                                <w:top w:val="none" w:sz="0" w:space="0" w:color="auto"/>
                                                <w:left w:val="none" w:sz="0" w:space="0" w:color="auto"/>
                                                <w:bottom w:val="none" w:sz="0" w:space="0" w:color="auto"/>
                                                <w:right w:val="none" w:sz="0" w:space="0" w:color="auto"/>
                                              </w:divBdr>
                                              <w:divsChild>
                                                <w:div w:id="180172562">
                                                  <w:marLeft w:val="0"/>
                                                  <w:marRight w:val="0"/>
                                                  <w:marTop w:val="0"/>
                                                  <w:marBottom w:val="0"/>
                                                  <w:divBdr>
                                                    <w:top w:val="none" w:sz="0" w:space="0" w:color="auto"/>
                                                    <w:left w:val="none" w:sz="0" w:space="0" w:color="auto"/>
                                                    <w:bottom w:val="none" w:sz="0" w:space="0" w:color="auto"/>
                                                    <w:right w:val="none" w:sz="0" w:space="0" w:color="auto"/>
                                                  </w:divBdr>
                                                  <w:divsChild>
                                                    <w:div w:id="1522234443">
                                                      <w:marLeft w:val="0"/>
                                                      <w:marRight w:val="0"/>
                                                      <w:marTop w:val="0"/>
                                                      <w:marBottom w:val="0"/>
                                                      <w:divBdr>
                                                        <w:top w:val="none" w:sz="0" w:space="0" w:color="auto"/>
                                                        <w:left w:val="none" w:sz="0" w:space="0" w:color="auto"/>
                                                        <w:bottom w:val="none" w:sz="0" w:space="0" w:color="auto"/>
                                                        <w:right w:val="none" w:sz="0" w:space="0" w:color="auto"/>
                                                      </w:divBdr>
                                                      <w:divsChild>
                                                        <w:div w:id="1836916350">
                                                          <w:marLeft w:val="0"/>
                                                          <w:marRight w:val="0"/>
                                                          <w:marTop w:val="0"/>
                                                          <w:marBottom w:val="0"/>
                                                          <w:divBdr>
                                                            <w:top w:val="none" w:sz="0" w:space="0" w:color="auto"/>
                                                            <w:left w:val="none" w:sz="0" w:space="0" w:color="auto"/>
                                                            <w:bottom w:val="none" w:sz="0" w:space="0" w:color="auto"/>
                                                            <w:right w:val="none" w:sz="0" w:space="0" w:color="auto"/>
                                                          </w:divBdr>
                                                          <w:divsChild>
                                                            <w:div w:id="1492402420">
                                                              <w:marLeft w:val="0"/>
                                                              <w:marRight w:val="0"/>
                                                              <w:marTop w:val="0"/>
                                                              <w:marBottom w:val="0"/>
                                                              <w:divBdr>
                                                                <w:top w:val="none" w:sz="0" w:space="0" w:color="auto"/>
                                                                <w:left w:val="none" w:sz="0" w:space="0" w:color="auto"/>
                                                                <w:bottom w:val="none" w:sz="0" w:space="0" w:color="auto"/>
                                                                <w:right w:val="none" w:sz="0" w:space="0" w:color="auto"/>
                                                              </w:divBdr>
                                                              <w:divsChild>
                                                                <w:div w:id="18951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065714">
                      <w:marLeft w:val="0"/>
                      <w:marRight w:val="0"/>
                      <w:marTop w:val="0"/>
                      <w:marBottom w:val="0"/>
                      <w:divBdr>
                        <w:top w:val="none" w:sz="0" w:space="0" w:color="auto"/>
                        <w:left w:val="none" w:sz="0" w:space="0" w:color="auto"/>
                        <w:bottom w:val="none" w:sz="0" w:space="0" w:color="auto"/>
                        <w:right w:val="none" w:sz="0" w:space="0" w:color="auto"/>
                      </w:divBdr>
                      <w:divsChild>
                        <w:div w:id="69085683">
                          <w:marLeft w:val="0"/>
                          <w:marRight w:val="0"/>
                          <w:marTop w:val="0"/>
                          <w:marBottom w:val="0"/>
                          <w:divBdr>
                            <w:top w:val="none" w:sz="0" w:space="0" w:color="auto"/>
                            <w:left w:val="none" w:sz="0" w:space="0" w:color="auto"/>
                            <w:bottom w:val="none" w:sz="0" w:space="0" w:color="auto"/>
                            <w:right w:val="none" w:sz="0" w:space="0" w:color="auto"/>
                          </w:divBdr>
                          <w:divsChild>
                            <w:div w:id="16059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3207">
                  <w:marLeft w:val="0"/>
                  <w:marRight w:val="0"/>
                  <w:marTop w:val="0"/>
                  <w:marBottom w:val="0"/>
                  <w:divBdr>
                    <w:top w:val="none" w:sz="0" w:space="0" w:color="auto"/>
                    <w:left w:val="none" w:sz="0" w:space="0" w:color="auto"/>
                    <w:bottom w:val="none" w:sz="0" w:space="0" w:color="auto"/>
                    <w:right w:val="none" w:sz="0" w:space="0" w:color="auto"/>
                  </w:divBdr>
                  <w:divsChild>
                    <w:div w:id="275522829">
                      <w:marLeft w:val="0"/>
                      <w:marRight w:val="0"/>
                      <w:marTop w:val="0"/>
                      <w:marBottom w:val="0"/>
                      <w:divBdr>
                        <w:top w:val="none" w:sz="0" w:space="0" w:color="auto"/>
                        <w:left w:val="none" w:sz="0" w:space="0" w:color="auto"/>
                        <w:bottom w:val="none" w:sz="0" w:space="0" w:color="auto"/>
                        <w:right w:val="none" w:sz="0" w:space="0" w:color="auto"/>
                      </w:divBdr>
                      <w:divsChild>
                        <w:div w:id="16609647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20297322">
                  <w:marLeft w:val="0"/>
                  <w:marRight w:val="0"/>
                  <w:marTop w:val="0"/>
                  <w:marBottom w:val="0"/>
                  <w:divBdr>
                    <w:top w:val="none" w:sz="0" w:space="0" w:color="auto"/>
                    <w:left w:val="none" w:sz="0" w:space="0" w:color="auto"/>
                    <w:bottom w:val="none" w:sz="0" w:space="0" w:color="auto"/>
                    <w:right w:val="none" w:sz="0" w:space="0" w:color="auto"/>
                  </w:divBdr>
                  <w:divsChild>
                    <w:div w:id="1946955907">
                      <w:marLeft w:val="0"/>
                      <w:marRight w:val="0"/>
                      <w:marTop w:val="0"/>
                      <w:marBottom w:val="0"/>
                      <w:divBdr>
                        <w:top w:val="none" w:sz="0" w:space="0" w:color="auto"/>
                        <w:left w:val="none" w:sz="0" w:space="0" w:color="auto"/>
                        <w:bottom w:val="none" w:sz="0" w:space="0" w:color="auto"/>
                        <w:right w:val="none" w:sz="0" w:space="0" w:color="auto"/>
                      </w:divBdr>
                      <w:divsChild>
                        <w:div w:id="1804344118">
                          <w:marLeft w:val="0"/>
                          <w:marRight w:val="0"/>
                          <w:marTop w:val="0"/>
                          <w:marBottom w:val="0"/>
                          <w:divBdr>
                            <w:top w:val="none" w:sz="0" w:space="0" w:color="auto"/>
                            <w:left w:val="none" w:sz="0" w:space="0" w:color="auto"/>
                            <w:bottom w:val="none" w:sz="0" w:space="0" w:color="auto"/>
                            <w:right w:val="none" w:sz="0" w:space="0" w:color="auto"/>
                          </w:divBdr>
                          <w:divsChild>
                            <w:div w:id="1506170712">
                              <w:marLeft w:val="0"/>
                              <w:marRight w:val="0"/>
                              <w:marTop w:val="0"/>
                              <w:marBottom w:val="0"/>
                              <w:divBdr>
                                <w:top w:val="none" w:sz="0" w:space="0" w:color="auto"/>
                                <w:left w:val="none" w:sz="0" w:space="0" w:color="auto"/>
                                <w:bottom w:val="none" w:sz="0" w:space="0" w:color="auto"/>
                                <w:right w:val="none" w:sz="0" w:space="0" w:color="auto"/>
                              </w:divBdr>
                              <w:divsChild>
                                <w:div w:id="30999910">
                                  <w:marLeft w:val="0"/>
                                  <w:marRight w:val="0"/>
                                  <w:marTop w:val="0"/>
                                  <w:marBottom w:val="0"/>
                                  <w:divBdr>
                                    <w:top w:val="none" w:sz="0" w:space="0" w:color="auto"/>
                                    <w:left w:val="none" w:sz="0" w:space="0" w:color="auto"/>
                                    <w:bottom w:val="none" w:sz="0" w:space="0" w:color="auto"/>
                                    <w:right w:val="none" w:sz="0" w:space="0" w:color="auto"/>
                                  </w:divBdr>
                                  <w:divsChild>
                                    <w:div w:id="379405854">
                                      <w:marLeft w:val="0"/>
                                      <w:marRight w:val="0"/>
                                      <w:marTop w:val="0"/>
                                      <w:marBottom w:val="0"/>
                                      <w:divBdr>
                                        <w:top w:val="none" w:sz="0" w:space="0" w:color="auto"/>
                                        <w:left w:val="none" w:sz="0" w:space="0" w:color="auto"/>
                                        <w:bottom w:val="none" w:sz="0" w:space="0" w:color="auto"/>
                                        <w:right w:val="none" w:sz="0" w:space="0" w:color="auto"/>
                                      </w:divBdr>
                                      <w:divsChild>
                                        <w:div w:id="2031367779">
                                          <w:marLeft w:val="0"/>
                                          <w:marRight w:val="0"/>
                                          <w:marTop w:val="0"/>
                                          <w:marBottom w:val="0"/>
                                          <w:divBdr>
                                            <w:top w:val="none" w:sz="0" w:space="0" w:color="auto"/>
                                            <w:left w:val="none" w:sz="0" w:space="0" w:color="auto"/>
                                            <w:bottom w:val="none" w:sz="0" w:space="0" w:color="auto"/>
                                            <w:right w:val="none" w:sz="0" w:space="0" w:color="auto"/>
                                          </w:divBdr>
                                          <w:divsChild>
                                            <w:div w:id="1106972376">
                                              <w:marLeft w:val="0"/>
                                              <w:marRight w:val="0"/>
                                              <w:marTop w:val="0"/>
                                              <w:marBottom w:val="0"/>
                                              <w:divBdr>
                                                <w:top w:val="none" w:sz="0" w:space="0" w:color="auto"/>
                                                <w:left w:val="none" w:sz="0" w:space="0" w:color="auto"/>
                                                <w:bottom w:val="none" w:sz="0" w:space="0" w:color="auto"/>
                                                <w:right w:val="none" w:sz="0" w:space="0" w:color="auto"/>
                                              </w:divBdr>
                                              <w:divsChild>
                                                <w:div w:id="538010276">
                                                  <w:marLeft w:val="0"/>
                                                  <w:marRight w:val="0"/>
                                                  <w:marTop w:val="0"/>
                                                  <w:marBottom w:val="0"/>
                                                  <w:divBdr>
                                                    <w:top w:val="none" w:sz="0" w:space="0" w:color="auto"/>
                                                    <w:left w:val="none" w:sz="0" w:space="0" w:color="auto"/>
                                                    <w:bottom w:val="none" w:sz="0" w:space="0" w:color="auto"/>
                                                    <w:right w:val="none" w:sz="0" w:space="0" w:color="auto"/>
                                                  </w:divBdr>
                                                  <w:divsChild>
                                                    <w:div w:id="253904014">
                                                      <w:marLeft w:val="0"/>
                                                      <w:marRight w:val="0"/>
                                                      <w:marTop w:val="0"/>
                                                      <w:marBottom w:val="0"/>
                                                      <w:divBdr>
                                                        <w:top w:val="none" w:sz="0" w:space="0" w:color="auto"/>
                                                        <w:left w:val="none" w:sz="0" w:space="0" w:color="auto"/>
                                                        <w:bottom w:val="none" w:sz="0" w:space="0" w:color="auto"/>
                                                        <w:right w:val="none" w:sz="0" w:space="0" w:color="auto"/>
                                                      </w:divBdr>
                                                      <w:divsChild>
                                                        <w:div w:id="19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350598">
                              <w:marLeft w:val="0"/>
                              <w:marRight w:val="0"/>
                              <w:marTop w:val="0"/>
                              <w:marBottom w:val="0"/>
                              <w:divBdr>
                                <w:top w:val="none" w:sz="0" w:space="0" w:color="auto"/>
                                <w:left w:val="none" w:sz="0" w:space="0" w:color="auto"/>
                                <w:bottom w:val="none" w:sz="0" w:space="0" w:color="auto"/>
                                <w:right w:val="none" w:sz="0" w:space="0" w:color="auto"/>
                              </w:divBdr>
                              <w:divsChild>
                                <w:div w:id="408890783">
                                  <w:marLeft w:val="0"/>
                                  <w:marRight w:val="0"/>
                                  <w:marTop w:val="0"/>
                                  <w:marBottom w:val="0"/>
                                  <w:divBdr>
                                    <w:top w:val="none" w:sz="0" w:space="0" w:color="auto"/>
                                    <w:left w:val="none" w:sz="0" w:space="0" w:color="auto"/>
                                    <w:bottom w:val="none" w:sz="0" w:space="0" w:color="auto"/>
                                    <w:right w:val="none" w:sz="0" w:space="0" w:color="auto"/>
                                  </w:divBdr>
                                  <w:divsChild>
                                    <w:div w:id="361129201">
                                      <w:marLeft w:val="0"/>
                                      <w:marRight w:val="0"/>
                                      <w:marTop w:val="0"/>
                                      <w:marBottom w:val="0"/>
                                      <w:divBdr>
                                        <w:top w:val="none" w:sz="0" w:space="0" w:color="auto"/>
                                        <w:left w:val="none" w:sz="0" w:space="0" w:color="auto"/>
                                        <w:bottom w:val="none" w:sz="0" w:space="0" w:color="auto"/>
                                        <w:right w:val="none" w:sz="0" w:space="0" w:color="auto"/>
                                      </w:divBdr>
                                      <w:divsChild>
                                        <w:div w:id="717096511">
                                          <w:marLeft w:val="0"/>
                                          <w:marRight w:val="0"/>
                                          <w:marTop w:val="0"/>
                                          <w:marBottom w:val="0"/>
                                          <w:divBdr>
                                            <w:top w:val="none" w:sz="0" w:space="0" w:color="auto"/>
                                            <w:left w:val="none" w:sz="0" w:space="0" w:color="auto"/>
                                            <w:bottom w:val="none" w:sz="0" w:space="0" w:color="auto"/>
                                            <w:right w:val="none" w:sz="0" w:space="0" w:color="auto"/>
                                          </w:divBdr>
                                          <w:divsChild>
                                            <w:div w:id="1036808938">
                                              <w:marLeft w:val="0"/>
                                              <w:marRight w:val="0"/>
                                              <w:marTop w:val="0"/>
                                              <w:marBottom w:val="0"/>
                                              <w:divBdr>
                                                <w:top w:val="none" w:sz="0" w:space="0" w:color="auto"/>
                                                <w:left w:val="none" w:sz="0" w:space="0" w:color="auto"/>
                                                <w:bottom w:val="none" w:sz="0" w:space="0" w:color="auto"/>
                                                <w:right w:val="none" w:sz="0" w:space="0" w:color="auto"/>
                                              </w:divBdr>
                                              <w:divsChild>
                                                <w:div w:id="1982879932">
                                                  <w:marLeft w:val="0"/>
                                                  <w:marRight w:val="0"/>
                                                  <w:marTop w:val="0"/>
                                                  <w:marBottom w:val="0"/>
                                                  <w:divBdr>
                                                    <w:top w:val="none" w:sz="0" w:space="0" w:color="auto"/>
                                                    <w:left w:val="none" w:sz="0" w:space="0" w:color="auto"/>
                                                    <w:bottom w:val="none" w:sz="0" w:space="0" w:color="auto"/>
                                                    <w:right w:val="none" w:sz="0" w:space="0" w:color="auto"/>
                                                  </w:divBdr>
                                                  <w:divsChild>
                                                    <w:div w:id="1971740381">
                                                      <w:marLeft w:val="0"/>
                                                      <w:marRight w:val="0"/>
                                                      <w:marTop w:val="0"/>
                                                      <w:marBottom w:val="0"/>
                                                      <w:divBdr>
                                                        <w:top w:val="none" w:sz="0" w:space="0" w:color="auto"/>
                                                        <w:left w:val="none" w:sz="0" w:space="0" w:color="auto"/>
                                                        <w:bottom w:val="none" w:sz="0" w:space="0" w:color="auto"/>
                                                        <w:right w:val="none" w:sz="0" w:space="0" w:color="auto"/>
                                                      </w:divBdr>
                                                      <w:divsChild>
                                                        <w:div w:id="15800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861671">
                              <w:marLeft w:val="0"/>
                              <w:marRight w:val="0"/>
                              <w:marTop w:val="0"/>
                              <w:marBottom w:val="0"/>
                              <w:divBdr>
                                <w:top w:val="none" w:sz="0" w:space="0" w:color="auto"/>
                                <w:left w:val="none" w:sz="0" w:space="0" w:color="auto"/>
                                <w:bottom w:val="none" w:sz="0" w:space="0" w:color="auto"/>
                                <w:right w:val="none" w:sz="0" w:space="0" w:color="auto"/>
                              </w:divBdr>
                              <w:divsChild>
                                <w:div w:id="1553229362">
                                  <w:marLeft w:val="0"/>
                                  <w:marRight w:val="0"/>
                                  <w:marTop w:val="0"/>
                                  <w:marBottom w:val="0"/>
                                  <w:divBdr>
                                    <w:top w:val="none" w:sz="0" w:space="0" w:color="auto"/>
                                    <w:left w:val="none" w:sz="0" w:space="0" w:color="auto"/>
                                    <w:bottom w:val="none" w:sz="0" w:space="0" w:color="auto"/>
                                    <w:right w:val="none" w:sz="0" w:space="0" w:color="auto"/>
                                  </w:divBdr>
                                  <w:divsChild>
                                    <w:div w:id="1791968206">
                                      <w:marLeft w:val="0"/>
                                      <w:marRight w:val="0"/>
                                      <w:marTop w:val="0"/>
                                      <w:marBottom w:val="0"/>
                                      <w:divBdr>
                                        <w:top w:val="none" w:sz="0" w:space="0" w:color="auto"/>
                                        <w:left w:val="none" w:sz="0" w:space="0" w:color="auto"/>
                                        <w:bottom w:val="none" w:sz="0" w:space="0" w:color="auto"/>
                                        <w:right w:val="none" w:sz="0" w:space="0" w:color="auto"/>
                                      </w:divBdr>
                                      <w:divsChild>
                                        <w:div w:id="1743915215">
                                          <w:marLeft w:val="0"/>
                                          <w:marRight w:val="0"/>
                                          <w:marTop w:val="0"/>
                                          <w:marBottom w:val="0"/>
                                          <w:divBdr>
                                            <w:top w:val="none" w:sz="0" w:space="0" w:color="auto"/>
                                            <w:left w:val="none" w:sz="0" w:space="0" w:color="auto"/>
                                            <w:bottom w:val="none" w:sz="0" w:space="0" w:color="auto"/>
                                            <w:right w:val="none" w:sz="0" w:space="0" w:color="auto"/>
                                          </w:divBdr>
                                          <w:divsChild>
                                            <w:div w:id="1245870702">
                                              <w:marLeft w:val="0"/>
                                              <w:marRight w:val="0"/>
                                              <w:marTop w:val="0"/>
                                              <w:marBottom w:val="0"/>
                                              <w:divBdr>
                                                <w:top w:val="none" w:sz="0" w:space="0" w:color="auto"/>
                                                <w:left w:val="none" w:sz="0" w:space="0" w:color="auto"/>
                                                <w:bottom w:val="none" w:sz="0" w:space="0" w:color="auto"/>
                                                <w:right w:val="none" w:sz="0" w:space="0" w:color="auto"/>
                                              </w:divBdr>
                                              <w:divsChild>
                                                <w:div w:id="1883590753">
                                                  <w:marLeft w:val="0"/>
                                                  <w:marRight w:val="0"/>
                                                  <w:marTop w:val="0"/>
                                                  <w:marBottom w:val="0"/>
                                                  <w:divBdr>
                                                    <w:top w:val="none" w:sz="0" w:space="0" w:color="auto"/>
                                                    <w:left w:val="none" w:sz="0" w:space="0" w:color="auto"/>
                                                    <w:bottom w:val="none" w:sz="0" w:space="0" w:color="auto"/>
                                                    <w:right w:val="none" w:sz="0" w:space="0" w:color="auto"/>
                                                  </w:divBdr>
                                                  <w:divsChild>
                                                    <w:div w:id="605583565">
                                                      <w:marLeft w:val="0"/>
                                                      <w:marRight w:val="0"/>
                                                      <w:marTop w:val="0"/>
                                                      <w:marBottom w:val="0"/>
                                                      <w:divBdr>
                                                        <w:top w:val="none" w:sz="0" w:space="0" w:color="auto"/>
                                                        <w:left w:val="none" w:sz="0" w:space="0" w:color="auto"/>
                                                        <w:bottom w:val="none" w:sz="0" w:space="0" w:color="auto"/>
                                                        <w:right w:val="none" w:sz="0" w:space="0" w:color="auto"/>
                                                      </w:divBdr>
                                                      <w:divsChild>
                                                        <w:div w:id="3982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726764">
                              <w:marLeft w:val="0"/>
                              <w:marRight w:val="0"/>
                              <w:marTop w:val="0"/>
                              <w:marBottom w:val="0"/>
                              <w:divBdr>
                                <w:top w:val="none" w:sz="0" w:space="0" w:color="auto"/>
                                <w:left w:val="none" w:sz="0" w:space="0" w:color="auto"/>
                                <w:bottom w:val="none" w:sz="0" w:space="0" w:color="auto"/>
                                <w:right w:val="none" w:sz="0" w:space="0" w:color="auto"/>
                              </w:divBdr>
                              <w:divsChild>
                                <w:div w:id="1100368419">
                                  <w:marLeft w:val="0"/>
                                  <w:marRight w:val="0"/>
                                  <w:marTop w:val="0"/>
                                  <w:marBottom w:val="0"/>
                                  <w:divBdr>
                                    <w:top w:val="none" w:sz="0" w:space="0" w:color="auto"/>
                                    <w:left w:val="none" w:sz="0" w:space="0" w:color="auto"/>
                                    <w:bottom w:val="none" w:sz="0" w:space="0" w:color="auto"/>
                                    <w:right w:val="none" w:sz="0" w:space="0" w:color="auto"/>
                                  </w:divBdr>
                                  <w:divsChild>
                                    <w:div w:id="947851220">
                                      <w:marLeft w:val="0"/>
                                      <w:marRight w:val="0"/>
                                      <w:marTop w:val="0"/>
                                      <w:marBottom w:val="0"/>
                                      <w:divBdr>
                                        <w:top w:val="none" w:sz="0" w:space="0" w:color="auto"/>
                                        <w:left w:val="none" w:sz="0" w:space="0" w:color="auto"/>
                                        <w:bottom w:val="none" w:sz="0" w:space="0" w:color="auto"/>
                                        <w:right w:val="none" w:sz="0" w:space="0" w:color="auto"/>
                                      </w:divBdr>
                                      <w:divsChild>
                                        <w:div w:id="664476752">
                                          <w:marLeft w:val="0"/>
                                          <w:marRight w:val="0"/>
                                          <w:marTop w:val="0"/>
                                          <w:marBottom w:val="0"/>
                                          <w:divBdr>
                                            <w:top w:val="none" w:sz="0" w:space="0" w:color="auto"/>
                                            <w:left w:val="none" w:sz="0" w:space="0" w:color="auto"/>
                                            <w:bottom w:val="none" w:sz="0" w:space="0" w:color="auto"/>
                                            <w:right w:val="none" w:sz="0" w:space="0" w:color="auto"/>
                                          </w:divBdr>
                                          <w:divsChild>
                                            <w:div w:id="2070424230">
                                              <w:marLeft w:val="0"/>
                                              <w:marRight w:val="0"/>
                                              <w:marTop w:val="0"/>
                                              <w:marBottom w:val="0"/>
                                              <w:divBdr>
                                                <w:top w:val="none" w:sz="0" w:space="0" w:color="auto"/>
                                                <w:left w:val="none" w:sz="0" w:space="0" w:color="auto"/>
                                                <w:bottom w:val="none" w:sz="0" w:space="0" w:color="auto"/>
                                                <w:right w:val="none" w:sz="0" w:space="0" w:color="auto"/>
                                              </w:divBdr>
                                              <w:divsChild>
                                                <w:div w:id="1841315357">
                                                  <w:marLeft w:val="0"/>
                                                  <w:marRight w:val="0"/>
                                                  <w:marTop w:val="0"/>
                                                  <w:marBottom w:val="0"/>
                                                  <w:divBdr>
                                                    <w:top w:val="none" w:sz="0" w:space="0" w:color="auto"/>
                                                    <w:left w:val="none" w:sz="0" w:space="0" w:color="auto"/>
                                                    <w:bottom w:val="none" w:sz="0" w:space="0" w:color="auto"/>
                                                    <w:right w:val="none" w:sz="0" w:space="0" w:color="auto"/>
                                                  </w:divBdr>
                                                  <w:divsChild>
                                                    <w:div w:id="4266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29061">
                              <w:marLeft w:val="0"/>
                              <w:marRight w:val="0"/>
                              <w:marTop w:val="0"/>
                              <w:marBottom w:val="0"/>
                              <w:divBdr>
                                <w:top w:val="none" w:sz="0" w:space="0" w:color="auto"/>
                                <w:left w:val="none" w:sz="0" w:space="0" w:color="auto"/>
                                <w:bottom w:val="none" w:sz="0" w:space="0" w:color="auto"/>
                                <w:right w:val="none" w:sz="0" w:space="0" w:color="auto"/>
                              </w:divBdr>
                              <w:divsChild>
                                <w:div w:id="1515999101">
                                  <w:marLeft w:val="0"/>
                                  <w:marRight w:val="0"/>
                                  <w:marTop w:val="0"/>
                                  <w:marBottom w:val="0"/>
                                  <w:divBdr>
                                    <w:top w:val="none" w:sz="0" w:space="0" w:color="auto"/>
                                    <w:left w:val="none" w:sz="0" w:space="0" w:color="auto"/>
                                    <w:bottom w:val="none" w:sz="0" w:space="0" w:color="auto"/>
                                    <w:right w:val="none" w:sz="0" w:space="0" w:color="auto"/>
                                  </w:divBdr>
                                  <w:divsChild>
                                    <w:div w:id="985470526">
                                      <w:marLeft w:val="0"/>
                                      <w:marRight w:val="0"/>
                                      <w:marTop w:val="0"/>
                                      <w:marBottom w:val="0"/>
                                      <w:divBdr>
                                        <w:top w:val="none" w:sz="0" w:space="0" w:color="auto"/>
                                        <w:left w:val="none" w:sz="0" w:space="0" w:color="auto"/>
                                        <w:bottom w:val="none" w:sz="0" w:space="0" w:color="auto"/>
                                        <w:right w:val="none" w:sz="0" w:space="0" w:color="auto"/>
                                      </w:divBdr>
                                      <w:divsChild>
                                        <w:div w:id="567569764">
                                          <w:marLeft w:val="0"/>
                                          <w:marRight w:val="0"/>
                                          <w:marTop w:val="0"/>
                                          <w:marBottom w:val="0"/>
                                          <w:divBdr>
                                            <w:top w:val="none" w:sz="0" w:space="0" w:color="auto"/>
                                            <w:left w:val="none" w:sz="0" w:space="0" w:color="auto"/>
                                            <w:bottom w:val="none" w:sz="0" w:space="0" w:color="auto"/>
                                            <w:right w:val="none" w:sz="0" w:space="0" w:color="auto"/>
                                          </w:divBdr>
                                          <w:divsChild>
                                            <w:div w:id="2088764807">
                                              <w:marLeft w:val="0"/>
                                              <w:marRight w:val="0"/>
                                              <w:marTop w:val="0"/>
                                              <w:marBottom w:val="0"/>
                                              <w:divBdr>
                                                <w:top w:val="none" w:sz="0" w:space="0" w:color="auto"/>
                                                <w:left w:val="none" w:sz="0" w:space="0" w:color="auto"/>
                                                <w:bottom w:val="none" w:sz="0" w:space="0" w:color="auto"/>
                                                <w:right w:val="none" w:sz="0" w:space="0" w:color="auto"/>
                                              </w:divBdr>
                                              <w:divsChild>
                                                <w:div w:id="1236818353">
                                                  <w:marLeft w:val="0"/>
                                                  <w:marRight w:val="0"/>
                                                  <w:marTop w:val="0"/>
                                                  <w:marBottom w:val="0"/>
                                                  <w:divBdr>
                                                    <w:top w:val="none" w:sz="0" w:space="0" w:color="auto"/>
                                                    <w:left w:val="none" w:sz="0" w:space="0" w:color="auto"/>
                                                    <w:bottom w:val="none" w:sz="0" w:space="0" w:color="auto"/>
                                                    <w:right w:val="none" w:sz="0" w:space="0" w:color="auto"/>
                                                  </w:divBdr>
                                                  <w:divsChild>
                                                    <w:div w:id="145365793">
                                                      <w:marLeft w:val="0"/>
                                                      <w:marRight w:val="0"/>
                                                      <w:marTop w:val="0"/>
                                                      <w:marBottom w:val="0"/>
                                                      <w:divBdr>
                                                        <w:top w:val="none" w:sz="0" w:space="0" w:color="auto"/>
                                                        <w:left w:val="none" w:sz="0" w:space="0" w:color="auto"/>
                                                        <w:bottom w:val="none" w:sz="0" w:space="0" w:color="auto"/>
                                                        <w:right w:val="none" w:sz="0" w:space="0" w:color="auto"/>
                                                      </w:divBdr>
                                                      <w:divsChild>
                                                        <w:div w:id="14853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11628">
                              <w:marLeft w:val="0"/>
                              <w:marRight w:val="0"/>
                              <w:marTop w:val="0"/>
                              <w:marBottom w:val="0"/>
                              <w:divBdr>
                                <w:top w:val="none" w:sz="0" w:space="0" w:color="auto"/>
                                <w:left w:val="none" w:sz="0" w:space="0" w:color="auto"/>
                                <w:bottom w:val="none" w:sz="0" w:space="0" w:color="auto"/>
                                <w:right w:val="none" w:sz="0" w:space="0" w:color="auto"/>
                              </w:divBdr>
                              <w:divsChild>
                                <w:div w:id="1890923066">
                                  <w:marLeft w:val="0"/>
                                  <w:marRight w:val="0"/>
                                  <w:marTop w:val="0"/>
                                  <w:marBottom w:val="0"/>
                                  <w:divBdr>
                                    <w:top w:val="none" w:sz="0" w:space="0" w:color="auto"/>
                                    <w:left w:val="none" w:sz="0" w:space="0" w:color="auto"/>
                                    <w:bottom w:val="none" w:sz="0" w:space="0" w:color="auto"/>
                                    <w:right w:val="none" w:sz="0" w:space="0" w:color="auto"/>
                                  </w:divBdr>
                                  <w:divsChild>
                                    <w:div w:id="778646191">
                                      <w:marLeft w:val="0"/>
                                      <w:marRight w:val="0"/>
                                      <w:marTop w:val="0"/>
                                      <w:marBottom w:val="0"/>
                                      <w:divBdr>
                                        <w:top w:val="none" w:sz="0" w:space="0" w:color="auto"/>
                                        <w:left w:val="none" w:sz="0" w:space="0" w:color="auto"/>
                                        <w:bottom w:val="none" w:sz="0" w:space="0" w:color="auto"/>
                                        <w:right w:val="none" w:sz="0" w:space="0" w:color="auto"/>
                                      </w:divBdr>
                                      <w:divsChild>
                                        <w:div w:id="1335910488">
                                          <w:marLeft w:val="0"/>
                                          <w:marRight w:val="0"/>
                                          <w:marTop w:val="0"/>
                                          <w:marBottom w:val="0"/>
                                          <w:divBdr>
                                            <w:top w:val="none" w:sz="0" w:space="0" w:color="auto"/>
                                            <w:left w:val="none" w:sz="0" w:space="0" w:color="auto"/>
                                            <w:bottom w:val="none" w:sz="0" w:space="0" w:color="auto"/>
                                            <w:right w:val="none" w:sz="0" w:space="0" w:color="auto"/>
                                          </w:divBdr>
                                          <w:divsChild>
                                            <w:div w:id="1030837803">
                                              <w:marLeft w:val="0"/>
                                              <w:marRight w:val="0"/>
                                              <w:marTop w:val="0"/>
                                              <w:marBottom w:val="0"/>
                                              <w:divBdr>
                                                <w:top w:val="none" w:sz="0" w:space="0" w:color="auto"/>
                                                <w:left w:val="none" w:sz="0" w:space="0" w:color="auto"/>
                                                <w:bottom w:val="none" w:sz="0" w:space="0" w:color="auto"/>
                                                <w:right w:val="none" w:sz="0" w:space="0" w:color="auto"/>
                                              </w:divBdr>
                                              <w:divsChild>
                                                <w:div w:id="739446002">
                                                  <w:marLeft w:val="0"/>
                                                  <w:marRight w:val="0"/>
                                                  <w:marTop w:val="0"/>
                                                  <w:marBottom w:val="0"/>
                                                  <w:divBdr>
                                                    <w:top w:val="none" w:sz="0" w:space="0" w:color="auto"/>
                                                    <w:left w:val="none" w:sz="0" w:space="0" w:color="auto"/>
                                                    <w:bottom w:val="none" w:sz="0" w:space="0" w:color="auto"/>
                                                    <w:right w:val="none" w:sz="0" w:space="0" w:color="auto"/>
                                                  </w:divBdr>
                                                  <w:divsChild>
                                                    <w:div w:id="4093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4688</Words>
  <Characters>26724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Michael</dc:creator>
  <cp:keywords/>
  <dc:description/>
  <cp:lastModifiedBy>Bill Montgomery</cp:lastModifiedBy>
  <cp:revision>2</cp:revision>
  <dcterms:created xsi:type="dcterms:W3CDTF">2020-01-19T16:21:00Z</dcterms:created>
  <dcterms:modified xsi:type="dcterms:W3CDTF">2020-01-19T16:21:00Z</dcterms:modified>
</cp:coreProperties>
</file>