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top w:w="15" w:type="dxa"/>
          <w:left w:w="15" w:type="dxa"/>
          <w:bottom w:w="15" w:type="dxa"/>
          <w:right w:w="15" w:type="dxa"/>
        </w:tblCellMar>
        <w:tblLook w:val="04A0" w:firstRow="1" w:lastRow="0" w:firstColumn="1" w:lastColumn="0" w:noHBand="0" w:noVBand="1"/>
      </w:tblPr>
      <w:tblGrid>
        <w:gridCol w:w="1709"/>
        <w:gridCol w:w="12691"/>
      </w:tblGrid>
      <w:tr w:rsidR="00254C17" w14:paraId="3DD7B7C0" w14:textId="77777777">
        <w:trPr>
          <w:divId w:val="153104634"/>
        </w:trPr>
        <w:tc>
          <w:tcPr>
            <w:tcW w:w="0" w:type="auto"/>
            <w:gridSpan w:val="2"/>
            <w:tcBorders>
              <w:bottom w:val="single" w:sz="6" w:space="0" w:color="2E74B5"/>
            </w:tcBorders>
            <w:tcMar>
              <w:top w:w="0" w:type="dxa"/>
              <w:left w:w="0" w:type="dxa"/>
              <w:bottom w:w="0" w:type="dxa"/>
              <w:right w:w="0" w:type="dxa"/>
            </w:tcMar>
            <w:hideMark/>
          </w:tcPr>
          <w:p w14:paraId="6509A3A4" w14:textId="77777777" w:rsidR="00254C17" w:rsidRDefault="00DB0AA8">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254C17" w14:paraId="7E535BAC" w14:textId="77777777">
        <w:trPr>
          <w:divId w:val="153104634"/>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17B10D2E" w14:textId="3B1C478C" w:rsidR="00254C17" w:rsidRDefault="00DB0AA8">
            <w:pPr>
              <w:pStyle w:val="NormalWeb"/>
              <w:spacing w:before="0" w:beforeAutospacing="0" w:after="0" w:afterAutospacing="0"/>
              <w:rPr>
                <w:rFonts w:ascii="Calibri" w:hAnsi="Calibri" w:cs="Calibri"/>
                <w:b/>
                <w:bCs/>
                <w:color w:val="FFFFFF"/>
              </w:rPr>
            </w:pPr>
            <w:r>
              <w:rPr>
                <w:rFonts w:ascii="Calibri" w:hAnsi="Calibri" w:cs="Calibri"/>
                <w:b/>
                <w:bCs/>
                <w:color w:val="FFFFFF"/>
              </w:rPr>
              <w:t xml:space="preserve">Should </w:t>
            </w:r>
            <w:r w:rsidR="00D668C9">
              <w:rPr>
                <w:rFonts w:ascii="Calibri" w:hAnsi="Calibri" w:cs="Calibri"/>
                <w:b/>
                <w:bCs/>
                <w:color w:val="FFFFFF"/>
              </w:rPr>
              <w:t>a w</w:t>
            </w:r>
            <w:r>
              <w:rPr>
                <w:rFonts w:ascii="Calibri" w:hAnsi="Calibri" w:cs="Calibri"/>
                <w:b/>
                <w:bCs/>
                <w:color w:val="FFFFFF"/>
              </w:rPr>
              <w:t xml:space="preserve">indlass tourniquet </w:t>
            </w:r>
            <w:r w:rsidR="00D668C9">
              <w:rPr>
                <w:rFonts w:ascii="Calibri" w:hAnsi="Calibri" w:cs="Calibri"/>
                <w:b/>
                <w:bCs/>
                <w:color w:val="FFFFFF"/>
              </w:rPr>
              <w:t>compared with</w:t>
            </w:r>
            <w:r>
              <w:rPr>
                <w:rFonts w:ascii="Calibri" w:hAnsi="Calibri" w:cs="Calibri"/>
                <w:b/>
                <w:bCs/>
                <w:color w:val="FFFFFF"/>
              </w:rPr>
              <w:t xml:space="preserve"> no tourniquet</w:t>
            </w:r>
            <w:r w:rsidR="00DD7576">
              <w:rPr>
                <w:rFonts w:ascii="Calibri" w:hAnsi="Calibri" w:cs="Calibri"/>
                <w:b/>
                <w:bCs/>
                <w:color w:val="FFFFFF"/>
              </w:rPr>
              <w:t xml:space="preserve"> or another tourniquet </w:t>
            </w:r>
            <w:r w:rsidR="00792D4B">
              <w:rPr>
                <w:rFonts w:ascii="Calibri" w:hAnsi="Calibri" w:cs="Calibri"/>
                <w:b/>
                <w:bCs/>
                <w:color w:val="FFFFFF"/>
              </w:rPr>
              <w:t>design be</w:t>
            </w:r>
            <w:r>
              <w:rPr>
                <w:rFonts w:ascii="Calibri" w:hAnsi="Calibri" w:cs="Calibri"/>
                <w:b/>
                <w:bCs/>
                <w:color w:val="FFFFFF"/>
              </w:rPr>
              <w:t xml:space="preserve"> used for </w:t>
            </w:r>
            <w:r w:rsidR="0055066A">
              <w:rPr>
                <w:rFonts w:ascii="Calibri" w:hAnsi="Calibri" w:cs="Calibri"/>
                <w:b/>
                <w:bCs/>
                <w:color w:val="FFFFFF"/>
              </w:rPr>
              <w:t xml:space="preserve">control of life-threatening extremity </w:t>
            </w:r>
            <w:r w:rsidR="00792D4B">
              <w:rPr>
                <w:rFonts w:ascii="Calibri" w:hAnsi="Calibri" w:cs="Calibri"/>
                <w:b/>
                <w:bCs/>
                <w:color w:val="FFFFFF"/>
              </w:rPr>
              <w:t>bleeding in</w:t>
            </w:r>
            <w:r w:rsidR="00DD7576">
              <w:rPr>
                <w:rFonts w:ascii="Calibri" w:hAnsi="Calibri" w:cs="Calibri"/>
                <w:b/>
                <w:bCs/>
                <w:color w:val="FFFFFF"/>
              </w:rPr>
              <w:t xml:space="preserve"> children</w:t>
            </w:r>
            <w:r>
              <w:rPr>
                <w:rFonts w:ascii="Calibri" w:hAnsi="Calibri" w:cs="Calibri"/>
                <w:b/>
                <w:bCs/>
                <w:color w:val="FFFFFF"/>
              </w:rPr>
              <w:t>?</w:t>
            </w:r>
          </w:p>
        </w:tc>
      </w:tr>
      <w:tr w:rsidR="00254C17" w14:paraId="5D8CEDAA" w14:textId="77777777">
        <w:trPr>
          <w:divId w:val="153104634"/>
        </w:trPr>
        <w:tc>
          <w:tcPr>
            <w:tcW w:w="1500" w:type="dxa"/>
            <w:tcBorders>
              <w:bottom w:val="single" w:sz="6" w:space="0" w:color="2E74B5"/>
            </w:tcBorders>
            <w:shd w:val="clear" w:color="auto" w:fill="2E74B5"/>
            <w:tcMar>
              <w:top w:w="75" w:type="dxa"/>
              <w:left w:w="75" w:type="dxa"/>
              <w:bottom w:w="75" w:type="dxa"/>
              <w:right w:w="75" w:type="dxa"/>
            </w:tcMar>
            <w:hideMark/>
          </w:tcPr>
          <w:p w14:paraId="5EF0DE01" w14:textId="77777777" w:rsidR="00254C17" w:rsidRDefault="00DB0AA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981A467" w14:textId="6E683D5A" w:rsidR="00254C17" w:rsidRDefault="00DD7576">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Children under 19 years of age</w:t>
            </w:r>
          </w:p>
        </w:tc>
      </w:tr>
      <w:tr w:rsidR="00254C17" w14:paraId="7E77BA4B" w14:textId="77777777">
        <w:trPr>
          <w:divId w:val="153104634"/>
        </w:trPr>
        <w:tc>
          <w:tcPr>
            <w:tcW w:w="1500" w:type="dxa"/>
            <w:tcBorders>
              <w:bottom w:val="single" w:sz="6" w:space="0" w:color="2E74B5"/>
            </w:tcBorders>
            <w:shd w:val="clear" w:color="auto" w:fill="2E74B5"/>
            <w:tcMar>
              <w:top w:w="75" w:type="dxa"/>
              <w:left w:w="75" w:type="dxa"/>
              <w:bottom w:w="75" w:type="dxa"/>
              <w:right w:w="75" w:type="dxa"/>
            </w:tcMar>
            <w:hideMark/>
          </w:tcPr>
          <w:p w14:paraId="02868255" w14:textId="77777777" w:rsidR="00254C17" w:rsidRDefault="00DB0AA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D4295BF" w14:textId="77777777" w:rsidR="00254C17" w:rsidRDefault="00DB0AA8">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Windlass</w:t>
            </w:r>
            <w:r w:rsidR="00DD7576">
              <w:rPr>
                <w:rFonts w:ascii="Calibri" w:hAnsi="Calibri" w:cs="Calibri"/>
                <w:sz w:val="16"/>
                <w:szCs w:val="16"/>
              </w:rPr>
              <w:t xml:space="preserve"> or other design of</w:t>
            </w:r>
            <w:r>
              <w:rPr>
                <w:rFonts w:ascii="Calibri" w:hAnsi="Calibri" w:cs="Calibri"/>
                <w:sz w:val="16"/>
                <w:szCs w:val="16"/>
              </w:rPr>
              <w:t xml:space="preserve"> tourniquet</w:t>
            </w:r>
          </w:p>
        </w:tc>
      </w:tr>
      <w:tr w:rsidR="00254C17" w14:paraId="56D881D2" w14:textId="77777777">
        <w:trPr>
          <w:divId w:val="153104634"/>
        </w:trPr>
        <w:tc>
          <w:tcPr>
            <w:tcW w:w="1500" w:type="dxa"/>
            <w:tcBorders>
              <w:bottom w:val="single" w:sz="6" w:space="0" w:color="2E74B5"/>
            </w:tcBorders>
            <w:shd w:val="clear" w:color="auto" w:fill="2E74B5"/>
            <w:tcMar>
              <w:top w:w="75" w:type="dxa"/>
              <w:left w:w="75" w:type="dxa"/>
              <w:bottom w:w="75" w:type="dxa"/>
              <w:right w:w="75" w:type="dxa"/>
            </w:tcMar>
            <w:hideMark/>
          </w:tcPr>
          <w:p w14:paraId="5232D465" w14:textId="77777777" w:rsidR="00254C17" w:rsidRDefault="00DB0AA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030AF7FE" w14:textId="46F18E51" w:rsidR="00254C17" w:rsidRDefault="00792D4B">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N</w:t>
            </w:r>
            <w:r w:rsidR="00DB0AA8">
              <w:rPr>
                <w:rFonts w:ascii="Calibri" w:hAnsi="Calibri" w:cs="Calibri"/>
                <w:sz w:val="16"/>
                <w:szCs w:val="16"/>
              </w:rPr>
              <w:t>o tourniquet</w:t>
            </w:r>
          </w:p>
        </w:tc>
      </w:tr>
      <w:tr w:rsidR="00254C17" w14:paraId="2E5905F6" w14:textId="77777777">
        <w:trPr>
          <w:divId w:val="153104634"/>
        </w:trPr>
        <w:tc>
          <w:tcPr>
            <w:tcW w:w="1500" w:type="dxa"/>
            <w:tcBorders>
              <w:bottom w:val="single" w:sz="6" w:space="0" w:color="2E74B5"/>
            </w:tcBorders>
            <w:shd w:val="clear" w:color="auto" w:fill="2E74B5"/>
            <w:tcMar>
              <w:top w:w="75" w:type="dxa"/>
              <w:left w:w="75" w:type="dxa"/>
              <w:bottom w:w="75" w:type="dxa"/>
              <w:right w:w="75" w:type="dxa"/>
            </w:tcMar>
            <w:hideMark/>
          </w:tcPr>
          <w:p w14:paraId="4AF9381F" w14:textId="77777777" w:rsidR="00254C17" w:rsidRDefault="00DB0AA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5EADE25" w14:textId="0AA6F3D7" w:rsidR="00254C17" w:rsidRDefault="0055066A">
            <w:pPr>
              <w:spacing w:line="200" w:lineRule="atLeast"/>
              <w:divId w:val="131991350"/>
              <w:rPr>
                <w:rFonts w:ascii="Calibri" w:eastAsia="Times New Roman" w:hAnsi="Calibri" w:cs="Calibri"/>
                <w:sz w:val="16"/>
                <w:szCs w:val="16"/>
              </w:rPr>
            </w:pPr>
            <w:r>
              <w:rPr>
                <w:rFonts w:ascii="Calibri" w:eastAsia="Times New Roman" w:hAnsi="Calibri" w:cs="Calibri"/>
                <w:sz w:val="16"/>
                <w:szCs w:val="16"/>
              </w:rPr>
              <w:t xml:space="preserve">Critical: </w:t>
            </w:r>
            <w:r w:rsidR="00DB0AA8">
              <w:rPr>
                <w:rFonts w:ascii="Calibri" w:eastAsia="Times New Roman" w:hAnsi="Calibri" w:cs="Calibri"/>
                <w:sz w:val="16"/>
                <w:szCs w:val="16"/>
              </w:rPr>
              <w:t xml:space="preserve">Cessation of bleeding in upper extremities; Cessation of bleeding </w:t>
            </w:r>
            <w:r>
              <w:rPr>
                <w:rFonts w:ascii="Calibri" w:eastAsia="Times New Roman" w:hAnsi="Calibri" w:cs="Calibri"/>
                <w:sz w:val="16"/>
                <w:szCs w:val="16"/>
              </w:rPr>
              <w:t>in lower</w:t>
            </w:r>
            <w:r w:rsidR="00DB0AA8">
              <w:rPr>
                <w:rFonts w:ascii="Calibri" w:eastAsia="Times New Roman" w:hAnsi="Calibri" w:cs="Calibri"/>
                <w:sz w:val="16"/>
                <w:szCs w:val="16"/>
              </w:rPr>
              <w:t xml:space="preserve"> extremities; </w:t>
            </w:r>
            <w:r>
              <w:rPr>
                <w:rFonts w:ascii="Calibri" w:eastAsia="Times New Roman" w:hAnsi="Calibri" w:cs="Calibri"/>
                <w:sz w:val="16"/>
                <w:szCs w:val="16"/>
              </w:rPr>
              <w:t xml:space="preserve">Important: </w:t>
            </w:r>
            <w:r w:rsidR="00DB0AA8">
              <w:rPr>
                <w:rFonts w:ascii="Calibri" w:eastAsia="Times New Roman" w:hAnsi="Calibri" w:cs="Calibri"/>
                <w:sz w:val="16"/>
                <w:szCs w:val="16"/>
              </w:rPr>
              <w:t>Adverse events</w:t>
            </w:r>
            <w:r>
              <w:rPr>
                <w:rFonts w:ascii="Calibri" w:eastAsia="Times New Roman" w:hAnsi="Calibri" w:cs="Calibri"/>
                <w:sz w:val="16"/>
                <w:szCs w:val="16"/>
              </w:rPr>
              <w:t>.  Surrogate outcome for cessation of bleeding is obliteration of doppler pulses in extremities.</w:t>
            </w:r>
          </w:p>
        </w:tc>
      </w:tr>
      <w:tr w:rsidR="00254C17" w14:paraId="10E8759D" w14:textId="77777777">
        <w:trPr>
          <w:divId w:val="153104634"/>
        </w:trPr>
        <w:tc>
          <w:tcPr>
            <w:tcW w:w="1500" w:type="dxa"/>
            <w:tcBorders>
              <w:bottom w:val="single" w:sz="6" w:space="0" w:color="2E74B5"/>
            </w:tcBorders>
            <w:shd w:val="clear" w:color="auto" w:fill="2E74B5"/>
            <w:tcMar>
              <w:top w:w="75" w:type="dxa"/>
              <w:left w:w="75" w:type="dxa"/>
              <w:bottom w:w="75" w:type="dxa"/>
              <w:right w:w="75" w:type="dxa"/>
            </w:tcMar>
            <w:hideMark/>
          </w:tcPr>
          <w:p w14:paraId="28468403" w14:textId="77777777" w:rsidR="00254C17" w:rsidRDefault="00DB0AA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443322B" w14:textId="77777777" w:rsidR="00254C17" w:rsidRDefault="00DD7576">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H</w:t>
            </w:r>
            <w:r w:rsidR="00DB0AA8">
              <w:rPr>
                <w:rFonts w:ascii="Calibri" w:hAnsi="Calibri" w:cs="Calibri"/>
                <w:sz w:val="16"/>
                <w:szCs w:val="16"/>
              </w:rPr>
              <w:t>ealthcare facility</w:t>
            </w:r>
            <w:r>
              <w:rPr>
                <w:rFonts w:ascii="Calibri" w:hAnsi="Calibri" w:cs="Calibri"/>
                <w:sz w:val="16"/>
                <w:szCs w:val="16"/>
              </w:rPr>
              <w:t xml:space="preserve"> or prehospital setting</w:t>
            </w:r>
          </w:p>
        </w:tc>
      </w:tr>
      <w:tr w:rsidR="00254C17" w14:paraId="25565750" w14:textId="77777777">
        <w:trPr>
          <w:divId w:val="153104634"/>
        </w:trPr>
        <w:tc>
          <w:tcPr>
            <w:tcW w:w="1500" w:type="dxa"/>
            <w:tcBorders>
              <w:bottom w:val="single" w:sz="6" w:space="0" w:color="2E74B5"/>
            </w:tcBorders>
            <w:shd w:val="clear" w:color="auto" w:fill="2E74B5"/>
            <w:tcMar>
              <w:top w:w="75" w:type="dxa"/>
              <w:left w:w="75" w:type="dxa"/>
              <w:bottom w:w="75" w:type="dxa"/>
              <w:right w:w="75" w:type="dxa"/>
            </w:tcMar>
            <w:hideMark/>
          </w:tcPr>
          <w:p w14:paraId="40F4C148" w14:textId="77777777" w:rsidR="00254C17" w:rsidRDefault="00DB0AA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08A7B84F" w14:textId="798DF765" w:rsidR="00254C17" w:rsidRDefault="00ED72EA">
            <w:pPr>
              <w:rPr>
                <w:rFonts w:ascii="Calibri" w:hAnsi="Calibri" w:cs="Calibri"/>
                <w:b/>
                <w:bCs/>
                <w:caps/>
                <w:color w:val="FFFFFF"/>
                <w:sz w:val="16"/>
                <w:szCs w:val="16"/>
              </w:rPr>
            </w:pPr>
            <w:r>
              <w:rPr>
                <w:rFonts w:ascii="Calibri" w:hAnsi="Calibri" w:cs="Calibri"/>
                <w:b/>
                <w:bCs/>
                <w:caps/>
                <w:color w:val="FFFFFF"/>
                <w:sz w:val="16"/>
                <w:szCs w:val="16"/>
              </w:rPr>
              <w:t>Preshopital</w:t>
            </w:r>
            <w:r w:rsidR="0055066A">
              <w:rPr>
                <w:rFonts w:ascii="Calibri" w:hAnsi="Calibri" w:cs="Calibri"/>
                <w:b/>
                <w:bCs/>
                <w:caps/>
                <w:color w:val="FFFFFF"/>
                <w:sz w:val="16"/>
                <w:szCs w:val="16"/>
              </w:rPr>
              <w:t>IRST AID OR PREHOSPITAL CARE PROVIDER</w:t>
            </w:r>
          </w:p>
        </w:tc>
      </w:tr>
      <w:tr w:rsidR="00254C17" w14:paraId="366DE114" w14:textId="77777777">
        <w:trPr>
          <w:divId w:val="153104634"/>
        </w:trPr>
        <w:tc>
          <w:tcPr>
            <w:tcW w:w="1500" w:type="dxa"/>
            <w:tcBorders>
              <w:bottom w:val="single" w:sz="6" w:space="0" w:color="2E74B5"/>
            </w:tcBorders>
            <w:shd w:val="clear" w:color="auto" w:fill="2E74B5"/>
            <w:tcMar>
              <w:top w:w="75" w:type="dxa"/>
              <w:left w:w="75" w:type="dxa"/>
              <w:bottom w:w="75" w:type="dxa"/>
              <w:right w:w="75" w:type="dxa"/>
            </w:tcMar>
            <w:hideMark/>
          </w:tcPr>
          <w:p w14:paraId="7C605CC5" w14:textId="77777777" w:rsidR="00254C17" w:rsidRDefault="00DB0AA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17D3E110" w14:textId="77777777" w:rsidR="00254C17" w:rsidRDefault="0055066A">
            <w:pPr>
              <w:spacing w:line="200" w:lineRule="atLeast"/>
              <w:divId w:val="297565941"/>
              <w:rPr>
                <w:rFonts w:ascii="Calibri" w:eastAsia="Times New Roman" w:hAnsi="Calibri" w:cs="Calibri"/>
                <w:sz w:val="16"/>
                <w:szCs w:val="16"/>
              </w:rPr>
            </w:pPr>
            <w:r>
              <w:rPr>
                <w:rFonts w:ascii="Calibri" w:eastAsia="Times New Roman" w:hAnsi="Calibri" w:cs="Calibri"/>
                <w:sz w:val="16"/>
                <w:szCs w:val="16"/>
              </w:rPr>
              <w:t>A systematic review was completed in 2020 on control of life-threatening bleeding in adults and children. Minimal evidence was identified regarding use of a tourniquet in children. Tourniquets are designed for adults and child-specific tourniquets not yet available. A scoping review on this topic identified experimental studies using manikins or PVC pipes, suggesting failure to tighten appropriately on models of small circumference. A systematic review was undertaken to evaluate all evidence from studies performed in children.</w:t>
            </w:r>
            <w:r w:rsidR="00DB0AA8">
              <w:rPr>
                <w:rFonts w:ascii="Calibri" w:eastAsia="Times New Roman" w:hAnsi="Calibri" w:cs="Calibri"/>
                <w:sz w:val="16"/>
                <w:szCs w:val="16"/>
              </w:rPr>
              <w:br/>
            </w:r>
          </w:p>
        </w:tc>
      </w:tr>
      <w:tr w:rsidR="00254C17" w14:paraId="27A7583F" w14:textId="77777777">
        <w:trPr>
          <w:divId w:val="153104634"/>
        </w:trPr>
        <w:tc>
          <w:tcPr>
            <w:tcW w:w="1500" w:type="dxa"/>
            <w:tcBorders>
              <w:bottom w:val="single" w:sz="6" w:space="0" w:color="2E74B5"/>
            </w:tcBorders>
            <w:shd w:val="clear" w:color="auto" w:fill="2E74B5"/>
            <w:tcMar>
              <w:top w:w="75" w:type="dxa"/>
              <w:left w:w="75" w:type="dxa"/>
              <w:bottom w:w="75" w:type="dxa"/>
              <w:right w:w="75" w:type="dxa"/>
            </w:tcMar>
            <w:hideMark/>
          </w:tcPr>
          <w:p w14:paraId="306093EF" w14:textId="77777777" w:rsidR="00254C17" w:rsidRDefault="00DB0AA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0417FF3C" w14:textId="45738FD2" w:rsidR="00254C17" w:rsidRDefault="0055066A">
            <w:pPr>
              <w:spacing w:line="200" w:lineRule="atLeast"/>
              <w:divId w:val="832985825"/>
              <w:rPr>
                <w:rFonts w:ascii="Calibri" w:eastAsia="Times New Roman" w:hAnsi="Calibri" w:cs="Calibri"/>
                <w:sz w:val="16"/>
                <w:szCs w:val="16"/>
              </w:rPr>
            </w:pPr>
            <w:r>
              <w:rPr>
                <w:rFonts w:ascii="Calibri" w:eastAsia="Times New Roman" w:hAnsi="Calibri" w:cs="Calibri"/>
                <w:sz w:val="16"/>
                <w:szCs w:val="16"/>
              </w:rPr>
              <w:t>NPC, CG, ES and DZ are authors of the systematic review on control of life-threatening bleeding {Charlton 2020</w:t>
            </w:r>
            <w:r w:rsidR="009830F3">
              <w:rPr>
                <w:rFonts w:ascii="Calibri" w:eastAsia="Times New Roman" w:hAnsi="Calibri" w:cs="Calibri"/>
                <w:sz w:val="16"/>
                <w:szCs w:val="16"/>
              </w:rPr>
              <w:t xml:space="preserve"> 1</w:t>
            </w:r>
            <w:r>
              <w:rPr>
                <w:rFonts w:ascii="Calibri" w:eastAsia="Times New Roman" w:hAnsi="Calibri" w:cs="Calibri"/>
                <w:sz w:val="16"/>
                <w:szCs w:val="16"/>
              </w:rPr>
              <w:t>}</w:t>
            </w:r>
            <w:r w:rsidR="00DB0AA8">
              <w:rPr>
                <w:rFonts w:ascii="Calibri" w:eastAsia="Times New Roman" w:hAnsi="Calibri" w:cs="Calibri"/>
                <w:sz w:val="16"/>
                <w:szCs w:val="16"/>
              </w:rPr>
              <w:br/>
            </w:r>
          </w:p>
        </w:tc>
      </w:tr>
    </w:tbl>
    <w:p w14:paraId="59F12C3F" w14:textId="77777777" w:rsidR="00254C17" w:rsidRDefault="00DB0AA8">
      <w:pPr>
        <w:pStyle w:val="Heading1"/>
        <w:spacing w:after="20" w:afterAutospacing="0"/>
        <w:divId w:val="438108548"/>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2724"/>
        <w:gridCol w:w="7919"/>
        <w:gridCol w:w="3741"/>
      </w:tblGrid>
      <w:tr w:rsidR="00254C17" w14:paraId="6DE4DC67" w14:textId="77777777">
        <w:trPr>
          <w:divId w:val="43810854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43B520B" w14:textId="77777777" w:rsidR="00254C17" w:rsidRDefault="00DB0AA8">
            <w:pPr>
              <w:pStyle w:val="Heading2"/>
              <w:spacing w:before="0" w:beforeAutospacing="0" w:after="0" w:afterAutospacing="0"/>
              <w:divId w:val="1439719443"/>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42C72BB7" w14:textId="77777777" w:rsidR="00254C17" w:rsidRDefault="00DB0AA8">
            <w:pPr>
              <w:pStyle w:val="Subtitle1"/>
              <w:spacing w:before="0" w:beforeAutospacing="0" w:after="0" w:afterAutospacing="0"/>
              <w:divId w:val="1439719443"/>
              <w:rPr>
                <w:rFonts w:ascii="Calibri" w:hAnsi="Calibri" w:cs="Calibri"/>
                <w:color w:val="FFFFFF"/>
                <w:sz w:val="16"/>
                <w:szCs w:val="16"/>
              </w:rPr>
            </w:pPr>
            <w:r>
              <w:rPr>
                <w:rFonts w:ascii="Calibri" w:hAnsi="Calibri" w:cs="Calibri"/>
                <w:color w:val="FFFFFF"/>
                <w:sz w:val="16"/>
                <w:szCs w:val="16"/>
              </w:rPr>
              <w:t>Is the problem a priority?</w:t>
            </w:r>
          </w:p>
        </w:tc>
      </w:tr>
      <w:tr w:rsidR="00C73877" w14:paraId="4D3CB17E" w14:textId="77777777">
        <w:trPr>
          <w:divId w:val="43810854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E83BD9" w14:textId="77777777" w:rsidR="00254C17" w:rsidRDefault="00DB0AA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4CEB59" w14:textId="77777777" w:rsidR="00254C17" w:rsidRDefault="00DB0AA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ED5E05" w14:textId="77777777" w:rsidR="00254C17" w:rsidRDefault="00DB0AA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C73877" w14:paraId="444A5E1D" w14:textId="77777777">
        <w:trPr>
          <w:divId w:val="43810854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721A26" w14:textId="77777777" w:rsidR="00254C17" w:rsidRDefault="00DB0AA8">
            <w:pPr>
              <w:divId w:val="1203597611"/>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61E272" w14:textId="3BED85B4" w:rsidR="00254C17" w:rsidRPr="006E5A57" w:rsidRDefault="00DB0AA8" w:rsidP="006E5A57">
            <w:pPr>
              <w:divId w:val="870874964"/>
              <w:rPr>
                <w:rFonts w:ascii="Calibri" w:eastAsia="Times New Roman" w:hAnsi="Calibri" w:cs="Calibri"/>
                <w:sz w:val="14"/>
                <w:szCs w:val="16"/>
              </w:rPr>
            </w:pPr>
            <w:r>
              <w:rPr>
                <w:rFonts w:ascii="Calibri" w:eastAsia="Times New Roman" w:hAnsi="Calibri" w:cs="Calibri"/>
                <w:sz w:val="16"/>
                <w:szCs w:val="16"/>
              </w:rPr>
              <w:t xml:space="preserve">In 2016, 1,065 children succumbed to injuries sustained in motor vehicle collisions, 187 died after having been struck by a vehicle, and 71 perished due to lacerations. </w:t>
            </w:r>
            <w:r w:rsidR="001E5AB4">
              <w:rPr>
                <w:rFonts w:ascii="Calibri" w:eastAsia="Times New Roman" w:hAnsi="Calibri" w:cs="Calibri"/>
                <w:sz w:val="16"/>
                <w:szCs w:val="16"/>
              </w:rPr>
              <w:t>{Ross 2018}</w:t>
            </w:r>
            <w:r>
              <w:rPr>
                <w:rFonts w:ascii="Calibri" w:eastAsia="Times New Roman" w:hAnsi="Calibri" w:cs="Calibri"/>
                <w:sz w:val="16"/>
                <w:szCs w:val="16"/>
              </w:rPr>
              <w:t xml:space="preserve"> Unintentional injury remains the leading cause of death for pediatric persons ages 0–19 years and over 600 children die annually as a result of gun violence.</w:t>
            </w:r>
            <w:r w:rsidR="001E5AB4">
              <w:rPr>
                <w:rFonts w:ascii="Calibri" w:eastAsia="Times New Roman" w:hAnsi="Calibri" w:cs="Calibri"/>
                <w:sz w:val="16"/>
                <w:szCs w:val="16"/>
              </w:rPr>
              <w:t xml:space="preserve"> {Gonzalez 2015 4</w:t>
            </w:r>
            <w:proofErr w:type="gramStart"/>
            <w:r w:rsidR="001E5AB4">
              <w:rPr>
                <w:rFonts w:ascii="Calibri" w:eastAsia="Times New Roman" w:hAnsi="Calibri" w:cs="Calibri"/>
                <w:sz w:val="16"/>
                <w:szCs w:val="16"/>
              </w:rPr>
              <w:t>}</w:t>
            </w:r>
            <w:r>
              <w:rPr>
                <w:rFonts w:ascii="Calibri" w:eastAsia="Times New Roman" w:hAnsi="Calibri" w:cs="Calibri"/>
                <w:sz w:val="16"/>
                <w:szCs w:val="16"/>
              </w:rPr>
              <w:t xml:space="preserve"> </w:t>
            </w:r>
            <w:r w:rsidR="00A16E89">
              <w:rPr>
                <w:rFonts w:ascii="Calibri" w:eastAsia="Times New Roman" w:hAnsi="Calibri" w:cs="Calibri"/>
                <w:sz w:val="16"/>
                <w:szCs w:val="16"/>
              </w:rPr>
              <w:t xml:space="preserve"> Military</w:t>
            </w:r>
            <w:proofErr w:type="gramEnd"/>
            <w:r w:rsidR="00A16E89">
              <w:rPr>
                <w:rFonts w:ascii="Calibri" w:eastAsia="Times New Roman" w:hAnsi="Calibri" w:cs="Calibri"/>
                <w:sz w:val="16"/>
                <w:szCs w:val="16"/>
              </w:rPr>
              <w:t xml:space="preserve"> studies have suggested that tourniquets are life</w:t>
            </w:r>
            <w:r w:rsidR="009A661E">
              <w:rPr>
                <w:rFonts w:ascii="Calibri" w:eastAsia="Times New Roman" w:hAnsi="Calibri" w:cs="Calibri"/>
                <w:sz w:val="16"/>
                <w:szCs w:val="16"/>
              </w:rPr>
              <w:t>-</w:t>
            </w:r>
            <w:r w:rsidR="00A16E89">
              <w:rPr>
                <w:rFonts w:ascii="Calibri" w:eastAsia="Times New Roman" w:hAnsi="Calibri" w:cs="Calibri"/>
                <w:sz w:val="16"/>
                <w:szCs w:val="16"/>
              </w:rPr>
              <w:t>saving in pediatric traumatic extremity injuries</w:t>
            </w:r>
            <w:r w:rsidR="006E5A57">
              <w:rPr>
                <w:rFonts w:ascii="Calibri" w:eastAsia="Times New Roman" w:hAnsi="Calibri" w:cs="Calibri"/>
                <w:sz w:val="16"/>
                <w:szCs w:val="16"/>
              </w:rPr>
              <w:t>.</w:t>
            </w:r>
            <w:r w:rsidR="00A16E89">
              <w:rPr>
                <w:rFonts w:ascii="Calibri" w:eastAsia="Times New Roman" w:hAnsi="Calibri" w:cs="Calibri"/>
                <w:sz w:val="16"/>
                <w:szCs w:val="16"/>
              </w:rPr>
              <w:t xml:space="preserve"> </w:t>
            </w:r>
            <w:r w:rsidR="006E5A57">
              <w:rPr>
                <w:rFonts w:ascii="Calibri" w:eastAsia="Times New Roman" w:hAnsi="Calibri" w:cs="Calibri"/>
                <w:sz w:val="16"/>
                <w:szCs w:val="16"/>
              </w:rPr>
              <w:t xml:space="preserve">{Sokol 2015 983, </w:t>
            </w:r>
            <w:proofErr w:type="spellStart"/>
            <w:r w:rsidR="006E5A57">
              <w:rPr>
                <w:rFonts w:ascii="Calibri" w:eastAsia="Times New Roman" w:hAnsi="Calibri" w:cs="Calibri"/>
                <w:sz w:val="16"/>
                <w:szCs w:val="16"/>
              </w:rPr>
              <w:t>Kragh</w:t>
            </w:r>
            <w:proofErr w:type="spellEnd"/>
            <w:r w:rsidR="006E5A57">
              <w:rPr>
                <w:rFonts w:ascii="Calibri" w:eastAsia="Times New Roman" w:hAnsi="Calibri" w:cs="Calibri"/>
                <w:sz w:val="16"/>
                <w:szCs w:val="16"/>
              </w:rPr>
              <w:t xml:space="preserve"> 2012 1361}</w:t>
            </w:r>
            <w:r w:rsidR="00A16E89">
              <w:rPr>
                <w:rFonts w:ascii="Calibri" w:eastAsia="Times New Roman" w:hAnsi="Calibri" w:cs="Calibri"/>
                <w:sz w:val="16"/>
                <w:szCs w:val="16"/>
              </w:rPr>
              <w:t xml:space="preserve"> </w:t>
            </w:r>
            <w:r w:rsidR="006E5A57">
              <w:rPr>
                <w:rFonts w:ascii="Calibri" w:eastAsia="Times New Roman" w:hAnsi="Calibri" w:cs="Calibri"/>
                <w:sz w:val="16"/>
                <w:szCs w:val="16"/>
              </w:rPr>
              <w:t>I</w:t>
            </w:r>
            <w:r w:rsidR="00792D4B">
              <w:rPr>
                <w:rFonts w:ascii="Calibri" w:eastAsia="Times New Roman" w:hAnsi="Calibri" w:cs="Calibri"/>
                <w:sz w:val="16"/>
                <w:szCs w:val="16"/>
              </w:rPr>
              <w:t>n</w:t>
            </w:r>
            <w:r w:rsidR="006E5A57">
              <w:rPr>
                <w:rFonts w:ascii="Calibri" w:eastAsia="Times New Roman" w:hAnsi="Calibri" w:cs="Calibri"/>
                <w:sz w:val="16"/>
                <w:szCs w:val="16"/>
              </w:rPr>
              <w:t xml:space="preserve"> addition, pediatric trauma societies recommend the use of tourniquets for life-threatening extremity bleeding the in the pediatric population. </w:t>
            </w:r>
            <w:r w:rsidR="006E5A57" w:rsidRPr="006E5A57">
              <w:rPr>
                <w:rFonts w:ascii="Calibri" w:eastAsia="Times New Roman" w:hAnsi="Calibri" w:cs="Calibri"/>
                <w:sz w:val="16"/>
                <w:szCs w:val="16"/>
              </w:rPr>
              <w:t>{</w:t>
            </w:r>
            <w:proofErr w:type="spellStart"/>
            <w:r w:rsidR="006E5A57" w:rsidRPr="006E5A57">
              <w:rPr>
                <w:rFonts w:ascii="Calibri" w:eastAsia="Times New Roman" w:hAnsi="Calibri" w:cs="Calibri"/>
                <w:sz w:val="16"/>
                <w:szCs w:val="16"/>
              </w:rPr>
              <w:t>Bobko</w:t>
            </w:r>
            <w:proofErr w:type="spellEnd"/>
            <w:r w:rsidR="006E5A57" w:rsidRPr="006E5A57">
              <w:rPr>
                <w:rFonts w:ascii="Calibri" w:eastAsia="Times New Roman" w:hAnsi="Calibri" w:cs="Calibri"/>
                <w:sz w:val="16"/>
                <w:szCs w:val="16"/>
              </w:rPr>
              <w:t xml:space="preserve"> 2013 94, Cunningham 2018 665}</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39038F" w14:textId="77777777" w:rsidR="00254C17" w:rsidRDefault="00DB0AA8">
            <w:pPr>
              <w:divId w:val="950088137"/>
              <w:rPr>
                <w:rFonts w:ascii="Calibri" w:eastAsia="Times New Roman" w:hAnsi="Calibri" w:cs="Calibri"/>
                <w:sz w:val="16"/>
                <w:szCs w:val="16"/>
              </w:rPr>
            </w:pPr>
            <w:r>
              <w:rPr>
                <w:rFonts w:ascii="Calibri" w:eastAsia="Times New Roman" w:hAnsi="Calibri" w:cs="Calibri"/>
                <w:sz w:val="16"/>
                <w:szCs w:val="16"/>
              </w:rPr>
              <w:t xml:space="preserve">While pediatric severe limb bleeding is not as frequent as in adults when it occurs, its implications are significant. </w:t>
            </w:r>
          </w:p>
        </w:tc>
      </w:tr>
      <w:tr w:rsidR="00254C17" w14:paraId="407E13B9" w14:textId="77777777">
        <w:trPr>
          <w:divId w:val="43810854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4095E37" w14:textId="77777777" w:rsidR="00254C17" w:rsidRDefault="00DB0AA8">
            <w:pPr>
              <w:pStyle w:val="Heading2"/>
              <w:spacing w:before="0" w:beforeAutospacing="0" w:after="0" w:afterAutospacing="0"/>
              <w:divId w:val="1376079262"/>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26706276" w14:textId="77777777" w:rsidR="00254C17" w:rsidRDefault="00DB0AA8">
            <w:pPr>
              <w:pStyle w:val="Subtitle1"/>
              <w:spacing w:before="0" w:beforeAutospacing="0" w:after="0" w:afterAutospacing="0"/>
              <w:divId w:val="1376079262"/>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C73877" w14:paraId="02BD35AC" w14:textId="77777777">
        <w:trPr>
          <w:divId w:val="43810854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C7654B" w14:textId="77777777" w:rsidR="00254C17" w:rsidRDefault="00DB0AA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85B3DA" w14:textId="77777777" w:rsidR="00254C17" w:rsidRDefault="00DB0AA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51A895" w14:textId="77777777" w:rsidR="00254C17" w:rsidRDefault="00DB0AA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C73877" w14:paraId="08F99A7C" w14:textId="77777777">
        <w:trPr>
          <w:divId w:val="43810854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C0BD49" w14:textId="77777777" w:rsidR="00254C17" w:rsidRDefault="00DB0AA8">
            <w:pPr>
              <w:divId w:val="137346205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2A5D09" w14:textId="73820FBC" w:rsidR="00254C17" w:rsidRDefault="00DB0AA8">
            <w:pPr>
              <w:divId w:val="51269480"/>
              <w:rPr>
                <w:rFonts w:ascii="Calibri" w:eastAsia="Times New Roman" w:hAnsi="Calibri" w:cs="Calibri"/>
                <w:sz w:val="16"/>
                <w:szCs w:val="16"/>
              </w:rPr>
            </w:pPr>
            <w:r>
              <w:rPr>
                <w:rFonts w:ascii="Calibri" w:eastAsia="Times New Roman" w:hAnsi="Calibri" w:cs="Calibri"/>
                <w:sz w:val="16"/>
                <w:szCs w:val="16"/>
              </w:rPr>
              <w:t xml:space="preserve">Two </w:t>
            </w:r>
            <w:r w:rsidR="0055066A">
              <w:rPr>
                <w:rFonts w:ascii="Calibri" w:eastAsia="Times New Roman" w:hAnsi="Calibri" w:cs="Calibri"/>
                <w:sz w:val="16"/>
                <w:szCs w:val="16"/>
              </w:rPr>
              <w:t>observational studies enrolling</w:t>
            </w:r>
            <w:r>
              <w:rPr>
                <w:rFonts w:ascii="Calibri" w:eastAsia="Times New Roman" w:hAnsi="Calibri" w:cs="Calibri"/>
                <w:sz w:val="16"/>
                <w:szCs w:val="16"/>
              </w:rPr>
              <w:t xml:space="preserve"> children age</w:t>
            </w:r>
            <w:r w:rsidR="0055066A">
              <w:rPr>
                <w:rFonts w:ascii="Calibri" w:eastAsia="Times New Roman" w:hAnsi="Calibri" w:cs="Calibri"/>
                <w:sz w:val="16"/>
                <w:szCs w:val="16"/>
              </w:rPr>
              <w:t>s</w:t>
            </w:r>
            <w:r>
              <w:rPr>
                <w:rFonts w:ascii="Calibri" w:eastAsia="Times New Roman" w:hAnsi="Calibri" w:cs="Calibri"/>
                <w:sz w:val="16"/>
                <w:szCs w:val="16"/>
              </w:rPr>
              <w:t xml:space="preserve"> 2 to 16 years demonstrated </w:t>
            </w:r>
            <w:r w:rsidR="00E22385">
              <w:rPr>
                <w:rFonts w:ascii="Calibri" w:eastAsia="Times New Roman" w:hAnsi="Calibri" w:cs="Calibri"/>
                <w:sz w:val="16"/>
                <w:szCs w:val="16"/>
              </w:rPr>
              <w:t xml:space="preserve">Doppler </w:t>
            </w:r>
            <w:r>
              <w:rPr>
                <w:rFonts w:ascii="Calibri" w:eastAsia="Times New Roman" w:hAnsi="Calibri" w:cs="Calibri"/>
                <w:sz w:val="16"/>
                <w:szCs w:val="16"/>
              </w:rPr>
              <w:t>occlusion of distal pulses in 71/71 upper extremities and 69/73 lower extremities with</w:t>
            </w:r>
            <w:r w:rsidR="0055066A">
              <w:rPr>
                <w:rFonts w:ascii="Calibri" w:eastAsia="Times New Roman" w:hAnsi="Calibri" w:cs="Calibri"/>
                <w:sz w:val="16"/>
                <w:szCs w:val="16"/>
              </w:rPr>
              <w:t xml:space="preserve"> use of</w:t>
            </w:r>
            <w:r>
              <w:rPr>
                <w:rFonts w:ascii="Calibri" w:eastAsia="Times New Roman" w:hAnsi="Calibri" w:cs="Calibri"/>
                <w:sz w:val="16"/>
                <w:szCs w:val="16"/>
              </w:rPr>
              <w:t xml:space="preserve"> </w:t>
            </w:r>
            <w:r w:rsidR="0055066A">
              <w:rPr>
                <w:rFonts w:ascii="Calibri" w:eastAsia="Times New Roman" w:hAnsi="Calibri" w:cs="Calibri"/>
                <w:sz w:val="16"/>
                <w:szCs w:val="16"/>
              </w:rPr>
              <w:t>a</w:t>
            </w:r>
            <w:r>
              <w:rPr>
                <w:rFonts w:ascii="Calibri" w:eastAsia="Times New Roman" w:hAnsi="Calibri" w:cs="Calibri"/>
                <w:sz w:val="16"/>
                <w:szCs w:val="16"/>
              </w:rPr>
              <w:t xml:space="preserve"> windlass tourniquet (specifically the Combat Application Tourniquet). </w:t>
            </w:r>
            <w:r w:rsidR="00402730" w:rsidRPr="00402730">
              <w:rPr>
                <w:rFonts w:ascii="Calibri" w:eastAsia="Times New Roman" w:hAnsi="Calibri" w:cs="Calibri"/>
                <w:sz w:val="16"/>
                <w:szCs w:val="16"/>
              </w:rPr>
              <w:t>{</w:t>
            </w:r>
            <w:proofErr w:type="spellStart"/>
            <w:r w:rsidR="00402730" w:rsidRPr="00402730">
              <w:rPr>
                <w:rFonts w:ascii="Calibri" w:eastAsia="Times New Roman" w:hAnsi="Calibri" w:cs="Calibri"/>
                <w:sz w:val="16"/>
                <w:szCs w:val="16"/>
              </w:rPr>
              <w:t>Harke</w:t>
            </w:r>
            <w:proofErr w:type="spellEnd"/>
            <w:r w:rsidR="00402730" w:rsidRPr="00402730">
              <w:rPr>
                <w:rFonts w:ascii="Calibri" w:eastAsia="Times New Roman" w:hAnsi="Calibri" w:cs="Calibri"/>
                <w:sz w:val="16"/>
                <w:szCs w:val="16"/>
              </w:rPr>
              <w:t xml:space="preserve"> 2019 e20183447, Kelly 2020 644}</w:t>
            </w:r>
            <w:r w:rsidR="00E22385" w:rsidRPr="00402730">
              <w:rPr>
                <w:rFonts w:ascii="Calibri" w:eastAsia="Times New Roman" w:hAnsi="Calibri" w:cs="Calibri"/>
                <w:sz w:val="16"/>
                <w:szCs w:val="16"/>
              </w:rPr>
              <w:t xml:space="preserve"> Participants</w:t>
            </w:r>
            <w:r w:rsidR="00E22385">
              <w:rPr>
                <w:rFonts w:ascii="Calibri" w:eastAsia="Times New Roman" w:hAnsi="Calibri" w:cs="Calibri"/>
                <w:sz w:val="16"/>
                <w:szCs w:val="16"/>
                <w:shd w:val="clear" w:color="auto" w:fill="EBEBEB"/>
              </w:rPr>
              <w:t xml:space="preserve"> </w:t>
            </w:r>
            <w:r w:rsidR="00E22385" w:rsidRPr="009A661E">
              <w:rPr>
                <w:rFonts w:ascii="Calibri" w:eastAsia="Times New Roman" w:hAnsi="Calibri" w:cs="Calibri"/>
                <w:sz w:val="16"/>
                <w:szCs w:val="16"/>
              </w:rPr>
              <w:t xml:space="preserve">did not have active bleeding and occlusion of pulses was used as a surrogate outcome for cessation of bleeding. </w:t>
            </w:r>
            <w:r w:rsidRPr="009A661E">
              <w:rPr>
                <w:rFonts w:ascii="Calibri" w:eastAsia="Times New Roman" w:hAnsi="Calibri" w:cs="Calibri"/>
                <w:sz w:val="16"/>
                <w:szCs w:val="16"/>
              </w:rPr>
              <w:t>There</w:t>
            </w:r>
            <w:r>
              <w:rPr>
                <w:rFonts w:ascii="Calibri" w:eastAsia="Times New Roman" w:hAnsi="Calibri" w:cs="Calibri"/>
                <w:sz w:val="16"/>
                <w:szCs w:val="16"/>
              </w:rPr>
              <w:t xml:space="preserve"> were no controls so it is unclear how this would relate to direct pressure alone. In addition, prior observational studies </w:t>
            </w:r>
            <w:r w:rsidR="00372179">
              <w:rPr>
                <w:rFonts w:ascii="Calibri" w:eastAsia="Times New Roman" w:hAnsi="Calibri" w:cs="Calibri"/>
                <w:sz w:val="16"/>
                <w:szCs w:val="16"/>
              </w:rPr>
              <w:t>performed</w:t>
            </w:r>
            <w:r>
              <w:rPr>
                <w:rFonts w:ascii="Calibri" w:eastAsia="Times New Roman" w:hAnsi="Calibri" w:cs="Calibri"/>
                <w:sz w:val="16"/>
                <w:szCs w:val="16"/>
              </w:rPr>
              <w:t xml:space="preserve"> in adults also demonst</w:t>
            </w:r>
            <w:r w:rsidR="00E22385">
              <w:rPr>
                <w:rFonts w:ascii="Calibri" w:eastAsia="Times New Roman" w:hAnsi="Calibri" w:cs="Calibri"/>
                <w:sz w:val="16"/>
                <w:szCs w:val="16"/>
              </w:rPr>
              <w:t>r</w:t>
            </w:r>
            <w:r>
              <w:rPr>
                <w:rFonts w:ascii="Calibri" w:eastAsia="Times New Roman" w:hAnsi="Calibri" w:cs="Calibri"/>
                <w:sz w:val="16"/>
                <w:szCs w:val="16"/>
              </w:rPr>
              <w:t>ate an improvement in survival with tourniquet use.</w:t>
            </w:r>
            <w:r w:rsidR="001E5AB4" w:rsidRPr="001E5AB4">
              <w:rPr>
                <w:rFonts w:ascii="Calibri" w:eastAsia="Times New Roman" w:hAnsi="Calibri" w:cs="Calibri"/>
                <w:sz w:val="16"/>
                <w:szCs w:val="16"/>
              </w:rPr>
              <w:t xml:space="preserve"> {</w:t>
            </w:r>
            <w:r w:rsidR="001E5AB4" w:rsidRPr="009830F3">
              <w:rPr>
                <w:rFonts w:ascii="Calibri" w:eastAsia="Times New Roman" w:hAnsi="Calibri" w:cs="Calibri"/>
                <w:sz w:val="16"/>
                <w:szCs w:val="16"/>
              </w:rPr>
              <w:t>Charlton 2020 1}</w:t>
            </w:r>
          </w:p>
          <w:p w14:paraId="443FDFA3" w14:textId="640341A2" w:rsidR="00254C17" w:rsidRDefault="00DB0AA8">
            <w:pPr>
              <w:divId w:val="1796634341"/>
              <w:rPr>
                <w:rFonts w:ascii="Calibri" w:eastAsia="Times New Roman" w:hAnsi="Calibri" w:cs="Calibri"/>
                <w:sz w:val="16"/>
                <w:szCs w:val="16"/>
              </w:rPr>
            </w:pPr>
            <w:r>
              <w:rPr>
                <w:rFonts w:ascii="Calibri" w:eastAsia="Times New Roman" w:hAnsi="Calibri" w:cs="Calibri"/>
                <w:sz w:val="16"/>
                <w:szCs w:val="16"/>
              </w:rPr>
              <w:lastRenderedPageBreak/>
              <w:br/>
            </w:r>
            <w:r w:rsidR="00C73877">
              <w:rPr>
                <w:rFonts w:ascii="Calibri" w:eastAsia="Times New Roman" w:hAnsi="Calibri" w:cs="Calibri"/>
                <w:noProof/>
                <w:sz w:val="16"/>
                <w:szCs w:val="16"/>
              </w:rPr>
              <w:drawing>
                <wp:inline distT="0" distB="0" distL="0" distR="0" wp14:anchorId="6BF9DF08" wp14:editId="3554C7C1">
                  <wp:extent cx="4933315" cy="13339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1-01-22 at 4.42.41 PM.png"/>
                          <pic:cNvPicPr/>
                        </pic:nvPicPr>
                        <pic:blipFill rotWithShape="1">
                          <a:blip r:embed="rId6" cstate="print">
                            <a:extLst>
                              <a:ext uri="{28A0092B-C50C-407E-A947-70E740481C1C}">
                                <a14:useLocalDpi xmlns:a14="http://schemas.microsoft.com/office/drawing/2010/main" val="0"/>
                              </a:ext>
                            </a:extLst>
                          </a:blip>
                          <a:srcRect b="17872"/>
                          <a:stretch/>
                        </pic:blipFill>
                        <pic:spPr bwMode="auto">
                          <a:xfrm>
                            <a:off x="0" y="0"/>
                            <a:ext cx="4966105" cy="1342815"/>
                          </a:xfrm>
                          <a:prstGeom prst="rect">
                            <a:avLst/>
                          </a:prstGeom>
                          <a:ln>
                            <a:noFill/>
                          </a:ln>
                          <a:extLst>
                            <a:ext uri="{53640926-AAD7-44D8-BBD7-CCE9431645EC}">
                              <a14:shadowObscured xmlns:a14="http://schemas.microsoft.com/office/drawing/2010/main"/>
                            </a:ext>
                          </a:extLst>
                        </pic:spPr>
                      </pic:pic>
                    </a:graphicData>
                  </a:graphic>
                </wp:inline>
              </w:drawing>
            </w:r>
          </w:p>
          <w:p w14:paraId="617340FC" w14:textId="1116BA7A" w:rsidR="00254C17" w:rsidRDefault="00254C17">
            <w:pPr>
              <w:divId w:val="920794017"/>
              <w:rPr>
                <w:rFonts w:ascii="Calibri" w:eastAsia="Times New Roman" w:hAnsi="Calibri" w:cs="Calibri"/>
                <w:sz w:val="16"/>
                <w:szCs w:val="16"/>
              </w:rPr>
            </w:pPr>
          </w:p>
          <w:p w14:paraId="1D90FC69" w14:textId="77777777" w:rsidR="00254C17" w:rsidRDefault="00DB0AA8">
            <w:pPr>
              <w:divId w:val="1539319195"/>
              <w:rPr>
                <w:rFonts w:ascii="Calibri" w:eastAsia="Times New Roman" w:hAnsi="Calibri" w:cs="Calibri"/>
                <w:sz w:val="16"/>
                <w:szCs w:val="16"/>
              </w:rPr>
            </w:pPr>
            <w:r>
              <w:rPr>
                <w:rFonts w:ascii="Calibri" w:eastAsia="Times New Roman" w:hAnsi="Calibri" w:cs="Calibri"/>
                <w:sz w:val="16"/>
                <w:szCs w:val="16"/>
              </w:rPr>
              <w:br/>
            </w:r>
          </w:p>
          <w:p w14:paraId="5E2FFB18" w14:textId="77777777" w:rsidR="00254C17" w:rsidRDefault="00DB0AA8">
            <w:pPr>
              <w:divId w:val="1361542571"/>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C0B556" w14:textId="77777777" w:rsidR="00254C17" w:rsidRDefault="00DB0AA8">
            <w:pPr>
              <w:divId w:val="1610432802"/>
              <w:rPr>
                <w:rFonts w:ascii="Calibri" w:eastAsia="Times New Roman" w:hAnsi="Calibri" w:cs="Calibri"/>
                <w:sz w:val="16"/>
                <w:szCs w:val="16"/>
              </w:rPr>
            </w:pPr>
            <w:r>
              <w:rPr>
                <w:rFonts w:ascii="Calibri" w:eastAsia="Times New Roman" w:hAnsi="Calibri" w:cs="Calibri"/>
                <w:sz w:val="16"/>
                <w:szCs w:val="16"/>
              </w:rPr>
              <w:lastRenderedPageBreak/>
              <w:br/>
            </w:r>
          </w:p>
        </w:tc>
      </w:tr>
      <w:tr w:rsidR="00254C17" w14:paraId="1363AAA5" w14:textId="77777777">
        <w:trPr>
          <w:divId w:val="43810854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AA82C6F" w14:textId="77777777" w:rsidR="00254C17" w:rsidRDefault="00DB0AA8">
            <w:pPr>
              <w:pStyle w:val="Heading2"/>
              <w:spacing w:before="0" w:beforeAutospacing="0" w:after="0" w:afterAutospacing="0"/>
              <w:divId w:val="1122306995"/>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50BD90AA" w14:textId="77777777" w:rsidR="00254C17" w:rsidRDefault="00DB0AA8">
            <w:pPr>
              <w:pStyle w:val="Subtitle1"/>
              <w:spacing w:before="0" w:beforeAutospacing="0" w:after="0" w:afterAutospacing="0"/>
              <w:divId w:val="1122306995"/>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C73877" w14:paraId="1231622B" w14:textId="77777777">
        <w:trPr>
          <w:divId w:val="43810854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962A18" w14:textId="77777777" w:rsidR="00254C17" w:rsidRDefault="00DB0AA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D9D6BA" w14:textId="77777777" w:rsidR="00254C17" w:rsidRDefault="00DB0AA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0F68B9" w14:textId="77777777" w:rsidR="00254C17" w:rsidRDefault="00DB0AA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C73877" w14:paraId="5FE68515" w14:textId="77777777">
        <w:trPr>
          <w:divId w:val="438108548"/>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8FC0C0" w14:textId="77777777" w:rsidR="00254C17" w:rsidRDefault="00DB0AA8">
            <w:pPr>
              <w:divId w:val="60034036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E230E9" w14:textId="18BF7DB9" w:rsidR="00254C17" w:rsidRDefault="00DB0AA8">
            <w:pPr>
              <w:divId w:val="431123124"/>
              <w:rPr>
                <w:rFonts w:ascii="Calibri" w:eastAsia="Times New Roman" w:hAnsi="Calibri" w:cs="Calibri"/>
                <w:sz w:val="16"/>
                <w:szCs w:val="16"/>
              </w:rPr>
            </w:pPr>
            <w:r>
              <w:rPr>
                <w:rFonts w:ascii="Calibri" w:eastAsia="Times New Roman" w:hAnsi="Calibri" w:cs="Calibri"/>
                <w:sz w:val="16"/>
                <w:szCs w:val="16"/>
              </w:rPr>
              <w:t>Pain limiting application of the tourniquet was a factor in 1 child (1 tourniquet application of 120 total applications) reported in one study.</w:t>
            </w:r>
            <w:r w:rsidR="00402730" w:rsidRPr="001E5AB4">
              <w:rPr>
                <w:rFonts w:ascii="Calibri" w:eastAsia="Times New Roman" w:hAnsi="Calibri" w:cs="Calibri"/>
                <w:sz w:val="16"/>
                <w:szCs w:val="16"/>
              </w:rPr>
              <w:t xml:space="preserve"> {Kelly 2020 644</w:t>
            </w:r>
            <w:proofErr w:type="gramStart"/>
            <w:r w:rsidR="00402730" w:rsidRPr="001E5AB4">
              <w:rPr>
                <w:rFonts w:ascii="Calibri" w:eastAsia="Times New Roman" w:hAnsi="Calibri" w:cs="Calibri"/>
                <w:sz w:val="16"/>
                <w:szCs w:val="16"/>
              </w:rPr>
              <w:t xml:space="preserve">} </w:t>
            </w:r>
            <w:r>
              <w:rPr>
                <w:rFonts w:ascii="Calibri" w:eastAsia="Times New Roman" w:hAnsi="Calibri" w:cs="Calibri"/>
                <w:sz w:val="16"/>
                <w:szCs w:val="16"/>
              </w:rPr>
              <w:t xml:space="preserve"> Prior</w:t>
            </w:r>
            <w:proofErr w:type="gramEnd"/>
            <w:r>
              <w:rPr>
                <w:rFonts w:ascii="Calibri" w:eastAsia="Times New Roman" w:hAnsi="Calibri" w:cs="Calibri"/>
                <w:sz w:val="16"/>
                <w:szCs w:val="16"/>
              </w:rPr>
              <w:t xml:space="preserve"> adult studies do not demonstrate a difference in significant side effects for those who had a tourniquet placed compared with those that did not have a tourniquet placed</w:t>
            </w:r>
            <w:r w:rsidRPr="009830F3">
              <w:rPr>
                <w:rFonts w:ascii="Calibri" w:eastAsia="Times New Roman" w:hAnsi="Calibri" w:cs="Calibri"/>
                <w:sz w:val="16"/>
                <w:szCs w:val="16"/>
              </w:rPr>
              <w:t xml:space="preserve">. </w:t>
            </w:r>
            <w:r w:rsidR="001E5AB4" w:rsidRPr="009830F3">
              <w:rPr>
                <w:rFonts w:ascii="Calibri" w:eastAsia="Times New Roman" w:hAnsi="Calibri" w:cs="Calibri"/>
                <w:sz w:val="16"/>
                <w:szCs w:val="16"/>
              </w:rPr>
              <w:t>{Charlton 2020 1}</w:t>
            </w:r>
          </w:p>
          <w:p w14:paraId="147B261A" w14:textId="22903114" w:rsidR="00254C17" w:rsidRDefault="00C73877">
            <w:pPr>
              <w:divId w:val="284507322"/>
              <w:rPr>
                <w:rFonts w:ascii="Calibri" w:eastAsia="Times New Roman" w:hAnsi="Calibri" w:cs="Calibri"/>
                <w:sz w:val="16"/>
                <w:szCs w:val="16"/>
              </w:rPr>
            </w:pPr>
            <w:r>
              <w:rPr>
                <w:rFonts w:ascii="Calibri" w:eastAsia="Times New Roman" w:hAnsi="Calibri" w:cs="Calibri"/>
                <w:noProof/>
                <w:sz w:val="16"/>
                <w:szCs w:val="16"/>
              </w:rPr>
              <w:drawing>
                <wp:inline distT="0" distB="0" distL="0" distR="0" wp14:anchorId="10B78956" wp14:editId="770AA266">
                  <wp:extent cx="4933315" cy="162422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1-01-22 at 4.42.4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63565" cy="1634184"/>
                          </a:xfrm>
                          <a:prstGeom prst="rect">
                            <a:avLst/>
                          </a:prstGeom>
                        </pic:spPr>
                      </pic:pic>
                    </a:graphicData>
                  </a:graphic>
                </wp:inline>
              </w:drawing>
            </w:r>
            <w:r w:rsidR="00DB0AA8">
              <w:rPr>
                <w:rFonts w:ascii="Calibri" w:eastAsia="Times New Roman" w:hAnsi="Calibri" w:cs="Calibri"/>
                <w:sz w:val="16"/>
                <w:szCs w:val="16"/>
              </w:rPr>
              <w:br/>
            </w:r>
          </w:p>
          <w:p w14:paraId="5371638C" w14:textId="2FFC893A" w:rsidR="00254C17" w:rsidRDefault="00254C17">
            <w:pPr>
              <w:divId w:val="306738824"/>
              <w:rPr>
                <w:rFonts w:ascii="Calibri" w:eastAsia="Times New Roman" w:hAnsi="Calibri" w:cs="Calibri"/>
                <w:sz w:val="16"/>
                <w:szCs w:val="16"/>
              </w:rPr>
            </w:pPr>
          </w:p>
          <w:p w14:paraId="4004E33A" w14:textId="77777777" w:rsidR="00254C17" w:rsidRDefault="00DB0AA8">
            <w:pPr>
              <w:divId w:val="1480997525"/>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8DFB18" w14:textId="58F5873A" w:rsidR="00254C17" w:rsidRDefault="00372179" w:rsidP="00DC31ED">
            <w:pPr>
              <w:divId w:val="380448541"/>
              <w:rPr>
                <w:rFonts w:ascii="Calibri" w:eastAsia="Times New Roman" w:hAnsi="Calibri" w:cs="Calibri"/>
                <w:sz w:val="16"/>
                <w:szCs w:val="16"/>
              </w:rPr>
            </w:pPr>
            <w:r>
              <w:rPr>
                <w:rFonts w:ascii="Calibri" w:eastAsia="Times New Roman" w:hAnsi="Calibri" w:cs="Calibri"/>
                <w:sz w:val="16"/>
                <w:szCs w:val="16"/>
              </w:rPr>
              <w:t xml:space="preserve">Pain is an anticipated adverse effect from tourniquet application but led to premature removal in one child.  This was treated as a tourniquet failure. </w:t>
            </w:r>
          </w:p>
        </w:tc>
      </w:tr>
      <w:tr w:rsidR="00254C17" w14:paraId="5B7C0E57" w14:textId="77777777">
        <w:trPr>
          <w:divId w:val="43810854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98C6DC4" w14:textId="77777777" w:rsidR="00254C17" w:rsidRDefault="00DB0AA8">
            <w:pPr>
              <w:pStyle w:val="Heading2"/>
              <w:spacing w:before="0" w:beforeAutospacing="0" w:after="0" w:afterAutospacing="0"/>
              <w:divId w:val="1043363209"/>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0B5BCAB4" w14:textId="77777777" w:rsidR="00254C17" w:rsidRDefault="00DB0AA8">
            <w:pPr>
              <w:pStyle w:val="Subtitle1"/>
              <w:spacing w:before="0" w:beforeAutospacing="0" w:after="0" w:afterAutospacing="0"/>
              <w:divId w:val="1043363209"/>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C73877" w14:paraId="26F1E05C" w14:textId="77777777">
        <w:trPr>
          <w:divId w:val="43810854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3F0D3A" w14:textId="77777777" w:rsidR="00254C17" w:rsidRDefault="00DB0AA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EB39F2" w14:textId="77777777" w:rsidR="00254C17" w:rsidRDefault="00DB0AA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1AC485" w14:textId="77777777" w:rsidR="00254C17" w:rsidRDefault="00DB0AA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C73877" w14:paraId="063F2576" w14:textId="77777777">
        <w:trPr>
          <w:divId w:val="438108548"/>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38EC2F" w14:textId="77777777" w:rsidR="00254C17" w:rsidRDefault="00DB0AA8">
            <w:pPr>
              <w:divId w:val="1083066141"/>
              <w:rPr>
                <w:rFonts w:ascii="Calibri" w:eastAsia="Times New Roman" w:hAnsi="Calibri" w:cs="Calibri"/>
                <w:sz w:val="16"/>
                <w:szCs w:val="16"/>
              </w:rPr>
            </w:pPr>
            <w:r>
              <w:rPr>
                <w:rStyle w:val="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C99AD8" w14:textId="36977AD9" w:rsidR="00254C17" w:rsidRDefault="00DB0AA8">
            <w:pPr>
              <w:divId w:val="1771775233"/>
              <w:rPr>
                <w:rFonts w:ascii="Calibri" w:eastAsia="Times New Roman" w:hAnsi="Calibri" w:cs="Calibri"/>
                <w:sz w:val="16"/>
                <w:szCs w:val="16"/>
              </w:rPr>
            </w:pPr>
            <w:r>
              <w:rPr>
                <w:rFonts w:ascii="Calibri" w:eastAsia="Times New Roman" w:hAnsi="Calibri" w:cs="Calibri"/>
                <w:sz w:val="16"/>
                <w:szCs w:val="16"/>
              </w:rPr>
              <w:t xml:space="preserve">Very low certainty evidence </w:t>
            </w:r>
            <w:r w:rsidR="00372179">
              <w:rPr>
                <w:rFonts w:ascii="Calibri" w:eastAsia="Times New Roman" w:hAnsi="Calibri" w:cs="Calibri"/>
                <w:sz w:val="16"/>
                <w:szCs w:val="16"/>
              </w:rPr>
              <w:t>from</w:t>
            </w:r>
            <w:r>
              <w:rPr>
                <w:rFonts w:ascii="Calibri" w:eastAsia="Times New Roman" w:hAnsi="Calibri" w:cs="Calibri"/>
                <w:sz w:val="16"/>
                <w:szCs w:val="16"/>
              </w:rPr>
              <w:t xml:space="preserve"> observational studies, downgraded for bias, indirectness and </w:t>
            </w:r>
            <w:r w:rsidRPr="009830F3">
              <w:rPr>
                <w:rFonts w:ascii="Calibri" w:eastAsia="Times New Roman" w:hAnsi="Calibri" w:cs="Calibri"/>
                <w:sz w:val="16"/>
                <w:szCs w:val="16"/>
              </w:rPr>
              <w:t>imprecision.</w:t>
            </w:r>
            <w:r w:rsidR="001E5AB4" w:rsidRPr="009830F3">
              <w:rPr>
                <w:rFonts w:ascii="Calibri" w:eastAsia="Times New Roman" w:hAnsi="Calibri" w:cs="Calibri"/>
                <w:sz w:val="16"/>
                <w:szCs w:val="16"/>
              </w:rPr>
              <w:t xml:space="preserve"> {</w:t>
            </w:r>
            <w:proofErr w:type="spellStart"/>
            <w:r w:rsidR="001E5AB4" w:rsidRPr="009830F3">
              <w:rPr>
                <w:rFonts w:ascii="Calibri" w:eastAsia="Times New Roman" w:hAnsi="Calibri" w:cs="Calibri"/>
                <w:sz w:val="16"/>
                <w:szCs w:val="16"/>
              </w:rPr>
              <w:t>Harke</w:t>
            </w:r>
            <w:proofErr w:type="spellEnd"/>
            <w:r w:rsidR="001E5AB4" w:rsidRPr="009830F3">
              <w:rPr>
                <w:rFonts w:ascii="Calibri" w:eastAsia="Times New Roman" w:hAnsi="Calibri" w:cs="Calibri"/>
                <w:sz w:val="16"/>
                <w:szCs w:val="16"/>
              </w:rPr>
              <w:t xml:space="preserve"> 2019 e20183447, Kelly 2020 644}</w:t>
            </w:r>
            <w:r w:rsidRPr="009830F3">
              <w:rPr>
                <w:rFonts w:ascii="Calibri" w:eastAsia="Times New Roman" w:hAnsi="Calibri" w:cs="Calibri"/>
                <w:sz w:val="16"/>
                <w:szCs w:val="16"/>
              </w:rPr>
              <w:t xml:space="preserve"> Addition data extrapolated from adult studies. </w:t>
            </w:r>
            <w:r w:rsidR="001E5AB4" w:rsidRPr="009830F3">
              <w:rPr>
                <w:rFonts w:ascii="Calibri" w:eastAsia="Times New Roman" w:hAnsi="Calibri" w:cs="Calibri"/>
                <w:sz w:val="16"/>
                <w:szCs w:val="16"/>
              </w:rPr>
              <w:t>{Charlton 2020 1}</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462D28" w14:textId="77777777" w:rsidR="00254C17" w:rsidRDefault="00DB0AA8">
            <w:pPr>
              <w:divId w:val="478959233"/>
              <w:rPr>
                <w:rFonts w:ascii="Calibri" w:eastAsia="Times New Roman" w:hAnsi="Calibri" w:cs="Calibri"/>
                <w:sz w:val="16"/>
                <w:szCs w:val="16"/>
              </w:rPr>
            </w:pPr>
            <w:r>
              <w:rPr>
                <w:rFonts w:ascii="Calibri" w:eastAsia="Times New Roman" w:hAnsi="Calibri" w:cs="Calibri"/>
                <w:sz w:val="16"/>
                <w:szCs w:val="16"/>
              </w:rPr>
              <w:br/>
            </w:r>
          </w:p>
        </w:tc>
      </w:tr>
      <w:tr w:rsidR="00254C17" w14:paraId="6CE29A37" w14:textId="77777777">
        <w:trPr>
          <w:divId w:val="43810854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F8CCFBF" w14:textId="77777777" w:rsidR="00254C17" w:rsidRDefault="00DB0AA8">
            <w:pPr>
              <w:pStyle w:val="Heading2"/>
              <w:spacing w:before="0" w:beforeAutospacing="0" w:after="0" w:afterAutospacing="0"/>
              <w:divId w:val="1649092084"/>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180AAEDA" w14:textId="77777777" w:rsidR="00254C17" w:rsidRDefault="00DB0AA8">
            <w:pPr>
              <w:pStyle w:val="Subtitle1"/>
              <w:spacing w:before="0" w:beforeAutospacing="0" w:after="0" w:afterAutospacing="0"/>
              <w:divId w:val="1649092084"/>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C73877" w14:paraId="251F246D" w14:textId="77777777">
        <w:trPr>
          <w:divId w:val="43810854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431296" w14:textId="77777777" w:rsidR="00254C17" w:rsidRDefault="00DB0AA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2CDFD4" w14:textId="77777777" w:rsidR="00254C17" w:rsidRDefault="00DB0AA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93B1F8" w14:textId="77777777" w:rsidR="00254C17" w:rsidRDefault="00DB0AA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C73877" w14:paraId="24A1D1A3" w14:textId="77777777">
        <w:trPr>
          <w:divId w:val="43810854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C53F51" w14:textId="77777777" w:rsidR="00254C17" w:rsidRDefault="00DB0AA8">
            <w:pPr>
              <w:divId w:val="55596691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1AD879" w14:textId="77777777" w:rsidR="00254C17" w:rsidRDefault="00DB0AA8">
            <w:pPr>
              <w:divId w:val="1576284030"/>
              <w:rPr>
                <w:rFonts w:ascii="Calibri" w:eastAsia="Times New Roman" w:hAnsi="Calibri" w:cs="Calibri"/>
                <w:sz w:val="16"/>
                <w:szCs w:val="16"/>
              </w:rPr>
            </w:pPr>
            <w:r>
              <w:rPr>
                <w:rFonts w:ascii="Calibri" w:eastAsia="Times New Roman" w:hAnsi="Calibri" w:cs="Calibri"/>
                <w:sz w:val="16"/>
                <w:szCs w:val="16"/>
              </w:rPr>
              <w:t xml:space="preserve">No relevant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EF6FD3" w14:textId="08C9FAE8" w:rsidR="00254C17" w:rsidRDefault="00DB0AA8">
            <w:pPr>
              <w:divId w:val="1323197746"/>
              <w:rPr>
                <w:rFonts w:ascii="Calibri" w:eastAsia="Times New Roman" w:hAnsi="Calibri" w:cs="Calibri"/>
                <w:sz w:val="16"/>
                <w:szCs w:val="16"/>
              </w:rPr>
            </w:pPr>
            <w:r>
              <w:rPr>
                <w:rFonts w:ascii="Calibri" w:eastAsia="Times New Roman" w:hAnsi="Calibri" w:cs="Calibri"/>
                <w:sz w:val="16"/>
                <w:szCs w:val="16"/>
              </w:rPr>
              <w:t xml:space="preserve">While no </w:t>
            </w:r>
            <w:r w:rsidR="00372179">
              <w:rPr>
                <w:rFonts w:ascii="Calibri" w:eastAsia="Times New Roman" w:hAnsi="Calibri" w:cs="Calibri"/>
                <w:sz w:val="16"/>
                <w:szCs w:val="16"/>
              </w:rPr>
              <w:t>relevant</w:t>
            </w:r>
            <w:r>
              <w:rPr>
                <w:rFonts w:ascii="Calibri" w:eastAsia="Times New Roman" w:hAnsi="Calibri" w:cs="Calibri"/>
                <w:sz w:val="16"/>
                <w:szCs w:val="16"/>
              </w:rPr>
              <w:t xml:space="preserve"> studies </w:t>
            </w:r>
            <w:r w:rsidR="00372179">
              <w:rPr>
                <w:rFonts w:ascii="Calibri" w:eastAsia="Times New Roman" w:hAnsi="Calibri" w:cs="Calibri"/>
                <w:sz w:val="16"/>
                <w:szCs w:val="16"/>
              </w:rPr>
              <w:t xml:space="preserve">were </w:t>
            </w:r>
            <w:r w:rsidR="00792D4B">
              <w:rPr>
                <w:rFonts w:ascii="Calibri" w:eastAsia="Times New Roman" w:hAnsi="Calibri" w:cs="Calibri"/>
                <w:sz w:val="16"/>
                <w:szCs w:val="16"/>
              </w:rPr>
              <w:t>identified, it</w:t>
            </w:r>
            <w:r>
              <w:rPr>
                <w:rFonts w:ascii="Calibri" w:eastAsia="Times New Roman" w:hAnsi="Calibri" w:cs="Calibri"/>
                <w:sz w:val="16"/>
                <w:szCs w:val="16"/>
              </w:rPr>
              <w:t xml:space="preserve"> is likely that </w:t>
            </w:r>
            <w:r w:rsidR="00372179">
              <w:rPr>
                <w:rFonts w:ascii="Calibri" w:eastAsia="Times New Roman" w:hAnsi="Calibri" w:cs="Calibri"/>
                <w:sz w:val="16"/>
                <w:szCs w:val="16"/>
              </w:rPr>
              <w:t xml:space="preserve">stakeholders </w:t>
            </w:r>
            <w:r>
              <w:rPr>
                <w:rFonts w:ascii="Calibri" w:eastAsia="Times New Roman" w:hAnsi="Calibri" w:cs="Calibri"/>
                <w:sz w:val="16"/>
                <w:szCs w:val="16"/>
              </w:rPr>
              <w:t>would value the ability to control severe</w:t>
            </w:r>
            <w:r w:rsidR="00372179">
              <w:rPr>
                <w:rFonts w:ascii="Calibri" w:eastAsia="Times New Roman" w:hAnsi="Calibri" w:cs="Calibri"/>
                <w:sz w:val="16"/>
                <w:szCs w:val="16"/>
              </w:rPr>
              <w:t>, life-</w:t>
            </w:r>
            <w:r w:rsidR="00792D4B">
              <w:rPr>
                <w:rFonts w:ascii="Calibri" w:eastAsia="Times New Roman" w:hAnsi="Calibri" w:cs="Calibri"/>
                <w:sz w:val="16"/>
                <w:szCs w:val="16"/>
              </w:rPr>
              <w:t>threatening limb</w:t>
            </w:r>
            <w:r>
              <w:rPr>
                <w:rFonts w:ascii="Calibri" w:eastAsia="Times New Roman" w:hAnsi="Calibri" w:cs="Calibri"/>
                <w:sz w:val="16"/>
                <w:szCs w:val="16"/>
              </w:rPr>
              <w:t xml:space="preserve"> bleeding in a pediatric patient.</w:t>
            </w:r>
          </w:p>
        </w:tc>
      </w:tr>
      <w:tr w:rsidR="00254C17" w14:paraId="239C55C4" w14:textId="77777777">
        <w:trPr>
          <w:divId w:val="43810854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EF427D7" w14:textId="77777777" w:rsidR="00254C17" w:rsidRDefault="00DB0AA8">
            <w:pPr>
              <w:pStyle w:val="Heading2"/>
              <w:spacing w:before="0" w:beforeAutospacing="0" w:after="0" w:afterAutospacing="0"/>
              <w:divId w:val="807934874"/>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27A943D7" w14:textId="77777777" w:rsidR="00254C17" w:rsidRDefault="00DB0AA8">
            <w:pPr>
              <w:pStyle w:val="Subtitle1"/>
              <w:spacing w:before="0" w:beforeAutospacing="0" w:after="0" w:afterAutospacing="0"/>
              <w:divId w:val="807934874"/>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C73877" w14:paraId="47A7FBCE" w14:textId="77777777">
        <w:trPr>
          <w:divId w:val="43810854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92FEB2" w14:textId="77777777" w:rsidR="00254C17" w:rsidRDefault="00DB0AA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41B8E0" w14:textId="77777777" w:rsidR="00254C17" w:rsidRDefault="00DB0AA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5E246B" w14:textId="77777777" w:rsidR="00254C17" w:rsidRDefault="00DB0AA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C73877" w14:paraId="2DE6C923" w14:textId="77777777">
        <w:trPr>
          <w:divId w:val="438108548"/>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73ECFF" w14:textId="77777777" w:rsidR="00254C17" w:rsidRDefault="00DB0AA8">
            <w:pPr>
              <w:divId w:val="366563933"/>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57C057" w14:textId="4A711A5F" w:rsidR="00254C17" w:rsidRDefault="00DB0AA8">
            <w:pPr>
              <w:divId w:val="1708292143"/>
              <w:rPr>
                <w:rFonts w:ascii="Calibri" w:eastAsia="Times New Roman" w:hAnsi="Calibri" w:cs="Calibri"/>
                <w:sz w:val="16"/>
                <w:szCs w:val="16"/>
              </w:rPr>
            </w:pPr>
            <w:r>
              <w:rPr>
                <w:rFonts w:ascii="Calibri" w:eastAsia="Times New Roman" w:hAnsi="Calibri" w:cs="Calibri"/>
                <w:sz w:val="16"/>
                <w:szCs w:val="16"/>
              </w:rPr>
              <w:t xml:space="preserve">No </w:t>
            </w:r>
            <w:r w:rsidR="00372179">
              <w:rPr>
                <w:rFonts w:ascii="Calibri" w:eastAsia="Times New Roman" w:hAnsi="Calibri" w:cs="Calibri"/>
                <w:sz w:val="16"/>
                <w:szCs w:val="16"/>
              </w:rPr>
              <w:t>relevant</w:t>
            </w:r>
            <w:r>
              <w:rPr>
                <w:rFonts w:ascii="Calibri" w:eastAsia="Times New Roman" w:hAnsi="Calibri" w:cs="Calibri"/>
                <w:sz w:val="16"/>
                <w:szCs w:val="16"/>
              </w:rPr>
              <w:t xml:space="preserve"> studies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7A8AF2" w14:textId="2A5AE3AA" w:rsidR="00254C17" w:rsidRDefault="00DB0AA8">
            <w:pPr>
              <w:rPr>
                <w:rFonts w:ascii="Calibri" w:eastAsia="Times New Roman" w:hAnsi="Calibri" w:cs="Calibri"/>
                <w:sz w:val="16"/>
                <w:szCs w:val="16"/>
              </w:rPr>
            </w:pPr>
            <w:r>
              <w:rPr>
                <w:rFonts w:ascii="Calibri" w:eastAsia="Times New Roman" w:hAnsi="Calibri" w:cs="Calibri"/>
                <w:sz w:val="16"/>
                <w:szCs w:val="16"/>
              </w:rPr>
              <w:t>While there are no relevant studies available for comparison</w:t>
            </w:r>
            <w:r w:rsidR="00372179">
              <w:rPr>
                <w:rFonts w:ascii="Calibri" w:eastAsia="Times New Roman" w:hAnsi="Calibri" w:cs="Calibri"/>
                <w:sz w:val="16"/>
                <w:szCs w:val="16"/>
              </w:rPr>
              <w:t>,</w:t>
            </w:r>
            <w:r>
              <w:rPr>
                <w:rFonts w:ascii="Calibri" w:eastAsia="Times New Roman" w:hAnsi="Calibri" w:cs="Calibri"/>
                <w:sz w:val="16"/>
                <w:szCs w:val="16"/>
              </w:rPr>
              <w:t xml:space="preserve"> </w:t>
            </w:r>
            <w:r w:rsidR="00372179">
              <w:rPr>
                <w:rFonts w:ascii="Calibri" w:eastAsia="Times New Roman" w:hAnsi="Calibri" w:cs="Calibri"/>
                <w:sz w:val="16"/>
                <w:szCs w:val="16"/>
              </w:rPr>
              <w:t>t</w:t>
            </w:r>
            <w:r>
              <w:rPr>
                <w:rFonts w:ascii="Calibri" w:eastAsia="Times New Roman" w:hAnsi="Calibri" w:cs="Calibri"/>
                <w:sz w:val="16"/>
                <w:szCs w:val="16"/>
              </w:rPr>
              <w:t xml:space="preserve">he studies in this review demonstrate occlusion of distal pulses with </w:t>
            </w:r>
            <w:r w:rsidR="00372179">
              <w:rPr>
                <w:rFonts w:ascii="Calibri" w:eastAsia="Times New Roman" w:hAnsi="Calibri" w:cs="Calibri"/>
                <w:sz w:val="16"/>
                <w:szCs w:val="16"/>
              </w:rPr>
              <w:t>the use of a</w:t>
            </w:r>
            <w:r>
              <w:rPr>
                <w:rFonts w:ascii="Calibri" w:eastAsia="Times New Roman" w:hAnsi="Calibri" w:cs="Calibri"/>
                <w:sz w:val="16"/>
                <w:szCs w:val="16"/>
              </w:rPr>
              <w:t xml:space="preserve"> CAT windlass </w:t>
            </w:r>
            <w:r w:rsidRPr="009830F3">
              <w:rPr>
                <w:rFonts w:ascii="Calibri" w:eastAsia="Times New Roman" w:hAnsi="Calibri" w:cs="Calibri"/>
                <w:sz w:val="16"/>
                <w:szCs w:val="16"/>
              </w:rPr>
              <w:t xml:space="preserve">tourniquet. </w:t>
            </w:r>
            <w:r w:rsidR="00372179" w:rsidRPr="009830F3">
              <w:rPr>
                <w:rFonts w:ascii="Calibri" w:eastAsia="Times New Roman" w:hAnsi="Calibri" w:cs="Calibri"/>
                <w:sz w:val="16"/>
                <w:szCs w:val="16"/>
              </w:rPr>
              <w:t>T</w:t>
            </w:r>
            <w:r w:rsidRPr="009830F3">
              <w:rPr>
                <w:rFonts w:ascii="Calibri" w:eastAsia="Times New Roman" w:hAnsi="Calibri" w:cs="Calibri"/>
                <w:sz w:val="16"/>
                <w:szCs w:val="16"/>
              </w:rPr>
              <w:t xml:space="preserve">he only </w:t>
            </w:r>
            <w:r w:rsidR="00372179" w:rsidRPr="009830F3">
              <w:rPr>
                <w:rFonts w:ascii="Calibri" w:eastAsia="Times New Roman" w:hAnsi="Calibri" w:cs="Calibri"/>
                <w:sz w:val="16"/>
                <w:szCs w:val="16"/>
              </w:rPr>
              <w:t xml:space="preserve">adverse event </w:t>
            </w:r>
            <w:r w:rsidRPr="009830F3">
              <w:rPr>
                <w:rFonts w:ascii="Calibri" w:eastAsia="Times New Roman" w:hAnsi="Calibri" w:cs="Calibri"/>
                <w:sz w:val="16"/>
                <w:szCs w:val="16"/>
              </w:rPr>
              <w:t>in th</w:t>
            </w:r>
            <w:r w:rsidR="00746AAA" w:rsidRPr="009830F3">
              <w:rPr>
                <w:rFonts w:ascii="Calibri" w:eastAsia="Times New Roman" w:hAnsi="Calibri" w:cs="Calibri"/>
                <w:sz w:val="16"/>
                <w:szCs w:val="16"/>
              </w:rPr>
              <w:t>ese</w:t>
            </w:r>
            <w:r w:rsidRPr="009830F3">
              <w:rPr>
                <w:rFonts w:ascii="Calibri" w:eastAsia="Times New Roman" w:hAnsi="Calibri" w:cs="Calibri"/>
                <w:sz w:val="16"/>
                <w:szCs w:val="16"/>
              </w:rPr>
              <w:t xml:space="preserve"> studies </w:t>
            </w:r>
            <w:r w:rsidR="00746AAA" w:rsidRPr="009830F3">
              <w:rPr>
                <w:rFonts w:ascii="Calibri" w:eastAsia="Times New Roman" w:hAnsi="Calibri" w:cs="Calibri"/>
                <w:sz w:val="16"/>
                <w:szCs w:val="16"/>
              </w:rPr>
              <w:t>was</w:t>
            </w:r>
            <w:r w:rsidRPr="009830F3">
              <w:rPr>
                <w:rFonts w:ascii="Calibri" w:eastAsia="Times New Roman" w:hAnsi="Calibri" w:cs="Calibri"/>
                <w:sz w:val="16"/>
                <w:szCs w:val="16"/>
              </w:rPr>
              <w:t xml:space="preserve"> pain, limiting application in 1 </w:t>
            </w:r>
            <w:r w:rsidR="00746AAA" w:rsidRPr="009830F3">
              <w:rPr>
                <w:rFonts w:ascii="Calibri" w:eastAsia="Times New Roman" w:hAnsi="Calibri" w:cs="Calibri"/>
                <w:sz w:val="16"/>
                <w:szCs w:val="16"/>
              </w:rPr>
              <w:t>child</w:t>
            </w:r>
            <w:r w:rsidRPr="009830F3">
              <w:rPr>
                <w:rFonts w:ascii="Calibri" w:eastAsia="Times New Roman" w:hAnsi="Calibri" w:cs="Calibri"/>
                <w:sz w:val="16"/>
                <w:szCs w:val="16"/>
              </w:rPr>
              <w:t>.</w:t>
            </w:r>
            <w:r w:rsidR="001E5AB4" w:rsidRPr="009830F3">
              <w:rPr>
                <w:rFonts w:ascii="Calibri" w:eastAsia="Times New Roman" w:hAnsi="Calibri" w:cs="Calibri"/>
                <w:sz w:val="16"/>
                <w:szCs w:val="16"/>
              </w:rPr>
              <w:t xml:space="preserve"> {Kelly 2020 644} </w:t>
            </w:r>
            <w:r w:rsidRPr="009830F3">
              <w:rPr>
                <w:rFonts w:ascii="Calibri" w:eastAsia="Times New Roman" w:hAnsi="Calibri" w:cs="Calibri"/>
                <w:sz w:val="16"/>
                <w:szCs w:val="16"/>
              </w:rPr>
              <w:t xml:space="preserve">Adult studies demonstrate improvement in patient outcome with no increase in adverse events. </w:t>
            </w:r>
            <w:r w:rsidR="001E5AB4" w:rsidRPr="009830F3">
              <w:rPr>
                <w:rFonts w:ascii="Calibri" w:eastAsia="Times New Roman" w:hAnsi="Calibri" w:cs="Calibri"/>
                <w:sz w:val="16"/>
                <w:szCs w:val="16"/>
              </w:rPr>
              <w:t>{Charlton 2020 1}</w:t>
            </w:r>
          </w:p>
          <w:p w14:paraId="39312860" w14:textId="77777777" w:rsidR="00254C17" w:rsidRDefault="00DB0AA8">
            <w:pPr>
              <w:divId w:val="870729365"/>
              <w:rPr>
                <w:rFonts w:ascii="Calibri" w:eastAsia="Times New Roman" w:hAnsi="Calibri" w:cs="Calibri"/>
                <w:sz w:val="16"/>
                <w:szCs w:val="16"/>
              </w:rPr>
            </w:pPr>
            <w:r>
              <w:rPr>
                <w:rFonts w:ascii="Calibri" w:eastAsia="Times New Roman" w:hAnsi="Calibri" w:cs="Calibri"/>
                <w:sz w:val="16"/>
                <w:szCs w:val="16"/>
              </w:rPr>
              <w:br/>
            </w:r>
          </w:p>
        </w:tc>
      </w:tr>
      <w:tr w:rsidR="00254C17" w14:paraId="7EC98722" w14:textId="77777777">
        <w:trPr>
          <w:divId w:val="43810854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9BF0A87" w14:textId="77777777" w:rsidR="00254C17" w:rsidRDefault="00DB0AA8">
            <w:pPr>
              <w:pStyle w:val="Heading2"/>
              <w:spacing w:before="0" w:beforeAutospacing="0" w:after="0" w:afterAutospacing="0"/>
              <w:divId w:val="64643019"/>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0103831C" w14:textId="77777777" w:rsidR="00254C17" w:rsidRDefault="00DB0AA8">
            <w:pPr>
              <w:pStyle w:val="Subtitle1"/>
              <w:spacing w:before="0" w:beforeAutospacing="0" w:after="0" w:afterAutospacing="0"/>
              <w:divId w:val="64643019"/>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C73877" w14:paraId="220B570C" w14:textId="77777777">
        <w:trPr>
          <w:divId w:val="43810854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522BE0" w14:textId="77777777" w:rsidR="00254C17" w:rsidRDefault="00DB0AA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69ED71" w14:textId="77777777" w:rsidR="00254C17" w:rsidRDefault="00DB0AA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C6E351" w14:textId="77777777" w:rsidR="00254C17" w:rsidRDefault="00DB0AA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C73877" w14:paraId="44A66097" w14:textId="77777777">
        <w:trPr>
          <w:divId w:val="438108548"/>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F04F9E" w14:textId="77777777" w:rsidR="00EB7B78" w:rsidRDefault="00DB0AA8" w:rsidP="00DC31ED">
            <w:pPr>
              <w:divId w:val="97606380"/>
              <w:rPr>
                <w:ins w:id="0" w:author="Charlton, Nathan P *HS" w:date="2021-01-25T11:14:00Z"/>
                <w:rStyle w:val="ep-radiobuttonlabel"/>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p>
          <w:p w14:paraId="281718D0" w14:textId="00EDA44A" w:rsidR="00254C17" w:rsidRDefault="00DC31ED" w:rsidP="00DC31ED">
            <w:pPr>
              <w:divId w:val="97606380"/>
              <w:rPr>
                <w:rFonts w:ascii="Calibri" w:eastAsia="Times New Roman" w:hAnsi="Calibri" w:cs="Calibri"/>
                <w:sz w:val="16"/>
                <w:szCs w:val="16"/>
              </w:rPr>
            </w:pPr>
            <w:r w:rsidRPr="003067BF">
              <w:rPr>
                <w:rStyle w:val="unchecked-marker"/>
                <w:rFonts w:ascii="Calibri" w:eastAsia="Times New Roman" w:hAnsi="Calibri" w:cs="Calibri"/>
                <w:b/>
                <w:sz w:val="16"/>
                <w:szCs w:val="16"/>
              </w:rPr>
              <w:t>○</w:t>
            </w:r>
            <w:r w:rsidR="00DB0AA8">
              <w:rPr>
                <w:rFonts w:ascii="Calibri" w:eastAsia="Times New Roman" w:hAnsi="Calibri" w:cs="Calibri"/>
                <w:sz w:val="16"/>
                <w:szCs w:val="16"/>
              </w:rPr>
              <w:t> </w:t>
            </w:r>
            <w:r w:rsidR="00DB0AA8">
              <w:rPr>
                <w:rStyle w:val="ep-radiobuttonlabel"/>
                <w:rFonts w:ascii="Calibri" w:eastAsia="Times New Roman" w:hAnsi="Calibri" w:cs="Calibri"/>
                <w:sz w:val="16"/>
                <w:szCs w:val="16"/>
              </w:rPr>
              <w:t>Moderate costs</w:t>
            </w:r>
            <w:r w:rsidR="00DB0AA8">
              <w:rPr>
                <w:rFonts w:ascii="Calibri" w:eastAsia="Times New Roman" w:hAnsi="Calibri" w:cs="Calibri"/>
                <w:sz w:val="16"/>
                <w:szCs w:val="16"/>
              </w:rPr>
              <w:br/>
            </w:r>
            <w:r w:rsidR="00DB0AA8">
              <w:rPr>
                <w:rStyle w:val="unchecked-marker"/>
                <w:rFonts w:ascii="Calibri" w:eastAsia="Times New Roman" w:hAnsi="Calibri" w:cs="Calibri"/>
                <w:sz w:val="16"/>
                <w:szCs w:val="16"/>
              </w:rPr>
              <w:t>○</w:t>
            </w:r>
            <w:r w:rsidR="00DB0AA8">
              <w:rPr>
                <w:rFonts w:ascii="Calibri" w:eastAsia="Times New Roman" w:hAnsi="Calibri" w:cs="Calibri"/>
                <w:sz w:val="16"/>
                <w:szCs w:val="16"/>
              </w:rPr>
              <w:t> </w:t>
            </w:r>
            <w:r w:rsidR="00DB0AA8">
              <w:rPr>
                <w:rStyle w:val="ep-radiobuttonlabel"/>
                <w:rFonts w:ascii="Calibri" w:eastAsia="Times New Roman" w:hAnsi="Calibri" w:cs="Calibri"/>
                <w:sz w:val="16"/>
                <w:szCs w:val="16"/>
              </w:rPr>
              <w:t>Negligible costs and savings</w:t>
            </w:r>
            <w:r w:rsidR="00DB0AA8">
              <w:rPr>
                <w:rFonts w:ascii="Calibri" w:eastAsia="Times New Roman" w:hAnsi="Calibri" w:cs="Calibri"/>
                <w:sz w:val="16"/>
                <w:szCs w:val="16"/>
              </w:rPr>
              <w:br/>
            </w:r>
            <w:r w:rsidR="00DB0AA8">
              <w:rPr>
                <w:rStyle w:val="unchecked-marker"/>
                <w:rFonts w:ascii="Calibri" w:eastAsia="Times New Roman" w:hAnsi="Calibri" w:cs="Calibri"/>
                <w:sz w:val="16"/>
                <w:szCs w:val="16"/>
              </w:rPr>
              <w:t>○</w:t>
            </w:r>
            <w:r w:rsidR="00DB0AA8">
              <w:rPr>
                <w:rFonts w:ascii="Calibri" w:eastAsia="Times New Roman" w:hAnsi="Calibri" w:cs="Calibri"/>
                <w:sz w:val="16"/>
                <w:szCs w:val="16"/>
              </w:rPr>
              <w:t> </w:t>
            </w:r>
            <w:r w:rsidR="00DB0AA8">
              <w:rPr>
                <w:rStyle w:val="ep-radiobuttonlabel"/>
                <w:rFonts w:ascii="Calibri" w:eastAsia="Times New Roman" w:hAnsi="Calibri" w:cs="Calibri"/>
                <w:sz w:val="16"/>
                <w:szCs w:val="16"/>
              </w:rPr>
              <w:t>Moderate savings</w:t>
            </w:r>
            <w:r w:rsidR="00DB0AA8">
              <w:rPr>
                <w:rFonts w:ascii="Calibri" w:eastAsia="Times New Roman" w:hAnsi="Calibri" w:cs="Calibri"/>
                <w:sz w:val="16"/>
                <w:szCs w:val="16"/>
              </w:rPr>
              <w:br/>
            </w:r>
            <w:r w:rsidR="00DB0AA8">
              <w:rPr>
                <w:rStyle w:val="unchecked-marker"/>
                <w:rFonts w:ascii="Calibri" w:eastAsia="Times New Roman" w:hAnsi="Calibri" w:cs="Calibri"/>
                <w:sz w:val="16"/>
                <w:szCs w:val="16"/>
              </w:rPr>
              <w:t>○</w:t>
            </w:r>
            <w:r w:rsidR="00DB0AA8">
              <w:rPr>
                <w:rFonts w:ascii="Calibri" w:eastAsia="Times New Roman" w:hAnsi="Calibri" w:cs="Calibri"/>
                <w:sz w:val="16"/>
                <w:szCs w:val="16"/>
              </w:rPr>
              <w:t> </w:t>
            </w:r>
            <w:r w:rsidR="00DB0AA8">
              <w:rPr>
                <w:rStyle w:val="ep-radiobuttonlabel"/>
                <w:rFonts w:ascii="Calibri" w:eastAsia="Times New Roman" w:hAnsi="Calibri" w:cs="Calibri"/>
                <w:sz w:val="16"/>
                <w:szCs w:val="16"/>
              </w:rPr>
              <w:t>Large savings</w:t>
            </w:r>
            <w:r w:rsidR="00DB0AA8">
              <w:rPr>
                <w:rFonts w:ascii="Calibri" w:eastAsia="Times New Roman" w:hAnsi="Calibri" w:cs="Calibri"/>
                <w:sz w:val="16"/>
                <w:szCs w:val="16"/>
              </w:rPr>
              <w:br/>
            </w:r>
            <w:r w:rsidRPr="00DC31ED">
              <w:rPr>
                <w:rStyle w:val="checked-marker"/>
                <w:rFonts w:ascii="Calibri" w:eastAsia="Times New Roman" w:hAnsi="Calibri" w:cs="Calibri"/>
                <w:sz w:val="16"/>
                <w:szCs w:val="16"/>
              </w:rPr>
              <w:t>●</w:t>
            </w:r>
            <w:r w:rsidR="00DB0AA8" w:rsidRPr="00DC31ED">
              <w:rPr>
                <w:rFonts w:ascii="Calibri" w:eastAsia="Times New Roman" w:hAnsi="Calibri" w:cs="Calibri"/>
                <w:sz w:val="16"/>
                <w:szCs w:val="16"/>
              </w:rPr>
              <w:t> </w:t>
            </w:r>
            <w:r w:rsidR="00DB0AA8" w:rsidRPr="00EB7B78">
              <w:rPr>
                <w:rStyle w:val="ep-radiobuttonlabel"/>
                <w:rFonts w:ascii="Calibri" w:eastAsia="Times New Roman" w:hAnsi="Calibri" w:cs="Calibri"/>
                <w:sz w:val="16"/>
                <w:szCs w:val="16"/>
              </w:rPr>
              <w:t>Varies</w:t>
            </w:r>
            <w:r w:rsidR="00DB0AA8">
              <w:rPr>
                <w:rFonts w:ascii="Calibri" w:eastAsia="Times New Roman" w:hAnsi="Calibri" w:cs="Calibri"/>
                <w:sz w:val="16"/>
                <w:szCs w:val="16"/>
              </w:rPr>
              <w:br/>
            </w:r>
            <w:r w:rsidR="00DB0AA8">
              <w:rPr>
                <w:rStyle w:val="unchecked-marker"/>
                <w:rFonts w:ascii="Calibri" w:eastAsia="Times New Roman" w:hAnsi="Calibri" w:cs="Calibri"/>
                <w:sz w:val="16"/>
                <w:szCs w:val="16"/>
              </w:rPr>
              <w:t>○</w:t>
            </w:r>
            <w:r w:rsidR="00DB0AA8">
              <w:rPr>
                <w:rFonts w:ascii="Calibri" w:eastAsia="Times New Roman" w:hAnsi="Calibri" w:cs="Calibri"/>
                <w:sz w:val="16"/>
                <w:szCs w:val="16"/>
              </w:rPr>
              <w:t> </w:t>
            </w:r>
            <w:r w:rsidR="00DB0AA8">
              <w:rPr>
                <w:rStyle w:val="ep-radiobuttonlabel"/>
                <w:rFonts w:ascii="Calibri" w:eastAsia="Times New Roman" w:hAnsi="Calibri" w:cs="Calibri"/>
                <w:sz w:val="16"/>
                <w:szCs w:val="16"/>
              </w:rPr>
              <w:t>Don't know</w:t>
            </w:r>
            <w:r w:rsidR="00DB0AA8">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172621" w14:textId="77777777" w:rsidR="009A661E" w:rsidRDefault="00DB0AA8">
            <w:pPr>
              <w:rPr>
                <w:rFonts w:ascii="Calibri" w:eastAsia="Times New Roman" w:hAnsi="Calibri" w:cs="Calibri"/>
                <w:sz w:val="16"/>
                <w:szCs w:val="16"/>
              </w:rPr>
            </w:pPr>
            <w:r>
              <w:rPr>
                <w:rFonts w:ascii="Calibri" w:eastAsia="Times New Roman" w:hAnsi="Calibri" w:cs="Calibri"/>
                <w:sz w:val="16"/>
                <w:szCs w:val="16"/>
              </w:rPr>
              <w:t xml:space="preserve">Per online stores: </w:t>
            </w:r>
          </w:p>
          <w:p w14:paraId="710571D9" w14:textId="50DC2F80" w:rsidR="00254C17" w:rsidRDefault="00DB0AA8">
            <w:pPr>
              <w:rPr>
                <w:rFonts w:ascii="Calibri" w:eastAsia="Times New Roman" w:hAnsi="Calibri" w:cs="Calibri"/>
                <w:sz w:val="16"/>
                <w:szCs w:val="16"/>
              </w:rPr>
            </w:pPr>
            <w:r>
              <w:rPr>
                <w:rFonts w:ascii="Calibri" w:eastAsia="Times New Roman" w:hAnsi="Calibri" w:cs="Calibri"/>
                <w:sz w:val="16"/>
                <w:szCs w:val="16"/>
              </w:rPr>
              <w:t>United States Cost:</w:t>
            </w:r>
          </w:p>
          <w:p w14:paraId="78ED7C4D" w14:textId="77777777" w:rsidR="00254C17" w:rsidRDefault="00DB0AA8">
            <w:pPr>
              <w:rPr>
                <w:rFonts w:ascii="Calibri" w:eastAsia="Times New Roman" w:hAnsi="Calibri" w:cs="Calibri"/>
                <w:sz w:val="16"/>
                <w:szCs w:val="16"/>
              </w:rPr>
            </w:pPr>
            <w:r>
              <w:rPr>
                <w:rFonts w:ascii="Calibri" w:eastAsia="Times New Roman" w:hAnsi="Calibri" w:cs="Calibri"/>
                <w:sz w:val="16"/>
                <w:szCs w:val="16"/>
              </w:rPr>
              <w:t>Generation 7 CAT is $25-35 US</w:t>
            </w:r>
          </w:p>
          <w:p w14:paraId="49C69A85" w14:textId="77777777" w:rsidR="00254C17" w:rsidRDefault="00DB0AA8">
            <w:pPr>
              <w:rPr>
                <w:rFonts w:ascii="Calibri" w:eastAsia="Times New Roman" w:hAnsi="Calibri" w:cs="Calibri"/>
                <w:sz w:val="16"/>
                <w:szCs w:val="16"/>
              </w:rPr>
            </w:pPr>
            <w:r>
              <w:rPr>
                <w:rFonts w:ascii="Calibri" w:eastAsia="Times New Roman" w:hAnsi="Calibri" w:cs="Calibri"/>
                <w:sz w:val="16"/>
                <w:szCs w:val="16"/>
              </w:rPr>
              <w:t xml:space="preserve">SOFT-T $32.95 </w:t>
            </w:r>
          </w:p>
          <w:p w14:paraId="6322C697" w14:textId="77777777" w:rsidR="00254C17" w:rsidRDefault="00DB0AA8">
            <w:pPr>
              <w:rPr>
                <w:rFonts w:ascii="Calibri" w:eastAsia="Times New Roman" w:hAnsi="Calibri" w:cs="Calibri"/>
                <w:sz w:val="16"/>
                <w:szCs w:val="16"/>
              </w:rPr>
            </w:pPr>
            <w:r>
              <w:rPr>
                <w:rFonts w:ascii="Calibri" w:eastAsia="Times New Roman" w:hAnsi="Calibri" w:cs="Calibri"/>
                <w:sz w:val="16"/>
                <w:szCs w:val="16"/>
              </w:rPr>
              <w:t>SWAT-T $11.95</w:t>
            </w:r>
          </w:p>
          <w:p w14:paraId="48298CBC" w14:textId="09B196A7" w:rsidR="00254C17" w:rsidRDefault="00254C17">
            <w:pPr>
              <w:rPr>
                <w:rFonts w:ascii="Calibri" w:eastAsia="Times New Roman" w:hAnsi="Calibri" w:cs="Calibri"/>
                <w:sz w:val="16"/>
                <w:szCs w:val="16"/>
              </w:rPr>
            </w:pPr>
          </w:p>
          <w:p w14:paraId="7D08E820" w14:textId="77777777" w:rsidR="00254C17" w:rsidRDefault="00DB0AA8">
            <w:pPr>
              <w:rPr>
                <w:rFonts w:ascii="Calibri" w:eastAsia="Times New Roman" w:hAnsi="Calibri" w:cs="Calibri"/>
                <w:sz w:val="16"/>
                <w:szCs w:val="16"/>
              </w:rPr>
            </w:pPr>
            <w:r>
              <w:rPr>
                <w:rFonts w:ascii="Calibri" w:eastAsia="Times New Roman" w:hAnsi="Calibri" w:cs="Calibri"/>
                <w:sz w:val="16"/>
                <w:szCs w:val="16"/>
              </w:rPr>
              <w:t>South African cost:</w:t>
            </w:r>
          </w:p>
          <w:p w14:paraId="59BE200A" w14:textId="77777777" w:rsidR="00254C17" w:rsidRDefault="00DB0AA8">
            <w:pPr>
              <w:rPr>
                <w:rFonts w:ascii="Calibri" w:eastAsia="Times New Roman" w:hAnsi="Calibri" w:cs="Calibri"/>
                <w:sz w:val="16"/>
                <w:szCs w:val="16"/>
              </w:rPr>
            </w:pPr>
            <w:r>
              <w:rPr>
                <w:rFonts w:ascii="Calibri" w:eastAsia="Times New Roman" w:hAnsi="Calibri" w:cs="Calibri"/>
                <w:sz w:val="16"/>
                <w:szCs w:val="16"/>
              </w:rPr>
              <w:t>CAT - R1034.68 = $56</w:t>
            </w:r>
          </w:p>
          <w:p w14:paraId="46BCCE3F" w14:textId="7CED4255" w:rsidR="00254C17" w:rsidRDefault="00DB0AA8">
            <w:pPr>
              <w:rPr>
                <w:rFonts w:ascii="Calibri" w:eastAsia="Times New Roman" w:hAnsi="Calibri" w:cs="Calibri"/>
                <w:sz w:val="16"/>
                <w:szCs w:val="16"/>
              </w:rPr>
            </w:pPr>
            <w:r>
              <w:rPr>
                <w:rFonts w:ascii="Calibri" w:eastAsia="Times New Roman" w:hAnsi="Calibri" w:cs="Calibri"/>
                <w:sz w:val="16"/>
                <w:szCs w:val="16"/>
              </w:rPr>
              <w:t>SWAT T - R259 = $14 US</w:t>
            </w:r>
            <w:r>
              <w:rPr>
                <w:rFonts w:ascii="Calibri" w:eastAsia="Times New Roman" w:hAnsi="Calibri" w:cs="Calibri"/>
                <w:sz w:val="16"/>
                <w:szCs w:val="16"/>
              </w:rPr>
              <w:br/>
            </w:r>
          </w:p>
          <w:p w14:paraId="544123B9" w14:textId="77777777" w:rsidR="00254C17" w:rsidRDefault="00DB0AA8">
            <w:pPr>
              <w:rPr>
                <w:rFonts w:ascii="Calibri" w:eastAsia="Times New Roman" w:hAnsi="Calibri" w:cs="Calibri"/>
                <w:sz w:val="16"/>
                <w:szCs w:val="16"/>
              </w:rPr>
            </w:pPr>
            <w:r>
              <w:rPr>
                <w:rFonts w:ascii="Calibri" w:eastAsia="Times New Roman" w:hAnsi="Calibri" w:cs="Calibri"/>
                <w:sz w:val="16"/>
                <w:szCs w:val="16"/>
              </w:rPr>
              <w:t>Australian cost:</w:t>
            </w:r>
          </w:p>
          <w:p w14:paraId="62044C11" w14:textId="77777777" w:rsidR="00254C17" w:rsidRDefault="00DB0AA8">
            <w:pPr>
              <w:rPr>
                <w:rFonts w:ascii="Calibri" w:eastAsia="Times New Roman" w:hAnsi="Calibri" w:cs="Calibri"/>
                <w:sz w:val="16"/>
                <w:szCs w:val="16"/>
              </w:rPr>
            </w:pPr>
            <w:r>
              <w:rPr>
                <w:rFonts w:ascii="Calibri" w:eastAsia="Times New Roman" w:hAnsi="Calibri" w:cs="Calibri"/>
                <w:sz w:val="16"/>
                <w:szCs w:val="16"/>
              </w:rPr>
              <w:t xml:space="preserve">CAT—T </w:t>
            </w:r>
            <w:proofErr w:type="spellStart"/>
            <w:r>
              <w:rPr>
                <w:rFonts w:ascii="Calibri" w:eastAsia="Times New Roman" w:hAnsi="Calibri" w:cs="Calibri"/>
                <w:sz w:val="16"/>
                <w:szCs w:val="16"/>
              </w:rPr>
              <w:t>approx</w:t>
            </w:r>
            <w:proofErr w:type="spellEnd"/>
            <w:r>
              <w:rPr>
                <w:rFonts w:ascii="Calibri" w:eastAsia="Times New Roman" w:hAnsi="Calibri" w:cs="Calibri"/>
                <w:sz w:val="16"/>
                <w:szCs w:val="16"/>
              </w:rPr>
              <w:t xml:space="preserve"> $65 AUD</w:t>
            </w:r>
          </w:p>
          <w:p w14:paraId="59E71C8A" w14:textId="77777777" w:rsidR="00254C17" w:rsidRDefault="00DB0AA8">
            <w:pPr>
              <w:divId w:val="1858419542"/>
              <w:rPr>
                <w:rFonts w:ascii="Calibri" w:eastAsia="Times New Roman" w:hAnsi="Calibri" w:cs="Calibri"/>
                <w:sz w:val="16"/>
                <w:szCs w:val="16"/>
              </w:rPr>
            </w:pPr>
            <w:r>
              <w:rPr>
                <w:rFonts w:ascii="Calibri" w:eastAsia="Times New Roman" w:hAnsi="Calibri" w:cs="Calibri"/>
                <w:sz w:val="16"/>
                <w:szCs w:val="16"/>
              </w:rPr>
              <w:t xml:space="preserve">SOF-T </w:t>
            </w:r>
            <w:proofErr w:type="spellStart"/>
            <w:r>
              <w:rPr>
                <w:rFonts w:ascii="Calibri" w:eastAsia="Times New Roman" w:hAnsi="Calibri" w:cs="Calibri"/>
                <w:sz w:val="16"/>
                <w:szCs w:val="16"/>
              </w:rPr>
              <w:t>approx</w:t>
            </w:r>
            <w:proofErr w:type="spellEnd"/>
            <w:r>
              <w:rPr>
                <w:rFonts w:ascii="Calibri" w:eastAsia="Times New Roman" w:hAnsi="Calibri" w:cs="Calibri"/>
                <w:sz w:val="16"/>
                <w:szCs w:val="16"/>
              </w:rPr>
              <w:t xml:space="preserve"> $45 AUD</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0C8350" w14:textId="39F45BC9" w:rsidR="00254C17" w:rsidRDefault="00DB0AA8">
            <w:pPr>
              <w:rPr>
                <w:rFonts w:ascii="Calibri" w:eastAsia="Times New Roman" w:hAnsi="Calibri" w:cs="Calibri"/>
                <w:sz w:val="16"/>
                <w:szCs w:val="16"/>
              </w:rPr>
            </w:pPr>
            <w:r>
              <w:rPr>
                <w:rFonts w:ascii="Calibri" w:eastAsia="Times New Roman" w:hAnsi="Calibri" w:cs="Calibri"/>
                <w:sz w:val="16"/>
                <w:szCs w:val="16"/>
              </w:rPr>
              <w:t xml:space="preserve">The cost is variable depending on the </w:t>
            </w:r>
            <w:r w:rsidR="00792D4B">
              <w:rPr>
                <w:rFonts w:ascii="Calibri" w:eastAsia="Times New Roman" w:hAnsi="Calibri" w:cs="Calibri"/>
                <w:sz w:val="16"/>
                <w:szCs w:val="16"/>
              </w:rPr>
              <w:t>product but</w:t>
            </w:r>
            <w:r>
              <w:rPr>
                <w:rFonts w:ascii="Calibri" w:eastAsia="Times New Roman" w:hAnsi="Calibri" w:cs="Calibri"/>
                <w:sz w:val="16"/>
                <w:szCs w:val="16"/>
              </w:rPr>
              <w:t xml:space="preserve"> can </w:t>
            </w:r>
            <w:r w:rsidR="00746AAA">
              <w:rPr>
                <w:rFonts w:ascii="Calibri" w:eastAsia="Times New Roman" w:hAnsi="Calibri" w:cs="Calibri"/>
                <w:sz w:val="16"/>
                <w:szCs w:val="16"/>
              </w:rPr>
              <w:t>range from</w:t>
            </w:r>
            <w:r>
              <w:rPr>
                <w:rFonts w:ascii="Calibri" w:eastAsia="Times New Roman" w:hAnsi="Calibri" w:cs="Calibri"/>
                <w:sz w:val="16"/>
                <w:szCs w:val="16"/>
              </w:rPr>
              <w:t xml:space="preserve"> $15-</w:t>
            </w:r>
            <w:r w:rsidR="00746AAA">
              <w:rPr>
                <w:rFonts w:ascii="Calibri" w:eastAsia="Times New Roman" w:hAnsi="Calibri" w:cs="Calibri"/>
                <w:sz w:val="16"/>
                <w:szCs w:val="16"/>
              </w:rPr>
              <w:t>$</w:t>
            </w:r>
            <w:r>
              <w:rPr>
                <w:rFonts w:ascii="Calibri" w:eastAsia="Times New Roman" w:hAnsi="Calibri" w:cs="Calibri"/>
                <w:sz w:val="16"/>
                <w:szCs w:val="16"/>
              </w:rPr>
              <w:t xml:space="preserve">40 USD. </w:t>
            </w:r>
            <w:r w:rsidR="00792D4B">
              <w:rPr>
                <w:rFonts w:ascii="Calibri" w:eastAsia="Times New Roman" w:hAnsi="Calibri" w:cs="Calibri"/>
                <w:sz w:val="16"/>
                <w:szCs w:val="16"/>
              </w:rPr>
              <w:t>Specifically,</w:t>
            </w:r>
            <w:r>
              <w:rPr>
                <w:rFonts w:ascii="Calibri" w:eastAsia="Times New Roman" w:hAnsi="Calibri" w:cs="Calibri"/>
                <w:sz w:val="16"/>
                <w:szCs w:val="16"/>
              </w:rPr>
              <w:t xml:space="preserve"> the CAT Gen 7 can cost between $25-$35 USD. </w:t>
            </w:r>
            <w:r w:rsidR="00746AAA">
              <w:rPr>
                <w:rFonts w:ascii="Calibri" w:eastAsia="Times New Roman" w:hAnsi="Calibri" w:cs="Calibri"/>
                <w:sz w:val="16"/>
                <w:szCs w:val="16"/>
              </w:rPr>
              <w:t>This represents</w:t>
            </w:r>
            <w:r>
              <w:rPr>
                <w:rFonts w:ascii="Calibri" w:eastAsia="Times New Roman" w:hAnsi="Calibri" w:cs="Calibri"/>
                <w:sz w:val="16"/>
                <w:szCs w:val="16"/>
              </w:rPr>
              <w:t xml:space="preserve"> a significant </w:t>
            </w:r>
            <w:r w:rsidR="00746AAA">
              <w:rPr>
                <w:rFonts w:ascii="Calibri" w:eastAsia="Times New Roman" w:hAnsi="Calibri" w:cs="Calibri"/>
                <w:sz w:val="16"/>
                <w:szCs w:val="16"/>
              </w:rPr>
              <w:t>amount</w:t>
            </w:r>
            <w:r>
              <w:rPr>
                <w:rFonts w:ascii="Calibri" w:eastAsia="Times New Roman" w:hAnsi="Calibri" w:cs="Calibri"/>
                <w:sz w:val="16"/>
                <w:szCs w:val="16"/>
              </w:rPr>
              <w:t xml:space="preserve"> of money </w:t>
            </w:r>
            <w:r w:rsidR="00746AAA">
              <w:rPr>
                <w:rFonts w:ascii="Calibri" w:eastAsia="Times New Roman" w:hAnsi="Calibri" w:cs="Calibri"/>
                <w:sz w:val="16"/>
                <w:szCs w:val="16"/>
              </w:rPr>
              <w:t>in</w:t>
            </w:r>
            <w:r>
              <w:rPr>
                <w:rFonts w:ascii="Calibri" w:eastAsia="Times New Roman" w:hAnsi="Calibri" w:cs="Calibri"/>
                <w:sz w:val="16"/>
                <w:szCs w:val="16"/>
              </w:rPr>
              <w:t xml:space="preserve"> some </w:t>
            </w:r>
            <w:r w:rsidR="00746AAA">
              <w:rPr>
                <w:rFonts w:ascii="Calibri" w:eastAsia="Times New Roman" w:hAnsi="Calibri" w:cs="Calibri"/>
                <w:sz w:val="16"/>
                <w:szCs w:val="16"/>
              </w:rPr>
              <w:t>geographic regions</w:t>
            </w:r>
            <w:r>
              <w:rPr>
                <w:rFonts w:ascii="Calibri" w:eastAsia="Times New Roman" w:hAnsi="Calibri" w:cs="Calibri"/>
                <w:sz w:val="16"/>
                <w:szCs w:val="16"/>
              </w:rPr>
              <w:t xml:space="preserve">. </w:t>
            </w:r>
            <w:r w:rsidR="005F06BA" w:rsidRPr="005F06BA">
              <w:rPr>
                <w:rFonts w:ascii="Calibri" w:eastAsia="Times New Roman" w:hAnsi="Calibri" w:cs="Calibri"/>
                <w:sz w:val="16"/>
                <w:szCs w:val="16"/>
              </w:rPr>
              <w:t>However, the potential decrease in the need for blood transfusion, length of ICU stays, or lost productivity due to preventable mortality could vastly offset this expense.</w:t>
            </w:r>
            <w:r>
              <w:rPr>
                <w:rFonts w:ascii="Calibri" w:eastAsia="Times New Roman" w:hAnsi="Calibri" w:cs="Calibri"/>
                <w:sz w:val="16"/>
                <w:szCs w:val="16"/>
              </w:rPr>
              <w:br/>
            </w:r>
          </w:p>
          <w:p w14:paraId="7A164D74" w14:textId="77777777" w:rsidR="00254C17" w:rsidRDefault="00DB0AA8">
            <w:pPr>
              <w:divId w:val="250161517"/>
              <w:rPr>
                <w:rFonts w:ascii="Calibri" w:eastAsia="Times New Roman" w:hAnsi="Calibri" w:cs="Calibri"/>
                <w:sz w:val="16"/>
                <w:szCs w:val="16"/>
              </w:rPr>
            </w:pPr>
            <w:r>
              <w:rPr>
                <w:rFonts w:ascii="Calibri" w:eastAsia="Times New Roman" w:hAnsi="Calibri" w:cs="Calibri"/>
                <w:sz w:val="16"/>
                <w:szCs w:val="16"/>
              </w:rPr>
              <w:br/>
            </w:r>
          </w:p>
        </w:tc>
      </w:tr>
      <w:tr w:rsidR="00254C17" w14:paraId="63761C67" w14:textId="77777777">
        <w:trPr>
          <w:divId w:val="43810854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DD447AA" w14:textId="77777777" w:rsidR="00254C17" w:rsidRDefault="00DB0AA8">
            <w:pPr>
              <w:pStyle w:val="Heading2"/>
              <w:spacing w:before="0" w:beforeAutospacing="0" w:after="0" w:afterAutospacing="0"/>
              <w:divId w:val="77483010"/>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13CE1130" w14:textId="77777777" w:rsidR="00254C17" w:rsidRDefault="00DB0AA8">
            <w:pPr>
              <w:pStyle w:val="Subtitle1"/>
              <w:spacing w:before="0" w:beforeAutospacing="0" w:after="0" w:afterAutospacing="0"/>
              <w:divId w:val="77483010"/>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C73877" w14:paraId="1723DC66" w14:textId="77777777">
        <w:trPr>
          <w:divId w:val="43810854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2C7D93" w14:textId="77777777" w:rsidR="00254C17" w:rsidRDefault="00DB0AA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DA484B" w14:textId="77777777" w:rsidR="00254C17" w:rsidRDefault="00DB0AA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144190" w14:textId="77777777" w:rsidR="00254C17" w:rsidRDefault="00DB0AA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C73877" w14:paraId="7D912448" w14:textId="77777777">
        <w:trPr>
          <w:divId w:val="438108548"/>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CAF98A" w14:textId="77777777" w:rsidR="00254C17" w:rsidRDefault="00DB0AA8">
            <w:pPr>
              <w:divId w:val="590434742"/>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D3FDB8" w14:textId="77777777" w:rsidR="00254C17" w:rsidRDefault="00DB0AA8">
            <w:pPr>
              <w:divId w:val="296372749"/>
              <w:rPr>
                <w:rFonts w:ascii="Calibri" w:eastAsia="Times New Roman" w:hAnsi="Calibri" w:cs="Calibri"/>
                <w:sz w:val="16"/>
                <w:szCs w:val="16"/>
              </w:rPr>
            </w:pPr>
            <w:r>
              <w:rPr>
                <w:rFonts w:ascii="Calibri" w:eastAsia="Times New Roman" w:hAnsi="Calibri" w:cs="Calibri"/>
                <w:sz w:val="16"/>
                <w:szCs w:val="16"/>
              </w:rPr>
              <w:t>No relevant studies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B96CD5" w14:textId="77777777" w:rsidR="00254C17" w:rsidRDefault="00DB0AA8">
            <w:pPr>
              <w:divId w:val="1174227960"/>
              <w:rPr>
                <w:rFonts w:ascii="Calibri" w:eastAsia="Times New Roman" w:hAnsi="Calibri" w:cs="Calibri"/>
                <w:sz w:val="16"/>
                <w:szCs w:val="16"/>
              </w:rPr>
            </w:pPr>
            <w:r>
              <w:rPr>
                <w:rFonts w:ascii="Calibri" w:eastAsia="Times New Roman" w:hAnsi="Calibri" w:cs="Calibri"/>
                <w:sz w:val="16"/>
                <w:szCs w:val="16"/>
              </w:rPr>
              <w:t xml:space="preserve">All data gathered was from online information of average cost of the products per region. </w:t>
            </w:r>
          </w:p>
        </w:tc>
      </w:tr>
      <w:tr w:rsidR="00254C17" w14:paraId="29E9EA5A" w14:textId="77777777">
        <w:trPr>
          <w:divId w:val="43810854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429D691" w14:textId="77777777" w:rsidR="00254C17" w:rsidRDefault="00DB0AA8">
            <w:pPr>
              <w:pStyle w:val="Heading2"/>
              <w:spacing w:before="0" w:beforeAutospacing="0" w:after="0" w:afterAutospacing="0"/>
              <w:divId w:val="1314607317"/>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14194E9F" w14:textId="77777777" w:rsidR="00254C17" w:rsidRDefault="00DB0AA8">
            <w:pPr>
              <w:pStyle w:val="Subtitle1"/>
              <w:spacing w:before="0" w:beforeAutospacing="0" w:after="0" w:afterAutospacing="0"/>
              <w:divId w:val="1314607317"/>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C73877" w14:paraId="7658B212" w14:textId="77777777">
        <w:trPr>
          <w:divId w:val="43810854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D04834" w14:textId="77777777" w:rsidR="00254C17" w:rsidRDefault="00DB0AA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6EADA3" w14:textId="77777777" w:rsidR="00254C17" w:rsidRDefault="00DB0AA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080946" w14:textId="77777777" w:rsidR="00254C17" w:rsidRDefault="00DB0AA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C73877" w14:paraId="54829F73" w14:textId="77777777">
        <w:trPr>
          <w:divId w:val="438108548"/>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B44F1B" w14:textId="77777777" w:rsidR="00254C17" w:rsidRDefault="00DB0AA8">
            <w:pPr>
              <w:divId w:val="9918757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4B8E4E" w14:textId="77777777" w:rsidR="00254C17" w:rsidRDefault="00DB0AA8">
            <w:pPr>
              <w:divId w:val="1689091557"/>
              <w:rPr>
                <w:rFonts w:ascii="Calibri" w:eastAsia="Times New Roman" w:hAnsi="Calibri" w:cs="Calibri"/>
                <w:sz w:val="16"/>
                <w:szCs w:val="16"/>
              </w:rPr>
            </w:pPr>
            <w:r>
              <w:rPr>
                <w:rFonts w:ascii="Calibri" w:eastAsia="Times New Roman" w:hAnsi="Calibri" w:cs="Calibri"/>
                <w:sz w:val="16"/>
                <w:szCs w:val="16"/>
              </w:rPr>
              <w:t xml:space="preserve">No relevant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9F3BD3" w14:textId="7600A075" w:rsidR="00254C17" w:rsidRDefault="00DB0AA8">
            <w:pPr>
              <w:rPr>
                <w:rFonts w:ascii="Calibri" w:eastAsia="Times New Roman" w:hAnsi="Calibri" w:cs="Calibri"/>
                <w:sz w:val="16"/>
                <w:szCs w:val="16"/>
              </w:rPr>
            </w:pPr>
            <w:r>
              <w:rPr>
                <w:rFonts w:ascii="Calibri" w:eastAsia="Times New Roman" w:hAnsi="Calibri" w:cs="Calibri"/>
                <w:sz w:val="16"/>
                <w:szCs w:val="16"/>
              </w:rPr>
              <w:t xml:space="preserve">There are no available studies to compare the cost effectiveness of </w:t>
            </w:r>
            <w:r w:rsidR="00746AAA">
              <w:rPr>
                <w:rFonts w:ascii="Calibri" w:eastAsia="Times New Roman" w:hAnsi="Calibri" w:cs="Calibri"/>
                <w:sz w:val="16"/>
                <w:szCs w:val="16"/>
              </w:rPr>
              <w:t xml:space="preserve">manufactured </w:t>
            </w:r>
            <w:r>
              <w:rPr>
                <w:rFonts w:ascii="Calibri" w:eastAsia="Times New Roman" w:hAnsi="Calibri" w:cs="Calibri"/>
                <w:sz w:val="16"/>
                <w:szCs w:val="16"/>
              </w:rPr>
              <w:t xml:space="preserve">tourniquets </w:t>
            </w:r>
            <w:r w:rsidR="00746AAA">
              <w:rPr>
                <w:rFonts w:ascii="Calibri" w:eastAsia="Times New Roman" w:hAnsi="Calibri" w:cs="Calibri"/>
                <w:sz w:val="16"/>
                <w:szCs w:val="16"/>
              </w:rPr>
              <w:t>compared with</w:t>
            </w:r>
            <w:r>
              <w:rPr>
                <w:rFonts w:ascii="Calibri" w:eastAsia="Times New Roman" w:hAnsi="Calibri" w:cs="Calibri"/>
                <w:sz w:val="16"/>
                <w:szCs w:val="16"/>
              </w:rPr>
              <w:t xml:space="preserve"> direct manual compression on an individual or population level. However, it was felt by the task force that the benefit of saving a life would </w:t>
            </w:r>
            <w:r w:rsidR="00746AAA">
              <w:rPr>
                <w:rFonts w:ascii="Calibri" w:eastAsia="Times New Roman" w:hAnsi="Calibri" w:cs="Calibri"/>
                <w:sz w:val="16"/>
                <w:szCs w:val="16"/>
              </w:rPr>
              <w:t>outweigh</w:t>
            </w:r>
            <w:r>
              <w:rPr>
                <w:rFonts w:ascii="Calibri" w:eastAsia="Times New Roman" w:hAnsi="Calibri" w:cs="Calibri"/>
                <w:sz w:val="16"/>
                <w:szCs w:val="16"/>
              </w:rPr>
              <w:t xml:space="preserve"> the cost of a tourniquet. </w:t>
            </w:r>
          </w:p>
          <w:p w14:paraId="7FC6E04B" w14:textId="77777777" w:rsidR="00254C17" w:rsidRDefault="00DB0AA8">
            <w:pPr>
              <w:rPr>
                <w:rFonts w:ascii="Calibri" w:eastAsia="Times New Roman" w:hAnsi="Calibri" w:cs="Calibri"/>
                <w:sz w:val="16"/>
                <w:szCs w:val="16"/>
              </w:rPr>
            </w:pPr>
            <w:r>
              <w:rPr>
                <w:rFonts w:ascii="Calibri" w:eastAsia="Times New Roman" w:hAnsi="Calibri" w:cs="Calibri"/>
                <w:sz w:val="16"/>
                <w:szCs w:val="16"/>
              </w:rPr>
              <w:br/>
            </w:r>
          </w:p>
          <w:p w14:paraId="0B97AADD" w14:textId="77777777" w:rsidR="00254C17" w:rsidRDefault="00DB0AA8">
            <w:pPr>
              <w:divId w:val="1541891616"/>
              <w:rPr>
                <w:rFonts w:ascii="Calibri" w:eastAsia="Times New Roman" w:hAnsi="Calibri" w:cs="Calibri"/>
                <w:sz w:val="16"/>
                <w:szCs w:val="16"/>
              </w:rPr>
            </w:pPr>
            <w:r>
              <w:rPr>
                <w:rFonts w:ascii="Calibri" w:eastAsia="Times New Roman" w:hAnsi="Calibri" w:cs="Calibri"/>
                <w:sz w:val="16"/>
                <w:szCs w:val="16"/>
              </w:rPr>
              <w:br/>
            </w:r>
          </w:p>
        </w:tc>
      </w:tr>
      <w:tr w:rsidR="00254C17" w14:paraId="7064560A" w14:textId="77777777">
        <w:trPr>
          <w:divId w:val="43810854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22BDD57" w14:textId="77777777" w:rsidR="00254C17" w:rsidRDefault="00DB0AA8">
            <w:pPr>
              <w:pStyle w:val="Heading2"/>
              <w:spacing w:before="0" w:beforeAutospacing="0" w:after="0" w:afterAutospacing="0"/>
              <w:divId w:val="1410273110"/>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Equity</w:t>
            </w:r>
          </w:p>
          <w:p w14:paraId="57D70EEC" w14:textId="77777777" w:rsidR="00254C17" w:rsidRDefault="00DB0AA8">
            <w:pPr>
              <w:pStyle w:val="Subtitle1"/>
              <w:spacing w:before="0" w:beforeAutospacing="0" w:after="0" w:afterAutospacing="0"/>
              <w:divId w:val="1410273110"/>
              <w:rPr>
                <w:rFonts w:ascii="Calibri" w:hAnsi="Calibri" w:cs="Calibri"/>
                <w:color w:val="FFFFFF"/>
                <w:sz w:val="16"/>
                <w:szCs w:val="16"/>
              </w:rPr>
            </w:pPr>
            <w:r>
              <w:rPr>
                <w:rFonts w:ascii="Calibri" w:hAnsi="Calibri" w:cs="Calibri"/>
                <w:color w:val="FFFFFF"/>
                <w:sz w:val="16"/>
                <w:szCs w:val="16"/>
              </w:rPr>
              <w:t>What would be the impact on health equity?</w:t>
            </w:r>
          </w:p>
        </w:tc>
      </w:tr>
      <w:tr w:rsidR="00C73877" w14:paraId="5C93434C" w14:textId="77777777">
        <w:trPr>
          <w:divId w:val="43810854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45A376" w14:textId="77777777" w:rsidR="00254C17" w:rsidRDefault="00DB0AA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9CBA04" w14:textId="77777777" w:rsidR="00254C17" w:rsidRDefault="00DB0AA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98DE42" w14:textId="77777777" w:rsidR="00254C17" w:rsidRDefault="00DB0AA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C73877" w14:paraId="3FC4C555" w14:textId="77777777">
        <w:trPr>
          <w:divId w:val="43810854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CFE7A3" w14:textId="77777777" w:rsidR="00EB7B78" w:rsidRDefault="00DB0AA8" w:rsidP="00DC31ED">
            <w:pPr>
              <w:divId w:val="1897928438"/>
              <w:rPr>
                <w:ins w:id="1" w:author="Charlton, Nathan P *HS" w:date="2021-01-25T11:15:00Z"/>
                <w:rStyle w:val="ep-radiobuttonlabel"/>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p>
          <w:p w14:paraId="188992BA" w14:textId="3A499978" w:rsidR="00254C17" w:rsidRDefault="00DC31ED" w:rsidP="00DC31ED">
            <w:pPr>
              <w:divId w:val="1897928438"/>
              <w:rPr>
                <w:rFonts w:ascii="Calibri" w:eastAsia="Times New Roman" w:hAnsi="Calibri" w:cs="Calibri"/>
                <w:sz w:val="16"/>
                <w:szCs w:val="16"/>
              </w:rPr>
            </w:pPr>
            <w:r w:rsidRPr="00AE61AE">
              <w:rPr>
                <w:rStyle w:val="unchecked-marker"/>
                <w:rFonts w:ascii="Calibri" w:eastAsia="Times New Roman" w:hAnsi="Calibri" w:cs="Calibri"/>
                <w:b/>
                <w:sz w:val="16"/>
                <w:szCs w:val="16"/>
              </w:rPr>
              <w:t>○</w:t>
            </w:r>
            <w:r w:rsidR="00DB0AA8">
              <w:rPr>
                <w:rFonts w:ascii="Calibri" w:eastAsia="Times New Roman" w:hAnsi="Calibri" w:cs="Calibri"/>
                <w:sz w:val="16"/>
                <w:szCs w:val="16"/>
              </w:rPr>
              <w:t> </w:t>
            </w:r>
            <w:r w:rsidR="00DB0AA8">
              <w:rPr>
                <w:rStyle w:val="ep-radiobuttonlabel"/>
                <w:rFonts w:ascii="Calibri" w:eastAsia="Times New Roman" w:hAnsi="Calibri" w:cs="Calibri"/>
                <w:sz w:val="16"/>
                <w:szCs w:val="16"/>
              </w:rPr>
              <w:t>Probably reduced</w:t>
            </w:r>
            <w:r w:rsidR="00DB0AA8">
              <w:rPr>
                <w:rFonts w:ascii="Calibri" w:eastAsia="Times New Roman" w:hAnsi="Calibri" w:cs="Calibri"/>
                <w:sz w:val="16"/>
                <w:szCs w:val="16"/>
              </w:rPr>
              <w:br/>
            </w:r>
            <w:r w:rsidR="00DB0AA8">
              <w:rPr>
                <w:rStyle w:val="unchecked-marker"/>
                <w:rFonts w:ascii="Calibri" w:eastAsia="Times New Roman" w:hAnsi="Calibri" w:cs="Calibri"/>
                <w:sz w:val="16"/>
                <w:szCs w:val="16"/>
              </w:rPr>
              <w:t>○</w:t>
            </w:r>
            <w:r w:rsidR="00DB0AA8">
              <w:rPr>
                <w:rFonts w:ascii="Calibri" w:eastAsia="Times New Roman" w:hAnsi="Calibri" w:cs="Calibri"/>
                <w:sz w:val="16"/>
                <w:szCs w:val="16"/>
              </w:rPr>
              <w:t> </w:t>
            </w:r>
            <w:r w:rsidR="00DB0AA8">
              <w:rPr>
                <w:rStyle w:val="ep-radiobuttonlabel"/>
                <w:rFonts w:ascii="Calibri" w:eastAsia="Times New Roman" w:hAnsi="Calibri" w:cs="Calibri"/>
                <w:sz w:val="16"/>
                <w:szCs w:val="16"/>
              </w:rPr>
              <w:t>Probably no impact</w:t>
            </w:r>
            <w:r w:rsidR="00DB0AA8">
              <w:rPr>
                <w:rFonts w:ascii="Calibri" w:eastAsia="Times New Roman" w:hAnsi="Calibri" w:cs="Calibri"/>
                <w:sz w:val="16"/>
                <w:szCs w:val="16"/>
              </w:rPr>
              <w:br/>
            </w:r>
            <w:r w:rsidR="00DB0AA8">
              <w:rPr>
                <w:rStyle w:val="unchecked-marker"/>
                <w:rFonts w:ascii="Calibri" w:eastAsia="Times New Roman" w:hAnsi="Calibri" w:cs="Calibri"/>
                <w:sz w:val="16"/>
                <w:szCs w:val="16"/>
              </w:rPr>
              <w:t>○</w:t>
            </w:r>
            <w:r w:rsidR="00DB0AA8">
              <w:rPr>
                <w:rFonts w:ascii="Calibri" w:eastAsia="Times New Roman" w:hAnsi="Calibri" w:cs="Calibri"/>
                <w:sz w:val="16"/>
                <w:szCs w:val="16"/>
              </w:rPr>
              <w:t> </w:t>
            </w:r>
            <w:r w:rsidR="00DB0AA8">
              <w:rPr>
                <w:rStyle w:val="ep-radiobuttonlabel"/>
                <w:rFonts w:ascii="Calibri" w:eastAsia="Times New Roman" w:hAnsi="Calibri" w:cs="Calibri"/>
                <w:sz w:val="16"/>
                <w:szCs w:val="16"/>
              </w:rPr>
              <w:t>Probably increased</w:t>
            </w:r>
            <w:r w:rsidR="00DB0AA8">
              <w:rPr>
                <w:rFonts w:ascii="Calibri" w:eastAsia="Times New Roman" w:hAnsi="Calibri" w:cs="Calibri"/>
                <w:sz w:val="16"/>
                <w:szCs w:val="16"/>
              </w:rPr>
              <w:br/>
            </w:r>
            <w:r w:rsidR="00DB0AA8">
              <w:rPr>
                <w:rStyle w:val="unchecked-marker"/>
                <w:rFonts w:ascii="Calibri" w:eastAsia="Times New Roman" w:hAnsi="Calibri" w:cs="Calibri"/>
                <w:sz w:val="16"/>
                <w:szCs w:val="16"/>
              </w:rPr>
              <w:t>○</w:t>
            </w:r>
            <w:r w:rsidR="00DB0AA8">
              <w:rPr>
                <w:rFonts w:ascii="Calibri" w:eastAsia="Times New Roman" w:hAnsi="Calibri" w:cs="Calibri"/>
                <w:sz w:val="16"/>
                <w:szCs w:val="16"/>
              </w:rPr>
              <w:t> </w:t>
            </w:r>
            <w:r w:rsidR="00DB0AA8">
              <w:rPr>
                <w:rStyle w:val="ep-radiobuttonlabel"/>
                <w:rFonts w:ascii="Calibri" w:eastAsia="Times New Roman" w:hAnsi="Calibri" w:cs="Calibri"/>
                <w:sz w:val="16"/>
                <w:szCs w:val="16"/>
              </w:rPr>
              <w:t>Increased</w:t>
            </w:r>
            <w:r w:rsidR="00DB0AA8">
              <w:rPr>
                <w:rFonts w:ascii="Calibri" w:eastAsia="Times New Roman" w:hAnsi="Calibri" w:cs="Calibri"/>
                <w:sz w:val="16"/>
                <w:szCs w:val="16"/>
              </w:rPr>
              <w:br/>
            </w:r>
            <w:r w:rsidRPr="00DC31ED">
              <w:rPr>
                <w:rStyle w:val="checked-marker"/>
                <w:rFonts w:ascii="Calibri" w:eastAsia="Times New Roman" w:hAnsi="Calibri" w:cs="Calibri"/>
                <w:sz w:val="16"/>
                <w:szCs w:val="16"/>
              </w:rPr>
              <w:t>●</w:t>
            </w:r>
            <w:r w:rsidR="00DB0AA8" w:rsidRPr="00DC31ED">
              <w:rPr>
                <w:rFonts w:ascii="Calibri" w:eastAsia="Times New Roman" w:hAnsi="Calibri" w:cs="Calibri"/>
                <w:sz w:val="16"/>
                <w:szCs w:val="16"/>
              </w:rPr>
              <w:t> </w:t>
            </w:r>
            <w:r w:rsidR="00DB0AA8" w:rsidRPr="00DC31ED">
              <w:rPr>
                <w:rStyle w:val="ep-radiobuttonlabel"/>
                <w:rFonts w:ascii="Calibri" w:eastAsia="Times New Roman" w:hAnsi="Calibri" w:cs="Calibri"/>
                <w:sz w:val="16"/>
                <w:szCs w:val="16"/>
              </w:rPr>
              <w:t>Varies</w:t>
            </w:r>
            <w:r w:rsidR="00DB0AA8">
              <w:rPr>
                <w:rFonts w:ascii="Calibri" w:eastAsia="Times New Roman" w:hAnsi="Calibri" w:cs="Calibri"/>
                <w:sz w:val="16"/>
                <w:szCs w:val="16"/>
              </w:rPr>
              <w:br/>
            </w:r>
            <w:r w:rsidR="00DB0AA8">
              <w:rPr>
                <w:rStyle w:val="unchecked-marker"/>
                <w:rFonts w:ascii="Calibri" w:eastAsia="Times New Roman" w:hAnsi="Calibri" w:cs="Calibri"/>
                <w:sz w:val="16"/>
                <w:szCs w:val="16"/>
              </w:rPr>
              <w:t>○</w:t>
            </w:r>
            <w:r w:rsidR="00DB0AA8">
              <w:rPr>
                <w:rFonts w:ascii="Calibri" w:eastAsia="Times New Roman" w:hAnsi="Calibri" w:cs="Calibri"/>
                <w:sz w:val="16"/>
                <w:szCs w:val="16"/>
              </w:rPr>
              <w:t> </w:t>
            </w:r>
            <w:r w:rsidR="00DB0AA8">
              <w:rPr>
                <w:rStyle w:val="ep-radiobuttonlabel"/>
                <w:rFonts w:ascii="Calibri" w:eastAsia="Times New Roman" w:hAnsi="Calibri" w:cs="Calibri"/>
                <w:sz w:val="16"/>
                <w:szCs w:val="16"/>
              </w:rPr>
              <w:t>Don't know</w:t>
            </w:r>
            <w:r w:rsidR="00DB0AA8">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CEB46C" w14:textId="77777777" w:rsidR="00254C17" w:rsidRDefault="00DB0AA8">
            <w:pPr>
              <w:divId w:val="1886872803"/>
              <w:rPr>
                <w:rFonts w:ascii="Calibri" w:eastAsia="Times New Roman" w:hAnsi="Calibri" w:cs="Calibri"/>
                <w:sz w:val="16"/>
                <w:szCs w:val="16"/>
              </w:rPr>
            </w:pPr>
            <w:r>
              <w:rPr>
                <w:rFonts w:ascii="Calibri" w:eastAsia="Times New Roman" w:hAnsi="Calibri" w:cs="Calibri"/>
                <w:sz w:val="16"/>
                <w:szCs w:val="16"/>
              </w:rPr>
              <w:t xml:space="preserve">No relevant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EC7EAE" w14:textId="4B8740A8" w:rsidR="00254C17" w:rsidRDefault="00DB0AA8" w:rsidP="00DC31ED">
            <w:pPr>
              <w:divId w:val="1565752516"/>
              <w:rPr>
                <w:rFonts w:ascii="Calibri" w:eastAsia="Times New Roman" w:hAnsi="Calibri" w:cs="Calibri"/>
                <w:sz w:val="16"/>
                <w:szCs w:val="16"/>
              </w:rPr>
            </w:pPr>
            <w:r>
              <w:rPr>
                <w:rFonts w:ascii="Calibri" w:eastAsia="Times New Roman" w:hAnsi="Calibri" w:cs="Calibri"/>
                <w:sz w:val="16"/>
                <w:szCs w:val="16"/>
              </w:rPr>
              <w:t xml:space="preserve">As with most </w:t>
            </w:r>
            <w:r w:rsidR="00746AAA">
              <w:rPr>
                <w:rFonts w:ascii="Calibri" w:eastAsia="Times New Roman" w:hAnsi="Calibri" w:cs="Calibri"/>
                <w:sz w:val="16"/>
                <w:szCs w:val="16"/>
              </w:rPr>
              <w:t>medical</w:t>
            </w:r>
            <w:r>
              <w:rPr>
                <w:rFonts w:ascii="Calibri" w:eastAsia="Times New Roman" w:hAnsi="Calibri" w:cs="Calibri"/>
                <w:sz w:val="16"/>
                <w:szCs w:val="16"/>
              </w:rPr>
              <w:t xml:space="preserve"> </w:t>
            </w:r>
            <w:r w:rsidR="00746AAA">
              <w:rPr>
                <w:rFonts w:ascii="Calibri" w:eastAsia="Times New Roman" w:hAnsi="Calibri" w:cs="Calibri"/>
                <w:sz w:val="16"/>
                <w:szCs w:val="16"/>
              </w:rPr>
              <w:t>devices</w:t>
            </w:r>
            <w:r>
              <w:rPr>
                <w:rFonts w:ascii="Calibri" w:eastAsia="Times New Roman" w:hAnsi="Calibri" w:cs="Calibri"/>
                <w:sz w:val="16"/>
                <w:szCs w:val="16"/>
              </w:rPr>
              <w:t xml:space="preserve">, </w:t>
            </w:r>
            <w:r w:rsidR="00746AAA">
              <w:rPr>
                <w:rFonts w:ascii="Calibri" w:eastAsia="Times New Roman" w:hAnsi="Calibri" w:cs="Calibri"/>
                <w:sz w:val="16"/>
                <w:szCs w:val="16"/>
              </w:rPr>
              <w:t xml:space="preserve">lower </w:t>
            </w:r>
            <w:r>
              <w:rPr>
                <w:rFonts w:ascii="Calibri" w:eastAsia="Times New Roman" w:hAnsi="Calibri" w:cs="Calibri"/>
                <w:sz w:val="16"/>
                <w:szCs w:val="16"/>
              </w:rPr>
              <w:t>socioeconomic group</w:t>
            </w:r>
            <w:r w:rsidR="00746AAA">
              <w:rPr>
                <w:rFonts w:ascii="Calibri" w:eastAsia="Times New Roman" w:hAnsi="Calibri" w:cs="Calibri"/>
                <w:sz w:val="16"/>
                <w:szCs w:val="16"/>
              </w:rPr>
              <w:t>s</w:t>
            </w:r>
            <w:r>
              <w:rPr>
                <w:rFonts w:ascii="Calibri" w:eastAsia="Times New Roman" w:hAnsi="Calibri" w:cs="Calibri"/>
                <w:sz w:val="16"/>
                <w:szCs w:val="16"/>
              </w:rPr>
              <w:t xml:space="preserve"> </w:t>
            </w:r>
            <w:r w:rsidR="00746AAA">
              <w:rPr>
                <w:rFonts w:ascii="Calibri" w:eastAsia="Times New Roman" w:hAnsi="Calibri" w:cs="Calibri"/>
                <w:sz w:val="16"/>
                <w:szCs w:val="16"/>
              </w:rPr>
              <w:t>can experience a reduction in</w:t>
            </w:r>
            <w:r>
              <w:rPr>
                <w:rFonts w:ascii="Calibri" w:eastAsia="Times New Roman" w:hAnsi="Calibri" w:cs="Calibri"/>
                <w:sz w:val="16"/>
                <w:szCs w:val="16"/>
              </w:rPr>
              <w:t xml:space="preserve"> health equity</w:t>
            </w:r>
            <w:r w:rsidR="00746AAA">
              <w:rPr>
                <w:rFonts w:ascii="Calibri" w:eastAsia="Times New Roman" w:hAnsi="Calibri" w:cs="Calibri"/>
                <w:sz w:val="16"/>
                <w:szCs w:val="16"/>
              </w:rPr>
              <w:t xml:space="preserve"> due to the cost of manufactured tourniquets</w:t>
            </w:r>
            <w:r>
              <w:rPr>
                <w:rFonts w:ascii="Calibri" w:eastAsia="Times New Roman" w:hAnsi="Calibri" w:cs="Calibri"/>
                <w:sz w:val="16"/>
                <w:szCs w:val="16"/>
              </w:rPr>
              <w:t xml:space="preserve">. </w:t>
            </w:r>
            <w:r w:rsidR="00DC31ED">
              <w:rPr>
                <w:rFonts w:ascii="Calibri" w:eastAsia="Times New Roman" w:hAnsi="Calibri" w:cs="Calibri"/>
                <w:sz w:val="16"/>
                <w:szCs w:val="16"/>
              </w:rPr>
              <w:t>While o</w:t>
            </w:r>
            <w:r>
              <w:rPr>
                <w:rFonts w:ascii="Calibri" w:eastAsia="Times New Roman" w:hAnsi="Calibri" w:cs="Calibri"/>
                <w:sz w:val="16"/>
                <w:szCs w:val="16"/>
              </w:rPr>
              <w:t xml:space="preserve">n both an individual and population level, the cost of a tourniquet is more than the use of direct manual pressure and in some instances the cost may impair </w:t>
            </w:r>
            <w:proofErr w:type="gramStart"/>
            <w:r>
              <w:rPr>
                <w:rFonts w:ascii="Calibri" w:eastAsia="Times New Roman" w:hAnsi="Calibri" w:cs="Calibri"/>
                <w:sz w:val="16"/>
                <w:szCs w:val="16"/>
              </w:rPr>
              <w:t>purchase</w:t>
            </w:r>
            <w:r w:rsidR="00DC31ED">
              <w:rPr>
                <w:rFonts w:ascii="Calibri" w:eastAsia="Times New Roman" w:hAnsi="Calibri" w:cs="Calibri"/>
                <w:sz w:val="16"/>
                <w:szCs w:val="16"/>
              </w:rPr>
              <w:t>,</w:t>
            </w:r>
            <w:r>
              <w:rPr>
                <w:rFonts w:ascii="Calibri" w:eastAsia="Times New Roman" w:hAnsi="Calibri" w:cs="Calibri"/>
                <w:sz w:val="16"/>
                <w:szCs w:val="16"/>
              </w:rPr>
              <w:t xml:space="preserve"> </w:t>
            </w:r>
            <w:r w:rsidR="00DC31ED">
              <w:t xml:space="preserve"> </w:t>
            </w:r>
            <w:r w:rsidR="00DC31ED" w:rsidRPr="00DC31ED">
              <w:rPr>
                <w:rFonts w:ascii="Calibri" w:eastAsia="Times New Roman" w:hAnsi="Calibri" w:cs="Calibri"/>
                <w:sz w:val="16"/>
                <w:szCs w:val="16"/>
              </w:rPr>
              <w:t>the</w:t>
            </w:r>
            <w:proofErr w:type="gramEnd"/>
            <w:r w:rsidR="00DC31ED" w:rsidRPr="00DC31ED">
              <w:rPr>
                <w:rFonts w:ascii="Calibri" w:eastAsia="Times New Roman" w:hAnsi="Calibri" w:cs="Calibri"/>
                <w:sz w:val="16"/>
                <w:szCs w:val="16"/>
              </w:rPr>
              <w:t xml:space="preserve"> potential decrease in the need for blood transfusion, length of ICU stays, or lost productivity due to preventable mortality could vastly offset this expense.</w:t>
            </w:r>
          </w:p>
        </w:tc>
      </w:tr>
      <w:tr w:rsidR="00254C17" w14:paraId="155A5468" w14:textId="77777777">
        <w:trPr>
          <w:divId w:val="43810854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AD32BD6" w14:textId="77777777" w:rsidR="00254C17" w:rsidRDefault="00DB0AA8">
            <w:pPr>
              <w:pStyle w:val="Heading2"/>
              <w:spacing w:before="0" w:beforeAutospacing="0" w:after="0" w:afterAutospacing="0"/>
              <w:divId w:val="498614872"/>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1245A868" w14:textId="77777777" w:rsidR="00254C17" w:rsidRDefault="00DB0AA8">
            <w:pPr>
              <w:pStyle w:val="Subtitle1"/>
              <w:spacing w:before="0" w:beforeAutospacing="0" w:after="0" w:afterAutospacing="0"/>
              <w:divId w:val="498614872"/>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C73877" w14:paraId="75658913" w14:textId="77777777">
        <w:trPr>
          <w:divId w:val="43810854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64DD37" w14:textId="77777777" w:rsidR="00254C17" w:rsidRDefault="00DB0AA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87731A" w14:textId="77777777" w:rsidR="00254C17" w:rsidRDefault="00DB0AA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578A67" w14:textId="77777777" w:rsidR="00254C17" w:rsidRDefault="00DB0AA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C73877" w14:paraId="3F29FC89" w14:textId="77777777">
        <w:trPr>
          <w:divId w:val="43810854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48A140" w14:textId="77777777" w:rsidR="00254C17" w:rsidRDefault="00DB0AA8">
            <w:pPr>
              <w:divId w:val="1284116807"/>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5EFE20" w14:textId="77777777" w:rsidR="00254C17" w:rsidRDefault="00DB0AA8">
            <w:pPr>
              <w:divId w:val="2069765069"/>
              <w:rPr>
                <w:rFonts w:ascii="Calibri" w:eastAsia="Times New Roman" w:hAnsi="Calibri" w:cs="Calibri"/>
                <w:sz w:val="16"/>
                <w:szCs w:val="16"/>
              </w:rPr>
            </w:pPr>
            <w:r>
              <w:rPr>
                <w:rFonts w:ascii="Calibri" w:eastAsia="Times New Roman" w:hAnsi="Calibri" w:cs="Calibri"/>
                <w:sz w:val="16"/>
                <w:szCs w:val="16"/>
              </w:rPr>
              <w:t xml:space="preserve">No relevant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47DE59" w14:textId="7ACD109B" w:rsidR="00254C17" w:rsidRDefault="00746AAA">
            <w:pPr>
              <w:divId w:val="1508860968"/>
              <w:rPr>
                <w:rFonts w:ascii="Calibri" w:eastAsia="Times New Roman" w:hAnsi="Calibri" w:cs="Calibri"/>
                <w:sz w:val="16"/>
                <w:szCs w:val="16"/>
              </w:rPr>
            </w:pPr>
            <w:r>
              <w:rPr>
                <w:rFonts w:ascii="Calibri" w:eastAsia="Times New Roman" w:hAnsi="Calibri" w:cs="Calibri"/>
                <w:sz w:val="16"/>
                <w:szCs w:val="16"/>
              </w:rPr>
              <w:t>Despite the additional</w:t>
            </w:r>
            <w:r w:rsidR="00DB0AA8">
              <w:rPr>
                <w:rFonts w:ascii="Calibri" w:eastAsia="Times New Roman" w:hAnsi="Calibri" w:cs="Calibri"/>
                <w:sz w:val="16"/>
                <w:szCs w:val="16"/>
              </w:rPr>
              <w:t xml:space="preserve"> expense and training requirement</w:t>
            </w:r>
            <w:r>
              <w:rPr>
                <w:rFonts w:ascii="Calibri" w:eastAsia="Times New Roman" w:hAnsi="Calibri" w:cs="Calibri"/>
                <w:sz w:val="16"/>
                <w:szCs w:val="16"/>
              </w:rPr>
              <w:t>s associate</w:t>
            </w:r>
            <w:r w:rsidR="00C80D8E">
              <w:rPr>
                <w:rFonts w:ascii="Calibri" w:eastAsia="Times New Roman" w:hAnsi="Calibri" w:cs="Calibri"/>
                <w:sz w:val="16"/>
                <w:szCs w:val="16"/>
              </w:rPr>
              <w:t>d</w:t>
            </w:r>
            <w:r>
              <w:rPr>
                <w:rFonts w:ascii="Calibri" w:eastAsia="Times New Roman" w:hAnsi="Calibri" w:cs="Calibri"/>
                <w:sz w:val="16"/>
                <w:szCs w:val="16"/>
              </w:rPr>
              <w:t xml:space="preserve"> with use of a tourniquet</w:t>
            </w:r>
            <w:r w:rsidR="00DB0AA8">
              <w:rPr>
                <w:rFonts w:ascii="Calibri" w:eastAsia="Times New Roman" w:hAnsi="Calibri" w:cs="Calibri"/>
                <w:sz w:val="16"/>
                <w:szCs w:val="16"/>
              </w:rPr>
              <w:t xml:space="preserve">, </w:t>
            </w:r>
            <w:r>
              <w:rPr>
                <w:rFonts w:ascii="Calibri" w:eastAsia="Times New Roman" w:hAnsi="Calibri" w:cs="Calibri"/>
                <w:sz w:val="16"/>
                <w:szCs w:val="16"/>
              </w:rPr>
              <w:t>and despite</w:t>
            </w:r>
            <w:r w:rsidR="00DB0AA8">
              <w:rPr>
                <w:rFonts w:ascii="Calibri" w:eastAsia="Times New Roman" w:hAnsi="Calibri" w:cs="Calibri"/>
                <w:sz w:val="16"/>
                <w:szCs w:val="16"/>
              </w:rPr>
              <w:t xml:space="preserve"> the adverse effect of pain, the </w:t>
            </w:r>
            <w:r>
              <w:rPr>
                <w:rFonts w:ascii="Calibri" w:eastAsia="Times New Roman" w:hAnsi="Calibri" w:cs="Calibri"/>
                <w:sz w:val="16"/>
                <w:szCs w:val="16"/>
              </w:rPr>
              <w:t xml:space="preserve">task force </w:t>
            </w:r>
            <w:r w:rsidR="00DB0AA8">
              <w:rPr>
                <w:rFonts w:ascii="Calibri" w:eastAsia="Times New Roman" w:hAnsi="Calibri" w:cs="Calibri"/>
                <w:sz w:val="16"/>
                <w:szCs w:val="16"/>
              </w:rPr>
              <w:t xml:space="preserve">consensus is that </w:t>
            </w:r>
            <w:r>
              <w:rPr>
                <w:rFonts w:ascii="Calibri" w:eastAsia="Times New Roman" w:hAnsi="Calibri" w:cs="Calibri"/>
                <w:sz w:val="16"/>
                <w:szCs w:val="16"/>
              </w:rPr>
              <w:t xml:space="preserve">because of its potential life-saving benefits, most stakeholders would consider </w:t>
            </w:r>
            <w:r w:rsidR="00DB0AA8">
              <w:rPr>
                <w:rFonts w:ascii="Calibri" w:eastAsia="Times New Roman" w:hAnsi="Calibri" w:cs="Calibri"/>
                <w:sz w:val="16"/>
                <w:szCs w:val="16"/>
              </w:rPr>
              <w:t xml:space="preserve">tourniquets </w:t>
            </w:r>
            <w:r>
              <w:rPr>
                <w:rFonts w:ascii="Calibri" w:eastAsia="Times New Roman" w:hAnsi="Calibri" w:cs="Calibri"/>
                <w:sz w:val="16"/>
                <w:szCs w:val="16"/>
              </w:rPr>
              <w:t xml:space="preserve">to </w:t>
            </w:r>
            <w:r w:rsidR="00DB0AA8">
              <w:rPr>
                <w:rFonts w:ascii="Calibri" w:eastAsia="Times New Roman" w:hAnsi="Calibri" w:cs="Calibri"/>
                <w:sz w:val="16"/>
                <w:szCs w:val="16"/>
              </w:rPr>
              <w:t xml:space="preserve">be an acceptable intervention. </w:t>
            </w:r>
          </w:p>
        </w:tc>
      </w:tr>
      <w:tr w:rsidR="00254C17" w14:paraId="5E7B9C2A" w14:textId="77777777">
        <w:trPr>
          <w:divId w:val="43810854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8C9E584" w14:textId="77777777" w:rsidR="00254C17" w:rsidRDefault="00DB0AA8">
            <w:pPr>
              <w:pStyle w:val="Heading2"/>
              <w:spacing w:before="0" w:beforeAutospacing="0" w:after="0" w:afterAutospacing="0"/>
              <w:divId w:val="1679306454"/>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0476D951" w14:textId="77777777" w:rsidR="00254C17" w:rsidRDefault="00DB0AA8">
            <w:pPr>
              <w:pStyle w:val="Subtitle1"/>
              <w:spacing w:before="0" w:beforeAutospacing="0" w:after="0" w:afterAutospacing="0"/>
              <w:divId w:val="1679306454"/>
              <w:rPr>
                <w:rFonts w:ascii="Calibri" w:hAnsi="Calibri" w:cs="Calibri"/>
                <w:color w:val="FFFFFF"/>
                <w:sz w:val="16"/>
                <w:szCs w:val="16"/>
              </w:rPr>
            </w:pPr>
            <w:r>
              <w:rPr>
                <w:rFonts w:ascii="Calibri" w:hAnsi="Calibri" w:cs="Calibri"/>
                <w:color w:val="FFFFFF"/>
                <w:sz w:val="16"/>
                <w:szCs w:val="16"/>
              </w:rPr>
              <w:t>Is the intervention feasible to implement?</w:t>
            </w:r>
          </w:p>
        </w:tc>
      </w:tr>
      <w:tr w:rsidR="00C73877" w14:paraId="2DE4EBCD" w14:textId="77777777">
        <w:trPr>
          <w:divId w:val="43810854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22E9C0" w14:textId="77777777" w:rsidR="00254C17" w:rsidRDefault="00DB0AA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6E3335" w14:textId="77777777" w:rsidR="00254C17" w:rsidRDefault="00DB0AA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AF4489" w14:textId="77777777" w:rsidR="00254C17" w:rsidRDefault="00DB0AA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C73877" w14:paraId="0B920E4C" w14:textId="77777777">
        <w:trPr>
          <w:divId w:val="43810854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36DB82" w14:textId="77777777" w:rsidR="00254C17" w:rsidRDefault="00DB0AA8">
            <w:pPr>
              <w:divId w:val="205292512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8FE15E" w14:textId="77777777" w:rsidR="00254C17" w:rsidRDefault="00DB0AA8">
            <w:pPr>
              <w:divId w:val="640354231"/>
              <w:rPr>
                <w:rFonts w:ascii="Calibri" w:eastAsia="Times New Roman" w:hAnsi="Calibri" w:cs="Calibri"/>
                <w:sz w:val="16"/>
                <w:szCs w:val="16"/>
              </w:rPr>
            </w:pPr>
            <w:r>
              <w:rPr>
                <w:rFonts w:ascii="Calibri" w:eastAsia="Times New Roman" w:hAnsi="Calibri" w:cs="Calibri"/>
                <w:sz w:val="16"/>
                <w:szCs w:val="16"/>
              </w:rPr>
              <w:t>No relevant studies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C5B681" w14:textId="77777777" w:rsidR="00254C17" w:rsidRDefault="00DB0AA8">
            <w:pPr>
              <w:rPr>
                <w:rFonts w:ascii="Calibri" w:eastAsia="Times New Roman" w:hAnsi="Calibri" w:cs="Calibri"/>
                <w:sz w:val="16"/>
                <w:szCs w:val="16"/>
              </w:rPr>
            </w:pPr>
            <w:r>
              <w:rPr>
                <w:rFonts w:ascii="Calibri" w:eastAsia="Times New Roman" w:hAnsi="Calibri" w:cs="Calibri"/>
                <w:sz w:val="16"/>
                <w:szCs w:val="16"/>
              </w:rPr>
              <w:t xml:space="preserve">Feasibility would likely vary based upon cost of the tourniquet and resources available. This likely varies on region. </w:t>
            </w:r>
          </w:p>
          <w:p w14:paraId="1371B0A3" w14:textId="16AEA13D" w:rsidR="00254C17" w:rsidRDefault="00DB0AA8" w:rsidP="00C80D8E">
            <w:pPr>
              <w:rPr>
                <w:rFonts w:ascii="Calibri" w:eastAsia="Times New Roman" w:hAnsi="Calibri" w:cs="Calibri"/>
                <w:sz w:val="16"/>
                <w:szCs w:val="16"/>
              </w:rPr>
            </w:pPr>
            <w:r>
              <w:rPr>
                <w:rFonts w:ascii="Calibri" w:eastAsia="Times New Roman" w:hAnsi="Calibri" w:cs="Calibri"/>
                <w:sz w:val="16"/>
                <w:szCs w:val="16"/>
              </w:rPr>
              <w:t>Training costs would also vary and depend on the modality used, the training apparatus, and course fees.</w:t>
            </w:r>
          </w:p>
        </w:tc>
      </w:tr>
    </w:tbl>
    <w:p w14:paraId="7D3B2C1C" w14:textId="77777777" w:rsidR="00254C17" w:rsidRDefault="00DB0AA8">
      <w:pPr>
        <w:pStyle w:val="Heading1"/>
        <w:spacing w:after="20" w:afterAutospacing="0"/>
        <w:divId w:val="1581909043"/>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61"/>
        <w:gridCol w:w="1732"/>
        <w:gridCol w:w="1731"/>
        <w:gridCol w:w="1740"/>
        <w:gridCol w:w="1744"/>
        <w:gridCol w:w="1740"/>
        <w:gridCol w:w="1657"/>
        <w:gridCol w:w="1687"/>
      </w:tblGrid>
      <w:tr w:rsidR="00254C17" w14:paraId="09D31A45" w14:textId="77777777">
        <w:trPr>
          <w:divId w:val="363941354"/>
          <w:tblHeader/>
        </w:trPr>
        <w:tc>
          <w:tcPr>
            <w:tcW w:w="0" w:type="auto"/>
            <w:tcBorders>
              <w:top w:val="nil"/>
              <w:left w:val="nil"/>
              <w:bottom w:val="nil"/>
              <w:right w:val="nil"/>
            </w:tcBorders>
            <w:tcMar>
              <w:top w:w="75" w:type="dxa"/>
              <w:left w:w="75" w:type="dxa"/>
              <w:bottom w:w="75" w:type="dxa"/>
              <w:right w:w="75" w:type="dxa"/>
            </w:tcMar>
            <w:vAlign w:val="center"/>
            <w:hideMark/>
          </w:tcPr>
          <w:p w14:paraId="62181858" w14:textId="77777777" w:rsidR="00254C17" w:rsidRDefault="00254C17">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16AD0A5" w14:textId="77777777" w:rsidR="00254C17" w:rsidRDefault="00DB0AA8">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254C17" w14:paraId="4E3DF9B6" w14:textId="77777777">
        <w:trPr>
          <w:divId w:val="36394135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2A371C2" w14:textId="77777777" w:rsidR="00254C17" w:rsidRDefault="00DB0AA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4FC4CA"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3D64C2"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4F3C1E" w14:textId="77777777" w:rsidR="00254C17" w:rsidRDefault="00DB0AA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C23C57"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491AFBE" w14:textId="77777777" w:rsidR="00254C17" w:rsidRDefault="00254C1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0FF991"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E61EF2"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254C17" w14:paraId="64C6176F" w14:textId="77777777">
        <w:trPr>
          <w:divId w:val="36394135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AA1A61E" w14:textId="77777777" w:rsidR="00254C17" w:rsidRDefault="00DB0AA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6E8F0F"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731B33"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E74AD1" w14:textId="77777777" w:rsidR="00254C17" w:rsidRDefault="00DB0AA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2E2539"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556A166" w14:textId="77777777" w:rsidR="00254C17" w:rsidRDefault="00254C1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7A878B"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AEBE44"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254C17" w14:paraId="70DD6C48" w14:textId="77777777">
        <w:trPr>
          <w:divId w:val="36394135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E7DEA46" w14:textId="77777777" w:rsidR="00254C17" w:rsidRDefault="00DB0AA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9136F3"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F5F8F8"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5D2320" w14:textId="77777777" w:rsidR="00254C17" w:rsidRDefault="00DB0AA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196515"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847A409" w14:textId="77777777" w:rsidR="00254C17" w:rsidRDefault="00254C1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6C92BC"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46093E"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254C17" w14:paraId="3F2992B4" w14:textId="77777777">
        <w:trPr>
          <w:divId w:val="36394135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9900169" w14:textId="77777777" w:rsidR="00254C17" w:rsidRDefault="00DB0AA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lastRenderedPageBreak/>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9311B5" w14:textId="77777777" w:rsidR="00254C17" w:rsidRDefault="00DB0AA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1B0A45"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65D7C6"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13B78C"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A754FED" w14:textId="77777777" w:rsidR="00254C17" w:rsidRDefault="00254C1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187F750" w14:textId="77777777" w:rsidR="00254C17" w:rsidRDefault="00254C17">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278517"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254C17" w14:paraId="6737F39B" w14:textId="77777777">
        <w:trPr>
          <w:divId w:val="36394135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8EDEAF1" w14:textId="77777777" w:rsidR="00254C17" w:rsidRDefault="00DB0AA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5AFA71"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468131"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D6FADC" w14:textId="77777777" w:rsidR="00254C17" w:rsidRDefault="00DB0AA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629D64"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A3CEC81" w14:textId="77777777" w:rsidR="00254C17" w:rsidRDefault="00254C1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E49EF45" w14:textId="77777777" w:rsidR="00254C17" w:rsidRDefault="00254C17">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56D252D" w14:textId="77777777" w:rsidR="00254C17" w:rsidRDefault="00254C17">
            <w:pPr>
              <w:jc w:val="center"/>
              <w:rPr>
                <w:rFonts w:eastAsia="Times New Roman"/>
                <w:sz w:val="20"/>
                <w:szCs w:val="20"/>
              </w:rPr>
            </w:pPr>
          </w:p>
        </w:tc>
      </w:tr>
      <w:tr w:rsidR="00254C17" w14:paraId="7BB94844" w14:textId="77777777">
        <w:trPr>
          <w:divId w:val="36394135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8896D5A" w14:textId="77777777" w:rsidR="00254C17" w:rsidRDefault="00DB0AA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35130C"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28AF24"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D3D49E"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907164" w14:textId="77777777" w:rsidR="00254C17" w:rsidRDefault="00DB0AA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5AC173"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BC347D"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3685D6"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254C17" w14:paraId="3AC05571" w14:textId="77777777">
        <w:trPr>
          <w:divId w:val="36394135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E165DA1" w14:textId="77777777" w:rsidR="00254C17" w:rsidRDefault="00DB0AA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12A5F5"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7571E2" w14:textId="77777777" w:rsidR="00254C17" w:rsidRDefault="00DB0AA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9EC8AF"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85DCC2"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72C9A2"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AE0673"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3A1EE6"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254C17" w14:paraId="0A692418" w14:textId="77777777">
        <w:trPr>
          <w:divId w:val="36394135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F9A9B80" w14:textId="77777777" w:rsidR="00254C17" w:rsidRDefault="00DB0AA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4C7A54" w14:textId="77777777" w:rsidR="00254C17" w:rsidRDefault="00DB0AA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FDDA08"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A245DD"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5F0AC5"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B2D1F74" w14:textId="77777777" w:rsidR="00254C17" w:rsidRDefault="00254C1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D1C7097" w14:textId="77777777" w:rsidR="00254C17" w:rsidRDefault="00254C17">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184DB0"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254C17" w14:paraId="533B7AD1" w14:textId="77777777">
        <w:trPr>
          <w:divId w:val="36394135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E9A674F" w14:textId="77777777" w:rsidR="00254C17" w:rsidRDefault="00DB0AA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7A438E"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7E49D1"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E2CFB6"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474B77" w14:textId="77777777" w:rsidR="00254C17" w:rsidRDefault="00DB0AA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26DF9B"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5D332B"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80EE1C"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254C17" w14:paraId="7852EA80" w14:textId="77777777">
        <w:trPr>
          <w:divId w:val="36394135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BE38B2E" w14:textId="77777777" w:rsidR="00254C17" w:rsidRDefault="00DB0AA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5F22BA"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C40A32" w14:textId="77777777" w:rsidR="00254C17" w:rsidRDefault="00DB0AA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C7E4BA"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9E6EC4"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0C1BB5"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8FEC08"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5EE3B8"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254C17" w14:paraId="395E9CAE" w14:textId="77777777">
        <w:trPr>
          <w:divId w:val="36394135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FFB167B" w14:textId="77777777" w:rsidR="00254C17" w:rsidRDefault="00DB0AA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9A2866"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0CC856"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6E920A" w14:textId="77777777" w:rsidR="00254C17" w:rsidRDefault="00DB0AA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E55AC9"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9D879A1" w14:textId="77777777" w:rsidR="00254C17" w:rsidRDefault="00254C1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BF0090"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855D72"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254C17" w14:paraId="726EB59D" w14:textId="77777777">
        <w:trPr>
          <w:divId w:val="36394135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DAD96E0" w14:textId="77777777" w:rsidR="00254C17" w:rsidRDefault="00DB0AA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81FD26"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D95254"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382AD8"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D08181"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704EDF4" w14:textId="77777777" w:rsidR="00254C17" w:rsidRDefault="00254C1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299D67" w14:textId="77777777" w:rsidR="00254C17" w:rsidRDefault="00DB0AA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886A9C" w14:textId="77777777" w:rsidR="00254C17" w:rsidRDefault="00DB0A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1C3A4B2A" w14:textId="77777777" w:rsidR="00254C17" w:rsidRDefault="00254C17">
      <w:pPr>
        <w:divId w:val="982733223"/>
        <w:rPr>
          <w:rFonts w:ascii="Calibri" w:eastAsia="Times New Roman" w:hAnsi="Calibri" w:cs="Calibri"/>
          <w:color w:val="000000"/>
          <w:sz w:val="16"/>
          <w:szCs w:val="16"/>
          <w:lang w:val="en"/>
        </w:rPr>
      </w:pPr>
    </w:p>
    <w:p w14:paraId="036238F1" w14:textId="77777777" w:rsidR="00254C17" w:rsidRDefault="00DB0AA8">
      <w:pPr>
        <w:pStyle w:val="Heading1"/>
        <w:spacing w:after="20" w:afterAutospacing="0"/>
        <w:divId w:val="1722249178"/>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254C17" w14:paraId="700FC5DE" w14:textId="77777777">
        <w:trPr>
          <w:divId w:val="1059667274"/>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A2F2F3E" w14:textId="77777777" w:rsidR="00254C17" w:rsidRDefault="00DB0AA8">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F34587B" w14:textId="77777777" w:rsidR="00254C17" w:rsidRDefault="00DB0AA8">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633434C" w14:textId="77777777" w:rsidR="00254C17" w:rsidRDefault="00DB0AA8">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77A98190" w14:textId="77777777" w:rsidR="00254C17" w:rsidRDefault="00DB0AA8">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CDC720A" w14:textId="77777777" w:rsidR="00254C17" w:rsidRDefault="00DB0AA8">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254C17" w14:paraId="3272F686" w14:textId="77777777">
        <w:trPr>
          <w:divId w:val="1059667274"/>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826C67E" w14:textId="77777777" w:rsidR="00254C17" w:rsidRDefault="00DB0AA8">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2999887" w14:textId="77777777" w:rsidR="00254C17" w:rsidRDefault="00DB0AA8">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97D5B32" w14:textId="77777777" w:rsidR="00254C17" w:rsidRDefault="00DB0AA8">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29205339" w14:textId="77777777" w:rsidR="00254C17" w:rsidRDefault="00DB0AA8">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825852D" w14:textId="77777777" w:rsidR="00254C17" w:rsidRDefault="00DB0AA8">
            <w:pPr>
              <w:pStyle w:val="marker"/>
              <w:spacing w:before="0" w:beforeAutospacing="0" w:after="0" w:afterAutospacing="0"/>
              <w:jc w:val="center"/>
              <w:rPr>
                <w:color w:val="000000"/>
              </w:rPr>
            </w:pPr>
            <w:r>
              <w:rPr>
                <w:color w:val="000000"/>
              </w:rPr>
              <w:t xml:space="preserve">○ </w:t>
            </w:r>
          </w:p>
        </w:tc>
      </w:tr>
    </w:tbl>
    <w:p w14:paraId="7F685116" w14:textId="77777777" w:rsidR="00254C17" w:rsidRDefault="00254C17">
      <w:pPr>
        <w:divId w:val="982733223"/>
        <w:rPr>
          <w:rFonts w:ascii="Calibri" w:eastAsia="Times New Roman" w:hAnsi="Calibri" w:cs="Calibri"/>
          <w:color w:val="000000"/>
          <w:sz w:val="16"/>
          <w:szCs w:val="16"/>
          <w:lang w:val="en"/>
        </w:rPr>
      </w:pPr>
    </w:p>
    <w:p w14:paraId="5FFBB419" w14:textId="77777777" w:rsidR="00254C17" w:rsidRDefault="00DB0AA8">
      <w:pPr>
        <w:pStyle w:val="Heading1"/>
        <w:spacing w:after="20" w:afterAutospacing="0"/>
        <w:divId w:val="6638095"/>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254C17" w14:paraId="65CF9E6F" w14:textId="77777777">
        <w:trPr>
          <w:divId w:val="701589314"/>
        </w:trPr>
        <w:tc>
          <w:tcPr>
            <w:tcW w:w="0" w:type="auto"/>
            <w:shd w:val="clear" w:color="auto" w:fill="2E74B5"/>
            <w:tcMar>
              <w:top w:w="75" w:type="dxa"/>
              <w:left w:w="75" w:type="dxa"/>
              <w:bottom w:w="75" w:type="dxa"/>
              <w:right w:w="75" w:type="dxa"/>
            </w:tcMar>
            <w:hideMark/>
          </w:tcPr>
          <w:p w14:paraId="56390DB4" w14:textId="77777777" w:rsidR="00254C17" w:rsidRDefault="00DB0AA8">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254C17" w14:paraId="37BDF69C" w14:textId="77777777">
        <w:trPr>
          <w:divId w:val="701589314"/>
          <w:trHeight w:val="1080"/>
        </w:trPr>
        <w:tc>
          <w:tcPr>
            <w:tcW w:w="0" w:type="auto"/>
            <w:tcMar>
              <w:top w:w="75" w:type="dxa"/>
              <w:left w:w="75" w:type="dxa"/>
              <w:bottom w:w="75" w:type="dxa"/>
              <w:right w:w="75" w:type="dxa"/>
            </w:tcMar>
            <w:hideMark/>
          </w:tcPr>
          <w:p w14:paraId="742CB9A0" w14:textId="0DF52004" w:rsidR="00254C17" w:rsidRDefault="00DB0AA8">
            <w:pPr>
              <w:rPr>
                <w:rFonts w:ascii="Calibri" w:eastAsia="Times New Roman" w:hAnsi="Calibri" w:cs="Calibri"/>
                <w:sz w:val="16"/>
                <w:szCs w:val="16"/>
              </w:rPr>
            </w:pPr>
            <w:r>
              <w:rPr>
                <w:rFonts w:ascii="Calibri" w:eastAsia="Times New Roman" w:hAnsi="Calibri" w:cs="Calibri"/>
                <w:sz w:val="16"/>
                <w:szCs w:val="16"/>
              </w:rPr>
              <w:t>We suggest the use of a manufactured windlass tourniquet</w:t>
            </w:r>
            <w:r w:rsidR="00986F72">
              <w:rPr>
                <w:rFonts w:ascii="Calibri" w:eastAsia="Times New Roman" w:hAnsi="Calibri" w:cs="Calibri"/>
                <w:sz w:val="16"/>
                <w:szCs w:val="16"/>
              </w:rPr>
              <w:t xml:space="preserve"> for the management of life-threatening extremity bleeding in children </w:t>
            </w:r>
            <w:r>
              <w:rPr>
                <w:rFonts w:ascii="Calibri" w:eastAsia="Times New Roman" w:hAnsi="Calibri" w:cs="Calibri"/>
                <w:sz w:val="16"/>
                <w:szCs w:val="16"/>
              </w:rPr>
              <w:t>(weak recommendation, very low certainty of evidence)</w:t>
            </w:r>
            <w:r w:rsidR="00ED72EA">
              <w:rPr>
                <w:rFonts w:ascii="Calibri" w:eastAsia="Times New Roman" w:hAnsi="Calibri" w:cs="Calibri"/>
                <w:sz w:val="16"/>
                <w:szCs w:val="16"/>
              </w:rPr>
              <w:t>.</w:t>
            </w:r>
          </w:p>
          <w:p w14:paraId="0FD9E537" w14:textId="353B2574" w:rsidR="00986F72" w:rsidRDefault="00986F72">
            <w:pPr>
              <w:rPr>
                <w:rFonts w:ascii="Calibri" w:eastAsia="Times New Roman" w:hAnsi="Calibri" w:cs="Calibri"/>
                <w:sz w:val="16"/>
                <w:szCs w:val="16"/>
              </w:rPr>
            </w:pPr>
          </w:p>
          <w:p w14:paraId="286C1003" w14:textId="54AEF9F0" w:rsidR="00986F72" w:rsidRDefault="00986F72" w:rsidP="00986F72">
            <w:pPr>
              <w:rPr>
                <w:rFonts w:ascii="Calibri" w:eastAsia="Times New Roman" w:hAnsi="Calibri" w:cs="Calibri"/>
                <w:sz w:val="16"/>
                <w:szCs w:val="16"/>
              </w:rPr>
            </w:pPr>
            <w:r>
              <w:rPr>
                <w:rFonts w:ascii="Calibri" w:eastAsia="Times New Roman" w:hAnsi="Calibri" w:cs="Calibri"/>
                <w:sz w:val="16"/>
                <w:szCs w:val="16"/>
              </w:rPr>
              <w:t>We are unable to recommend for or against other tourniquet types in children due to lack of evidence.</w:t>
            </w:r>
          </w:p>
          <w:p w14:paraId="40AC3741" w14:textId="77777777" w:rsidR="00986F72" w:rsidRDefault="00986F72">
            <w:pPr>
              <w:divId w:val="2025857500"/>
              <w:rPr>
                <w:rFonts w:ascii="Calibri" w:eastAsia="Times New Roman" w:hAnsi="Calibri" w:cs="Calibri"/>
                <w:sz w:val="16"/>
                <w:szCs w:val="16"/>
              </w:rPr>
            </w:pPr>
          </w:p>
          <w:p w14:paraId="4086C9B6" w14:textId="77777777" w:rsidR="00986F72" w:rsidRDefault="00986F72">
            <w:pPr>
              <w:divId w:val="2025857500"/>
              <w:rPr>
                <w:rFonts w:ascii="Calibri" w:eastAsia="Times New Roman" w:hAnsi="Calibri" w:cs="Calibri"/>
                <w:sz w:val="16"/>
                <w:szCs w:val="16"/>
              </w:rPr>
            </w:pPr>
          </w:p>
          <w:p w14:paraId="1ACC0074" w14:textId="29D08B90" w:rsidR="00254C17" w:rsidRDefault="00DB0AA8">
            <w:pPr>
              <w:divId w:val="2025857500"/>
              <w:rPr>
                <w:rFonts w:ascii="Calibri" w:eastAsia="Times New Roman" w:hAnsi="Calibri" w:cs="Calibri"/>
                <w:sz w:val="16"/>
                <w:szCs w:val="16"/>
              </w:rPr>
            </w:pPr>
            <w:r>
              <w:rPr>
                <w:rFonts w:ascii="Calibri" w:eastAsia="Times New Roman" w:hAnsi="Calibri" w:cs="Calibri"/>
                <w:sz w:val="16"/>
                <w:szCs w:val="16"/>
              </w:rPr>
              <w:lastRenderedPageBreak/>
              <w:t xml:space="preserve">For infants and children with extremities that are too small to allow the snug application of a tourniquet before activating the circumferential tightening mechanism, we recommend the use of direct manual pressure with or without the application of a hemostatic trauma dressing. (Good </w:t>
            </w:r>
            <w:r w:rsidR="00C80D8E">
              <w:rPr>
                <w:rFonts w:ascii="Calibri" w:eastAsia="Times New Roman" w:hAnsi="Calibri" w:cs="Calibri"/>
                <w:sz w:val="16"/>
                <w:szCs w:val="16"/>
              </w:rPr>
              <w:t>P</w:t>
            </w:r>
            <w:r>
              <w:rPr>
                <w:rFonts w:ascii="Calibri" w:eastAsia="Times New Roman" w:hAnsi="Calibri" w:cs="Calibri"/>
                <w:sz w:val="16"/>
                <w:szCs w:val="16"/>
              </w:rPr>
              <w:t xml:space="preserve">ractice </w:t>
            </w:r>
            <w:r w:rsidR="00C80D8E">
              <w:rPr>
                <w:rFonts w:ascii="Calibri" w:eastAsia="Times New Roman" w:hAnsi="Calibri" w:cs="Calibri"/>
                <w:sz w:val="16"/>
                <w:szCs w:val="16"/>
              </w:rPr>
              <w:t>S</w:t>
            </w:r>
            <w:r>
              <w:rPr>
                <w:rFonts w:ascii="Calibri" w:eastAsia="Times New Roman" w:hAnsi="Calibri" w:cs="Calibri"/>
                <w:sz w:val="16"/>
                <w:szCs w:val="16"/>
              </w:rPr>
              <w:t>tatement)</w:t>
            </w:r>
          </w:p>
          <w:p w14:paraId="2C884A8F" w14:textId="77777777" w:rsidR="00635BA5" w:rsidRDefault="00635BA5">
            <w:pPr>
              <w:divId w:val="2025857500"/>
              <w:rPr>
                <w:rFonts w:ascii="Calibri" w:eastAsia="Times New Roman" w:hAnsi="Calibri" w:cs="Calibri"/>
                <w:sz w:val="16"/>
                <w:szCs w:val="16"/>
              </w:rPr>
            </w:pPr>
          </w:p>
          <w:p w14:paraId="02637A16" w14:textId="5FA78194" w:rsidR="00A16E89" w:rsidRDefault="00A16E89">
            <w:pPr>
              <w:divId w:val="2025857500"/>
              <w:rPr>
                <w:rFonts w:ascii="Calibri" w:eastAsia="Times New Roman" w:hAnsi="Calibri" w:cs="Calibri"/>
                <w:sz w:val="16"/>
                <w:szCs w:val="16"/>
              </w:rPr>
            </w:pPr>
            <w:r>
              <w:rPr>
                <w:rFonts w:ascii="Calibri" w:eastAsia="Times New Roman" w:hAnsi="Calibri" w:cs="Calibri"/>
                <w:sz w:val="16"/>
                <w:szCs w:val="16"/>
              </w:rPr>
              <w:t>Technical Remarks:</w:t>
            </w:r>
          </w:p>
          <w:p w14:paraId="33F69D5A" w14:textId="77777777" w:rsidR="00E34EFE" w:rsidRDefault="00E34EFE">
            <w:pPr>
              <w:divId w:val="2025857500"/>
              <w:rPr>
                <w:rFonts w:ascii="Calibri" w:eastAsia="Times New Roman" w:hAnsi="Calibri" w:cs="Calibri"/>
                <w:sz w:val="16"/>
                <w:szCs w:val="16"/>
              </w:rPr>
            </w:pPr>
          </w:p>
          <w:p w14:paraId="551F8E5A" w14:textId="77777777" w:rsidR="00EB7B78" w:rsidRDefault="00EB7B78" w:rsidP="00EB7B78">
            <w:pPr>
              <w:divId w:val="2025857500"/>
              <w:rPr>
                <w:rFonts w:ascii="Calibri" w:eastAsia="Times New Roman" w:hAnsi="Calibri" w:cs="Calibri"/>
                <w:sz w:val="16"/>
                <w:szCs w:val="16"/>
              </w:rPr>
            </w:pPr>
            <w:r>
              <w:rPr>
                <w:rFonts w:ascii="Calibri" w:eastAsia="Times New Roman" w:hAnsi="Calibri" w:cs="Calibri"/>
                <w:sz w:val="16"/>
                <w:szCs w:val="16"/>
              </w:rPr>
              <w:t xml:space="preserve">In both studies included, the Combat Application Tourniquet Generation 7 was the specific brand of windlass rod tourniquet used. </w:t>
            </w:r>
          </w:p>
          <w:p w14:paraId="7226DD83" w14:textId="77777777" w:rsidR="00EB7B78" w:rsidRDefault="00EB7B78" w:rsidP="00EB7B78">
            <w:pPr>
              <w:divId w:val="2025857500"/>
              <w:rPr>
                <w:rFonts w:ascii="Calibri" w:eastAsia="Times New Roman" w:hAnsi="Calibri" w:cs="Calibri"/>
                <w:sz w:val="16"/>
                <w:szCs w:val="16"/>
              </w:rPr>
            </w:pPr>
          </w:p>
          <w:p w14:paraId="0713F126" w14:textId="15B67765" w:rsidR="00E34EFE" w:rsidRDefault="00EB7B78" w:rsidP="00E34EFE">
            <w:pPr>
              <w:divId w:val="2025857500"/>
              <w:rPr>
                <w:rFonts w:ascii="Calibri" w:eastAsia="Times New Roman" w:hAnsi="Calibri" w:cs="Calibri"/>
                <w:sz w:val="16"/>
                <w:szCs w:val="16"/>
              </w:rPr>
            </w:pPr>
            <w:r>
              <w:rPr>
                <w:rFonts w:ascii="Calibri" w:eastAsia="Times New Roman" w:hAnsi="Calibri" w:cs="Calibri"/>
                <w:sz w:val="16"/>
                <w:szCs w:val="16"/>
              </w:rPr>
              <w:t>T</w:t>
            </w:r>
            <w:r w:rsidRPr="00EB7B78">
              <w:rPr>
                <w:rFonts w:ascii="Calibri" w:eastAsia="Times New Roman" w:hAnsi="Calibri" w:cs="Calibri"/>
                <w:sz w:val="16"/>
                <w:szCs w:val="16"/>
              </w:rPr>
              <w:t xml:space="preserve">he included studies evaluated tourniquet use on children </w:t>
            </w:r>
            <w:r w:rsidR="00986F72">
              <w:rPr>
                <w:rFonts w:ascii="Calibri" w:eastAsia="Times New Roman" w:hAnsi="Calibri" w:cs="Calibri"/>
                <w:sz w:val="16"/>
                <w:szCs w:val="16"/>
              </w:rPr>
              <w:t xml:space="preserve">from 2 years to 16 years of age with a minimal limb circumference </w:t>
            </w:r>
            <w:proofErr w:type="spellStart"/>
            <w:r w:rsidR="00986F72">
              <w:rPr>
                <w:rFonts w:ascii="Calibri" w:eastAsia="Times New Roman" w:hAnsi="Calibri" w:cs="Calibri"/>
                <w:sz w:val="16"/>
                <w:szCs w:val="16"/>
              </w:rPr>
              <w:t>fo</w:t>
            </w:r>
            <w:proofErr w:type="spellEnd"/>
            <w:r w:rsidR="00986F72">
              <w:rPr>
                <w:rFonts w:ascii="Calibri" w:eastAsia="Times New Roman" w:hAnsi="Calibri" w:cs="Calibri"/>
                <w:sz w:val="16"/>
                <w:szCs w:val="16"/>
              </w:rPr>
              <w:t xml:space="preserve"> 13 cm.</w:t>
            </w:r>
          </w:p>
          <w:p w14:paraId="708D4B75" w14:textId="77777777" w:rsidR="00EB7B78" w:rsidRDefault="00EB7B78" w:rsidP="00E34EFE">
            <w:pPr>
              <w:divId w:val="2025857500"/>
              <w:rPr>
                <w:rFonts w:ascii="Calibri" w:eastAsia="Times New Roman" w:hAnsi="Calibri" w:cs="Calibri"/>
                <w:sz w:val="16"/>
                <w:szCs w:val="16"/>
              </w:rPr>
            </w:pPr>
          </w:p>
          <w:p w14:paraId="5B409C20" w14:textId="140F1990" w:rsidR="00E34EFE" w:rsidRDefault="00E34EFE" w:rsidP="00E34EFE">
            <w:pPr>
              <w:divId w:val="2025857500"/>
              <w:rPr>
                <w:rFonts w:ascii="Calibri" w:eastAsia="Times New Roman" w:hAnsi="Calibri" w:cs="Calibri"/>
                <w:sz w:val="16"/>
                <w:szCs w:val="16"/>
              </w:rPr>
            </w:pPr>
            <w:r w:rsidRPr="00E34EFE">
              <w:rPr>
                <w:rFonts w:ascii="Calibri" w:eastAsia="Times New Roman" w:hAnsi="Calibri" w:cs="Calibri"/>
                <w:sz w:val="16"/>
                <w:szCs w:val="16"/>
              </w:rPr>
              <w:t>For the purpose of this review, the pediatric age of 18 and younger was chosen by the First Aid and Pediatrics Task Force</w:t>
            </w:r>
            <w:r w:rsidR="00986F72">
              <w:rPr>
                <w:rFonts w:ascii="Calibri" w:eastAsia="Times New Roman" w:hAnsi="Calibri" w:cs="Calibri"/>
                <w:sz w:val="16"/>
                <w:szCs w:val="16"/>
              </w:rPr>
              <w:t>s</w:t>
            </w:r>
            <w:r w:rsidRPr="00E34EFE">
              <w:rPr>
                <w:rFonts w:ascii="Calibri" w:eastAsia="Times New Roman" w:hAnsi="Calibri" w:cs="Calibri"/>
                <w:sz w:val="16"/>
                <w:szCs w:val="16"/>
              </w:rPr>
              <w:t xml:space="preserve"> and is the same as used in a previous scoping review by ILCOR.</w:t>
            </w:r>
          </w:p>
          <w:p w14:paraId="72DA3206" w14:textId="461444E6" w:rsidR="00A16E89" w:rsidRDefault="00A16E89">
            <w:pPr>
              <w:divId w:val="2025857500"/>
              <w:rPr>
                <w:rFonts w:ascii="Calibri" w:eastAsia="Times New Roman" w:hAnsi="Calibri" w:cs="Calibri"/>
                <w:sz w:val="16"/>
                <w:szCs w:val="16"/>
              </w:rPr>
            </w:pPr>
          </w:p>
        </w:tc>
      </w:tr>
      <w:tr w:rsidR="00254C17" w14:paraId="60AA594D" w14:textId="77777777">
        <w:trPr>
          <w:divId w:val="701589314"/>
        </w:trPr>
        <w:tc>
          <w:tcPr>
            <w:tcW w:w="0" w:type="auto"/>
            <w:tcMar>
              <w:top w:w="0" w:type="dxa"/>
              <w:left w:w="0" w:type="dxa"/>
              <w:bottom w:w="0" w:type="dxa"/>
              <w:right w:w="0" w:type="dxa"/>
            </w:tcMar>
            <w:hideMark/>
          </w:tcPr>
          <w:p w14:paraId="0DAA7DD7" w14:textId="77777777" w:rsidR="00254C17" w:rsidRDefault="00254C17">
            <w:pPr>
              <w:rPr>
                <w:rFonts w:ascii="Calibri" w:eastAsia="Times New Roman" w:hAnsi="Calibri" w:cs="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254C17" w14:paraId="238205FA" w14:textId="77777777">
        <w:trPr>
          <w:divId w:val="1410075885"/>
        </w:trPr>
        <w:tc>
          <w:tcPr>
            <w:tcW w:w="0" w:type="auto"/>
            <w:shd w:val="clear" w:color="auto" w:fill="2E74B5"/>
            <w:tcMar>
              <w:top w:w="75" w:type="dxa"/>
              <w:left w:w="75" w:type="dxa"/>
              <w:bottom w:w="75" w:type="dxa"/>
              <w:right w:w="75" w:type="dxa"/>
            </w:tcMar>
            <w:hideMark/>
          </w:tcPr>
          <w:p w14:paraId="0230C1A8" w14:textId="77777777" w:rsidR="00254C17" w:rsidRDefault="00DB0AA8">
            <w:pPr>
              <w:pStyle w:val="Heading2"/>
              <w:spacing w:before="0" w:beforeAutospacing="0" w:after="0" w:afterAutospacing="0"/>
              <w:divId w:val="2040428912"/>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254C17" w14:paraId="2BC9A1A1" w14:textId="77777777">
        <w:trPr>
          <w:divId w:val="1410075885"/>
          <w:trHeight w:val="1080"/>
        </w:trPr>
        <w:tc>
          <w:tcPr>
            <w:tcW w:w="0" w:type="auto"/>
            <w:tcMar>
              <w:top w:w="75" w:type="dxa"/>
              <w:left w:w="75" w:type="dxa"/>
              <w:bottom w:w="75" w:type="dxa"/>
              <w:right w:w="75" w:type="dxa"/>
            </w:tcMar>
            <w:hideMark/>
          </w:tcPr>
          <w:p w14:paraId="4E2C0749" w14:textId="77777777" w:rsidR="00254C17" w:rsidRDefault="00DB0AA8">
            <w:pPr>
              <w:rPr>
                <w:rFonts w:ascii="Calibri" w:eastAsia="Times New Roman" w:hAnsi="Calibri" w:cs="Calibri"/>
                <w:sz w:val="16"/>
                <w:szCs w:val="16"/>
              </w:rPr>
            </w:pPr>
            <w:r>
              <w:rPr>
                <w:rFonts w:ascii="Calibri" w:eastAsia="Times New Roman" w:hAnsi="Calibri" w:cs="Calibri"/>
                <w:sz w:val="16"/>
                <w:szCs w:val="16"/>
              </w:rPr>
              <w:t>In making this recommendation, the First Aid Task force considered the following:</w:t>
            </w:r>
          </w:p>
          <w:p w14:paraId="0A206698" w14:textId="77777777" w:rsidR="00254C17" w:rsidRDefault="00DB0AA8">
            <w:pPr>
              <w:rPr>
                <w:rFonts w:ascii="Calibri" w:eastAsia="Times New Roman" w:hAnsi="Calibri" w:cs="Calibri"/>
                <w:sz w:val="16"/>
                <w:szCs w:val="16"/>
              </w:rPr>
            </w:pPr>
            <w:r>
              <w:rPr>
                <w:rFonts w:ascii="Calibri" w:eastAsia="Times New Roman" w:hAnsi="Calibri" w:cs="Calibri"/>
                <w:sz w:val="16"/>
                <w:szCs w:val="16"/>
              </w:rPr>
              <w:t>· There is a lack of direct evidence demonstrating that tourniquets are a life-saving treatment for life-threatening bleeding in children. However, the First Aid Task Force values the previously established role of a manufactured windlass tourniquet in reducing mortality in adults with life-threatening bleeding. {Charlton 2020 1} The Task Force relied heavily on these adult studies to infer that tourniquets would also be lifesaving for life-threatening bleeding in children.</w:t>
            </w:r>
          </w:p>
          <w:p w14:paraId="180C9E5A" w14:textId="77777777" w:rsidR="00254C17" w:rsidRDefault="00DB0AA8">
            <w:pPr>
              <w:rPr>
                <w:rFonts w:ascii="Calibri" w:eastAsia="Times New Roman" w:hAnsi="Calibri" w:cs="Calibri"/>
                <w:sz w:val="16"/>
                <w:szCs w:val="16"/>
              </w:rPr>
            </w:pPr>
            <w:r>
              <w:rPr>
                <w:rFonts w:ascii="Calibri" w:eastAsia="Times New Roman" w:hAnsi="Calibri" w:cs="Calibri"/>
                <w:sz w:val="16"/>
                <w:szCs w:val="16"/>
              </w:rPr>
              <w:t>· There is a lack of direct comparative evidence for the best tourniquet types in children and infants. In formulating treatment recommendations, the Task Force relied on data from two observational studies in healthy pediatric participants. {</w:t>
            </w:r>
            <w:proofErr w:type="spellStart"/>
            <w:r>
              <w:rPr>
                <w:rFonts w:ascii="Calibri" w:eastAsia="Times New Roman" w:hAnsi="Calibri" w:cs="Calibri"/>
                <w:sz w:val="16"/>
                <w:szCs w:val="16"/>
              </w:rPr>
              <w:t>Harke</w:t>
            </w:r>
            <w:proofErr w:type="spellEnd"/>
            <w:r>
              <w:rPr>
                <w:rFonts w:ascii="Calibri" w:eastAsia="Times New Roman" w:hAnsi="Calibri" w:cs="Calibri"/>
                <w:sz w:val="16"/>
                <w:szCs w:val="16"/>
              </w:rPr>
              <w:t xml:space="preserve"> 2019 e20183447, Kelly 2020 644}. In these studies, a windlass rod style tourniquet, specifically the Combat Application Tourniquet Generation 7 in both studies, was able to occlude distal blood flow in both the upper and lower extremities in children as young as two years of age with a minimum limb circumference of 13 cm. </w:t>
            </w:r>
          </w:p>
          <w:p w14:paraId="3723A0F6" w14:textId="20A7691F" w:rsidR="00254C17" w:rsidRPr="007F6252" w:rsidRDefault="00DB0AA8" w:rsidP="007F6252">
            <w:r>
              <w:rPr>
                <w:rFonts w:ascii="Calibri" w:eastAsia="Times New Roman" w:hAnsi="Calibri" w:cs="Calibri"/>
                <w:sz w:val="16"/>
                <w:szCs w:val="16"/>
              </w:rPr>
              <w:t>· In the two studies included, the Combat Application Tourniquet Generation 7 was the specific brand of windlass rod tourniquet used. Other windlass rod tourniquets may vary in their ability to tighten successfully in small limb diameters. While some data is available from manikin studies, these studies were felt to be too indirect to include. {El-</w:t>
            </w:r>
            <w:proofErr w:type="spellStart"/>
            <w:r>
              <w:rPr>
                <w:rFonts w:ascii="Calibri" w:eastAsia="Times New Roman" w:hAnsi="Calibri" w:cs="Calibri"/>
                <w:sz w:val="16"/>
                <w:szCs w:val="16"/>
              </w:rPr>
              <w:t>Sherif</w:t>
            </w:r>
            <w:proofErr w:type="spellEnd"/>
            <w:r>
              <w:rPr>
                <w:rFonts w:ascii="Calibri" w:eastAsia="Times New Roman" w:hAnsi="Calibri" w:cs="Calibri"/>
                <w:sz w:val="16"/>
                <w:szCs w:val="16"/>
              </w:rPr>
              <w:t xml:space="preserve"> 2019 361, </w:t>
            </w:r>
            <w:proofErr w:type="spellStart"/>
            <w:r>
              <w:rPr>
                <w:rFonts w:ascii="Calibri" w:eastAsia="Times New Roman" w:hAnsi="Calibri" w:cs="Calibri"/>
                <w:sz w:val="16"/>
                <w:szCs w:val="16"/>
              </w:rPr>
              <w:t>Kragh</w:t>
            </w:r>
            <w:proofErr w:type="spellEnd"/>
            <w:r>
              <w:rPr>
                <w:rFonts w:ascii="Calibri" w:eastAsia="Times New Roman" w:hAnsi="Calibri" w:cs="Calibri"/>
                <w:sz w:val="16"/>
                <w:szCs w:val="16"/>
              </w:rPr>
              <w:t xml:space="preserve"> 2019 41} In accordance with </w:t>
            </w:r>
            <w:r w:rsidR="007F6252">
              <w:rPr>
                <w:rFonts w:ascii="Calibri" w:eastAsia="Times New Roman" w:hAnsi="Calibri" w:cs="Calibri"/>
                <w:sz w:val="16"/>
                <w:szCs w:val="16"/>
              </w:rPr>
              <w:t>the 2020 CoSTR recommendations for adult severe, life threatening extremity bleeding: “w</w:t>
            </w:r>
            <w:r w:rsidR="007F6252" w:rsidRPr="007F6252">
              <w:rPr>
                <w:rFonts w:ascii="Calibri" w:eastAsia="Times New Roman" w:hAnsi="Calibri" w:cs="Calibri"/>
                <w:sz w:val="16"/>
                <w:szCs w:val="16"/>
              </w:rPr>
              <w:t>e suggest direct manual pressure with or without use of a hemostatic dressing if the site of bleeding is not amenable to use of a tourniquet</w:t>
            </w:r>
            <w:r w:rsidR="007F6252">
              <w:rPr>
                <w:rFonts w:ascii="Calibri" w:eastAsia="Times New Roman" w:hAnsi="Calibri" w:cs="Calibri"/>
                <w:sz w:val="16"/>
                <w:szCs w:val="16"/>
              </w:rPr>
              <w:t xml:space="preserve">.” </w:t>
            </w:r>
            <w:r>
              <w:rPr>
                <w:rFonts w:ascii="Calibri" w:eastAsia="Times New Roman" w:hAnsi="Calibri" w:cs="Calibri"/>
                <w:sz w:val="16"/>
                <w:szCs w:val="16"/>
              </w:rPr>
              <w:t>{</w:t>
            </w:r>
            <w:r w:rsidR="00C80D8E">
              <w:rPr>
                <w:rFonts w:ascii="Calibri" w:eastAsia="Times New Roman" w:hAnsi="Calibri" w:cs="Calibri"/>
                <w:sz w:val="16"/>
                <w:szCs w:val="16"/>
              </w:rPr>
              <w:t xml:space="preserve">Singletary 2020 </w:t>
            </w:r>
            <w:r w:rsidR="009830F3">
              <w:rPr>
                <w:rFonts w:ascii="Calibri" w:eastAsia="Times New Roman" w:hAnsi="Calibri" w:cs="Calibri"/>
                <w:sz w:val="16"/>
                <w:szCs w:val="16"/>
              </w:rPr>
              <w:t>S</w:t>
            </w:r>
            <w:proofErr w:type="gramStart"/>
            <w:r w:rsidR="009830F3">
              <w:rPr>
                <w:rFonts w:ascii="Calibri" w:eastAsia="Times New Roman" w:hAnsi="Calibri" w:cs="Calibri"/>
                <w:sz w:val="16"/>
                <w:szCs w:val="16"/>
              </w:rPr>
              <w:t>284</w:t>
            </w:r>
            <w:r w:rsidR="007F6252">
              <w:rPr>
                <w:rFonts w:ascii="Calibri" w:eastAsia="Times New Roman" w:hAnsi="Calibri" w:cs="Calibri"/>
                <w:sz w:val="16"/>
                <w:szCs w:val="16"/>
              </w:rPr>
              <w:t xml:space="preserve">, </w:t>
            </w:r>
            <w:r w:rsidR="00C80D8E">
              <w:rPr>
                <w:rFonts w:ascii="Calibri" w:eastAsia="Times New Roman" w:hAnsi="Calibri" w:cs="Calibri"/>
                <w:sz w:val="16"/>
                <w:szCs w:val="16"/>
              </w:rPr>
              <w:t xml:space="preserve"> </w:t>
            </w:r>
            <w:r w:rsidR="009830F3">
              <w:rPr>
                <w:rFonts w:ascii="Calibri" w:eastAsia="Times New Roman" w:hAnsi="Calibri" w:cs="Calibri"/>
                <w:sz w:val="16"/>
                <w:szCs w:val="16"/>
              </w:rPr>
              <w:t>Singletary</w:t>
            </w:r>
            <w:proofErr w:type="gramEnd"/>
            <w:r w:rsidR="009830F3">
              <w:rPr>
                <w:rFonts w:ascii="Calibri" w:eastAsia="Times New Roman" w:hAnsi="Calibri" w:cs="Calibri"/>
                <w:sz w:val="16"/>
                <w:szCs w:val="16"/>
              </w:rPr>
              <w:t xml:space="preserve"> 2020 A240</w:t>
            </w:r>
            <w:r w:rsidR="00C80D8E">
              <w:rPr>
                <w:rFonts w:ascii="Calibri" w:eastAsia="Times New Roman" w:hAnsi="Calibri" w:cs="Calibri"/>
                <w:sz w:val="16"/>
                <w:szCs w:val="16"/>
              </w:rPr>
              <w:t xml:space="preserve"> </w:t>
            </w:r>
            <w:r w:rsidR="007F6252" w:rsidDel="007F6252">
              <w:rPr>
                <w:rFonts w:ascii="Calibri" w:eastAsia="Times New Roman" w:hAnsi="Calibri" w:cs="Calibri"/>
                <w:sz w:val="16"/>
                <w:szCs w:val="16"/>
              </w:rPr>
              <w:t xml:space="preserve"> </w:t>
            </w:r>
            <w:r>
              <w:rPr>
                <w:rFonts w:ascii="Calibri" w:eastAsia="Times New Roman" w:hAnsi="Calibri" w:cs="Calibri"/>
                <w:sz w:val="16"/>
                <w:szCs w:val="16"/>
              </w:rPr>
              <w:t>}</w:t>
            </w:r>
          </w:p>
          <w:p w14:paraId="6CE2D508" w14:textId="3F6AB8A5" w:rsidR="00254C17" w:rsidRDefault="00DB0AA8">
            <w:pPr>
              <w:rPr>
                <w:rFonts w:ascii="Calibri" w:eastAsia="Times New Roman" w:hAnsi="Calibri" w:cs="Calibri"/>
                <w:sz w:val="16"/>
                <w:szCs w:val="16"/>
              </w:rPr>
            </w:pPr>
            <w:r>
              <w:rPr>
                <w:rFonts w:ascii="Calibri" w:eastAsia="Times New Roman" w:hAnsi="Calibri" w:cs="Calibri"/>
                <w:sz w:val="16"/>
                <w:szCs w:val="16"/>
              </w:rPr>
              <w:t xml:space="preserve">· There is no human evidence for the use of either manufactured or improvised tourniquets in children less than 2 years of age. It is the expert opinion of the Task Force that for children less than two years of age, body size and a lower relative pressure would likely make direct manual pressure more efficacious than in adults. Therefore, direct pressure should be used to treat life-threatening extremity bleeding in children less than 2 years of age. Based on extrapolation from adult literature, this should be applied with a hemostatic dressing, if available. {Charlton 2020 1} While it may be difficult for providers to determine whether a child is two years or older, the Task Force discussed that the typical habitus of a toddler, rather than </w:t>
            </w:r>
            <w:r w:rsidR="0097466F">
              <w:rPr>
                <w:rFonts w:ascii="Calibri" w:eastAsia="Times New Roman" w:hAnsi="Calibri" w:cs="Calibri"/>
                <w:sz w:val="16"/>
                <w:szCs w:val="16"/>
              </w:rPr>
              <w:t>an</w:t>
            </w:r>
            <w:r>
              <w:rPr>
                <w:rFonts w:ascii="Calibri" w:eastAsia="Times New Roman" w:hAnsi="Calibri" w:cs="Calibri"/>
                <w:sz w:val="16"/>
                <w:szCs w:val="16"/>
              </w:rPr>
              <w:t xml:space="preserve"> infant could be used to help make this determination. </w:t>
            </w:r>
          </w:p>
          <w:p w14:paraId="551381AD" w14:textId="7C3A6EA0" w:rsidR="00254C17" w:rsidRDefault="00DB0AA8">
            <w:pPr>
              <w:rPr>
                <w:rFonts w:ascii="Calibri" w:eastAsia="Times New Roman" w:hAnsi="Calibri" w:cs="Calibri"/>
                <w:sz w:val="16"/>
                <w:szCs w:val="16"/>
              </w:rPr>
            </w:pPr>
            <w:r>
              <w:rPr>
                <w:rFonts w:ascii="Calibri" w:eastAsia="Times New Roman" w:hAnsi="Calibri" w:cs="Calibri"/>
                <w:sz w:val="16"/>
                <w:szCs w:val="16"/>
              </w:rPr>
              <w:t>· The only adverse effect reported was pain in one child in one study. {</w:t>
            </w:r>
            <w:proofErr w:type="spellStart"/>
            <w:r>
              <w:rPr>
                <w:rFonts w:ascii="Calibri" w:eastAsia="Times New Roman" w:hAnsi="Calibri" w:cs="Calibri"/>
                <w:sz w:val="16"/>
                <w:szCs w:val="16"/>
              </w:rPr>
              <w:t>Harke</w:t>
            </w:r>
            <w:proofErr w:type="spellEnd"/>
            <w:r>
              <w:rPr>
                <w:rFonts w:ascii="Calibri" w:eastAsia="Times New Roman" w:hAnsi="Calibri" w:cs="Calibri"/>
                <w:sz w:val="16"/>
                <w:szCs w:val="16"/>
              </w:rPr>
              <w:t xml:space="preserve"> 2019 e20183447} This is consistent with studies of adult tourniquets and is an expected effect of tourniquet application {Charlton 2020 1}. </w:t>
            </w:r>
          </w:p>
          <w:p w14:paraId="6862A7BB" w14:textId="77777777" w:rsidR="00254C17" w:rsidRDefault="00DB0AA8">
            <w:pPr>
              <w:divId w:val="655840200"/>
              <w:rPr>
                <w:rFonts w:ascii="Calibri" w:eastAsia="Times New Roman" w:hAnsi="Calibri" w:cs="Calibri"/>
                <w:sz w:val="16"/>
                <w:szCs w:val="16"/>
              </w:rPr>
            </w:pPr>
            <w:r>
              <w:rPr>
                <w:rFonts w:ascii="Calibri" w:eastAsia="Times New Roman" w:hAnsi="Calibri" w:cs="Calibri"/>
                <w:sz w:val="16"/>
                <w:szCs w:val="16"/>
              </w:rPr>
              <w:t>· Inflicting pain in a volunteer study in the pediatric population would be unethical, and therefore, understandably there was a failure of the application of the tourniquet to occlude distal pulses in this study as the force required to do so could cause pain {</w:t>
            </w:r>
            <w:proofErr w:type="spellStart"/>
            <w:r>
              <w:rPr>
                <w:rFonts w:ascii="Calibri" w:eastAsia="Times New Roman" w:hAnsi="Calibri" w:cs="Calibri"/>
                <w:sz w:val="16"/>
                <w:szCs w:val="16"/>
              </w:rPr>
              <w:t>Harke</w:t>
            </w:r>
            <w:proofErr w:type="spellEnd"/>
            <w:r>
              <w:rPr>
                <w:rFonts w:ascii="Calibri" w:eastAsia="Times New Roman" w:hAnsi="Calibri" w:cs="Calibri"/>
                <w:sz w:val="16"/>
                <w:szCs w:val="16"/>
              </w:rPr>
              <w:t xml:space="preserve"> 2019 e20183447}. The Task Force acknowledges that the survival benefit of tourniquet use in life-threatening bleeding outweighs the risk of pain in both pediatric and adult populations.</w:t>
            </w:r>
          </w:p>
        </w:tc>
      </w:tr>
    </w:tbl>
    <w:p w14:paraId="714A5828" w14:textId="77777777" w:rsidR="00254C17" w:rsidRDefault="00254C17">
      <w:pPr>
        <w:divId w:val="542402232"/>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254C17" w14:paraId="3CA52F76" w14:textId="77777777">
        <w:trPr>
          <w:divId w:val="542402232"/>
        </w:trPr>
        <w:tc>
          <w:tcPr>
            <w:tcW w:w="0" w:type="auto"/>
            <w:shd w:val="clear" w:color="auto" w:fill="2E74B5"/>
            <w:tcMar>
              <w:top w:w="75" w:type="dxa"/>
              <w:left w:w="75" w:type="dxa"/>
              <w:bottom w:w="75" w:type="dxa"/>
              <w:right w:w="75" w:type="dxa"/>
            </w:tcMar>
            <w:hideMark/>
          </w:tcPr>
          <w:p w14:paraId="4C24D8FD" w14:textId="77777777" w:rsidR="00254C17" w:rsidRDefault="00DB0AA8">
            <w:pPr>
              <w:pStyle w:val="Heading2"/>
              <w:spacing w:before="0" w:beforeAutospacing="0" w:after="0" w:afterAutospacing="0"/>
              <w:divId w:val="1782409134"/>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254C17" w14:paraId="1FD1608F" w14:textId="77777777">
        <w:trPr>
          <w:divId w:val="542402232"/>
          <w:trHeight w:val="1080"/>
        </w:trPr>
        <w:tc>
          <w:tcPr>
            <w:tcW w:w="0" w:type="auto"/>
            <w:tcMar>
              <w:top w:w="75" w:type="dxa"/>
              <w:left w:w="75" w:type="dxa"/>
              <w:bottom w:w="75" w:type="dxa"/>
              <w:right w:w="75" w:type="dxa"/>
            </w:tcMar>
            <w:hideMark/>
          </w:tcPr>
          <w:p w14:paraId="281A9BA2" w14:textId="77777777" w:rsidR="00254C17" w:rsidRDefault="00DB0AA8">
            <w:pPr>
              <w:divId w:val="757292442"/>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254C17" w14:paraId="373A5DEF" w14:textId="77777777">
        <w:trPr>
          <w:divId w:val="1410075885"/>
        </w:trPr>
        <w:tc>
          <w:tcPr>
            <w:tcW w:w="0" w:type="auto"/>
            <w:shd w:val="clear" w:color="auto" w:fill="2E74B5"/>
            <w:tcMar>
              <w:top w:w="75" w:type="dxa"/>
              <w:left w:w="75" w:type="dxa"/>
              <w:bottom w:w="75" w:type="dxa"/>
              <w:right w:w="75" w:type="dxa"/>
            </w:tcMar>
            <w:hideMark/>
          </w:tcPr>
          <w:p w14:paraId="3E720519" w14:textId="77777777" w:rsidR="00254C17" w:rsidRDefault="00DB0AA8">
            <w:pPr>
              <w:pStyle w:val="Heading2"/>
              <w:spacing w:before="0" w:beforeAutospacing="0" w:after="0" w:afterAutospacing="0"/>
              <w:divId w:val="1158881085"/>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254C17" w14:paraId="09F6C4AB" w14:textId="77777777">
        <w:trPr>
          <w:divId w:val="1410075885"/>
          <w:trHeight w:val="1080"/>
        </w:trPr>
        <w:tc>
          <w:tcPr>
            <w:tcW w:w="0" w:type="auto"/>
            <w:tcMar>
              <w:top w:w="75" w:type="dxa"/>
              <w:left w:w="75" w:type="dxa"/>
              <w:bottom w:w="75" w:type="dxa"/>
              <w:right w:w="75" w:type="dxa"/>
            </w:tcMar>
            <w:hideMark/>
          </w:tcPr>
          <w:p w14:paraId="55326919" w14:textId="77777777" w:rsidR="00254C17" w:rsidRDefault="00DB0AA8">
            <w:pPr>
              <w:divId w:val="2001959716"/>
              <w:rPr>
                <w:rFonts w:ascii="Calibri" w:eastAsia="Times New Roman" w:hAnsi="Calibri" w:cs="Calibri"/>
                <w:sz w:val="16"/>
                <w:szCs w:val="16"/>
              </w:rPr>
            </w:pPr>
            <w:r>
              <w:rPr>
                <w:rFonts w:ascii="Calibri" w:eastAsia="Times New Roman" w:hAnsi="Calibri" w:cs="Calibri"/>
                <w:sz w:val="16"/>
                <w:szCs w:val="16"/>
              </w:rPr>
              <w:br/>
            </w:r>
          </w:p>
        </w:tc>
      </w:tr>
    </w:tbl>
    <w:p w14:paraId="5AE38CC4" w14:textId="77777777" w:rsidR="00254C17" w:rsidRDefault="00254C17">
      <w:pPr>
        <w:divId w:val="376927625"/>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254C17" w14:paraId="0EB78376" w14:textId="77777777">
        <w:trPr>
          <w:divId w:val="376927625"/>
        </w:trPr>
        <w:tc>
          <w:tcPr>
            <w:tcW w:w="0" w:type="auto"/>
            <w:shd w:val="clear" w:color="auto" w:fill="2E74B5"/>
            <w:tcMar>
              <w:top w:w="75" w:type="dxa"/>
              <w:left w:w="75" w:type="dxa"/>
              <w:bottom w:w="75" w:type="dxa"/>
              <w:right w:w="75" w:type="dxa"/>
            </w:tcMar>
            <w:hideMark/>
          </w:tcPr>
          <w:p w14:paraId="669C2154" w14:textId="77777777" w:rsidR="00254C17" w:rsidRDefault="00DB0AA8">
            <w:pPr>
              <w:pStyle w:val="Heading2"/>
              <w:spacing w:before="0" w:beforeAutospacing="0" w:after="0" w:afterAutospacing="0"/>
              <w:divId w:val="167332007"/>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254C17" w14:paraId="409E9E12" w14:textId="77777777">
        <w:trPr>
          <w:divId w:val="376927625"/>
          <w:trHeight w:val="1080"/>
        </w:trPr>
        <w:tc>
          <w:tcPr>
            <w:tcW w:w="0" w:type="auto"/>
            <w:tcMar>
              <w:top w:w="75" w:type="dxa"/>
              <w:left w:w="75" w:type="dxa"/>
              <w:bottom w:w="75" w:type="dxa"/>
              <w:right w:w="75" w:type="dxa"/>
            </w:tcMar>
            <w:hideMark/>
          </w:tcPr>
          <w:p w14:paraId="313B0795" w14:textId="77777777" w:rsidR="00254C17" w:rsidRDefault="00DB0AA8">
            <w:pPr>
              <w:divId w:val="1438450009"/>
              <w:rPr>
                <w:rFonts w:ascii="Calibri" w:eastAsia="Times New Roman" w:hAnsi="Calibri" w:cs="Calibri"/>
                <w:sz w:val="16"/>
                <w:szCs w:val="16"/>
              </w:rPr>
            </w:pPr>
            <w:r>
              <w:rPr>
                <w:rFonts w:ascii="Calibri" w:eastAsia="Times New Roman" w:hAnsi="Calibri" w:cs="Calibri"/>
                <w:sz w:val="16"/>
                <w:szCs w:val="16"/>
              </w:rPr>
              <w:lastRenderedPageBreak/>
              <w:br/>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254C17" w14:paraId="754C60D7" w14:textId="77777777">
        <w:trPr>
          <w:divId w:val="1410075885"/>
        </w:trPr>
        <w:tc>
          <w:tcPr>
            <w:tcW w:w="0" w:type="auto"/>
            <w:shd w:val="clear" w:color="auto" w:fill="2E74B5"/>
            <w:tcMar>
              <w:top w:w="75" w:type="dxa"/>
              <w:left w:w="75" w:type="dxa"/>
              <w:bottom w:w="75" w:type="dxa"/>
              <w:right w:w="75" w:type="dxa"/>
            </w:tcMar>
            <w:hideMark/>
          </w:tcPr>
          <w:p w14:paraId="2022E232" w14:textId="77777777" w:rsidR="00254C17" w:rsidRDefault="00DB0AA8">
            <w:pPr>
              <w:pStyle w:val="Heading2"/>
              <w:spacing w:before="0" w:beforeAutospacing="0" w:after="0" w:afterAutospacing="0"/>
              <w:divId w:val="736324763"/>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254C17" w14:paraId="165AB290" w14:textId="77777777">
        <w:trPr>
          <w:divId w:val="1410075885"/>
          <w:trHeight w:val="1080"/>
        </w:trPr>
        <w:tc>
          <w:tcPr>
            <w:tcW w:w="0" w:type="auto"/>
            <w:tcMar>
              <w:top w:w="75" w:type="dxa"/>
              <w:left w:w="75" w:type="dxa"/>
              <w:bottom w:w="75" w:type="dxa"/>
              <w:right w:w="75" w:type="dxa"/>
            </w:tcMar>
            <w:hideMark/>
          </w:tcPr>
          <w:p w14:paraId="0E2C1FA7" w14:textId="77777777" w:rsidR="00254C17" w:rsidRDefault="00DB0AA8">
            <w:pPr>
              <w:rPr>
                <w:rFonts w:ascii="Calibri" w:eastAsia="Times New Roman" w:hAnsi="Calibri" w:cs="Calibri"/>
                <w:sz w:val="16"/>
                <w:szCs w:val="16"/>
              </w:rPr>
            </w:pPr>
            <w:r>
              <w:rPr>
                <w:rFonts w:ascii="Calibri" w:eastAsia="Times New Roman" w:hAnsi="Calibri" w:cs="Calibri"/>
                <w:sz w:val="16"/>
                <w:szCs w:val="16"/>
              </w:rPr>
              <w:t xml:space="preserve">· There is an urgent need for comparative RCTs in the prehospital setting to determine which tourniquet designs produce beneficial outcomes in the pediatric population </w:t>
            </w:r>
          </w:p>
          <w:p w14:paraId="4DC713C6" w14:textId="77777777" w:rsidR="00254C17" w:rsidRDefault="00DB0AA8">
            <w:pPr>
              <w:rPr>
                <w:rFonts w:ascii="Calibri" w:eastAsia="Times New Roman" w:hAnsi="Calibri" w:cs="Calibri"/>
                <w:sz w:val="16"/>
                <w:szCs w:val="16"/>
              </w:rPr>
            </w:pPr>
            <w:r>
              <w:rPr>
                <w:rFonts w:ascii="Calibri" w:eastAsia="Times New Roman" w:hAnsi="Calibri" w:cs="Calibri"/>
                <w:sz w:val="16"/>
                <w:szCs w:val="16"/>
              </w:rPr>
              <w:t xml:space="preserve">· Additional human studies are needed to determine both the lower age and size limits in which these tourniquets can be applied to both upper and lower extremities to enable hemorrhage control </w:t>
            </w:r>
          </w:p>
          <w:p w14:paraId="694E5F0E" w14:textId="77777777" w:rsidR="00254C17" w:rsidRDefault="00DB0AA8">
            <w:pPr>
              <w:rPr>
                <w:rFonts w:ascii="Calibri" w:eastAsia="Times New Roman" w:hAnsi="Calibri" w:cs="Calibri"/>
                <w:sz w:val="16"/>
                <w:szCs w:val="16"/>
              </w:rPr>
            </w:pPr>
            <w:r>
              <w:rPr>
                <w:rFonts w:ascii="Calibri" w:eastAsia="Times New Roman" w:hAnsi="Calibri" w:cs="Calibri"/>
                <w:sz w:val="16"/>
                <w:szCs w:val="16"/>
              </w:rPr>
              <w:t>· Studies are needed to identify all the complications of tourniquet use in children</w:t>
            </w:r>
          </w:p>
          <w:p w14:paraId="7EA18AE7" w14:textId="77777777" w:rsidR="00254C17" w:rsidRDefault="00DB0AA8">
            <w:pPr>
              <w:divId w:val="354043309"/>
              <w:rPr>
                <w:rFonts w:ascii="Calibri" w:eastAsia="Times New Roman" w:hAnsi="Calibri" w:cs="Calibri"/>
                <w:sz w:val="16"/>
                <w:szCs w:val="16"/>
              </w:rPr>
            </w:pPr>
            <w:r>
              <w:rPr>
                <w:rFonts w:ascii="Calibri" w:eastAsia="Times New Roman" w:hAnsi="Calibri" w:cs="Calibri"/>
                <w:sz w:val="16"/>
                <w:szCs w:val="16"/>
              </w:rPr>
              <w:t>· Further studies are needed to determine the efficacy and rapidity of application of tourniquets on children by first aid providers.</w:t>
            </w:r>
          </w:p>
        </w:tc>
      </w:tr>
    </w:tbl>
    <w:p w14:paraId="3080EE7E" w14:textId="77777777" w:rsidR="00254C17" w:rsidRDefault="00DB0AA8">
      <w:pPr>
        <w:pStyle w:val="Heading1"/>
        <w:pageBreakBefore/>
        <w:spacing w:after="20" w:afterAutospacing="0"/>
        <w:divId w:val="1301810268"/>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References Summary</w:t>
      </w:r>
    </w:p>
    <w:p w14:paraId="5D4A29BE" w14:textId="10B66926" w:rsidR="00254C17" w:rsidRDefault="00DB0AA8">
      <w:pPr>
        <w:pStyle w:val="NormalWeb"/>
        <w:spacing w:before="0" w:beforeAutospacing="0" w:after="0" w:afterAutospacing="0"/>
        <w:divId w:val="529998956"/>
        <w:rPr>
          <w:rFonts w:ascii="Calibri" w:hAnsi="Calibri" w:cs="Calibri"/>
          <w:color w:val="000000"/>
          <w:sz w:val="16"/>
          <w:szCs w:val="16"/>
          <w:lang w:val="en"/>
        </w:rPr>
      </w:pPr>
      <w:r>
        <w:rPr>
          <w:rFonts w:ascii="Calibri" w:hAnsi="Calibri" w:cs="Calibri"/>
          <w:color w:val="000000"/>
          <w:sz w:val="16"/>
          <w:szCs w:val="16"/>
          <w:lang w:val="en"/>
        </w:rPr>
        <w:t xml:space="preserve">1. Ross EM, </w:t>
      </w:r>
      <w:proofErr w:type="spellStart"/>
      <w:r>
        <w:rPr>
          <w:rFonts w:ascii="Calibri" w:hAnsi="Calibri" w:cs="Calibri"/>
          <w:color w:val="000000"/>
          <w:sz w:val="16"/>
          <w:szCs w:val="16"/>
          <w:lang w:val="en"/>
        </w:rPr>
        <w:t>Bolleter</w:t>
      </w:r>
      <w:proofErr w:type="spellEnd"/>
      <w:r>
        <w:rPr>
          <w:rFonts w:ascii="Calibri" w:hAnsi="Calibri" w:cs="Calibri"/>
          <w:color w:val="000000"/>
          <w:sz w:val="16"/>
          <w:szCs w:val="16"/>
          <w:lang w:val="en"/>
        </w:rPr>
        <w:t xml:space="preserve"> </w:t>
      </w:r>
      <w:proofErr w:type="spellStart"/>
      <w:proofErr w:type="gramStart"/>
      <w:r>
        <w:rPr>
          <w:rFonts w:ascii="Calibri" w:hAnsi="Calibri" w:cs="Calibri"/>
          <w:color w:val="000000"/>
          <w:sz w:val="16"/>
          <w:szCs w:val="16"/>
          <w:lang w:val="en"/>
        </w:rPr>
        <w:t>S,Simon</w:t>
      </w:r>
      <w:proofErr w:type="spellEnd"/>
      <w:proofErr w:type="gramEnd"/>
      <w:r>
        <w:rPr>
          <w:rFonts w:ascii="Calibri" w:hAnsi="Calibri" w:cs="Calibri"/>
          <w:color w:val="000000"/>
          <w:sz w:val="16"/>
          <w:szCs w:val="16"/>
          <w:lang w:val="en"/>
        </w:rPr>
        <w:t xml:space="preserve"> </w:t>
      </w:r>
      <w:proofErr w:type="spellStart"/>
      <w:r>
        <w:rPr>
          <w:rFonts w:ascii="Calibri" w:hAnsi="Calibri" w:cs="Calibri"/>
          <w:color w:val="000000"/>
          <w:sz w:val="16"/>
          <w:szCs w:val="16"/>
          <w:lang w:val="en"/>
        </w:rPr>
        <w:t>E,Kharod</w:t>
      </w:r>
      <w:proofErr w:type="spellEnd"/>
      <w:r>
        <w:rPr>
          <w:rFonts w:ascii="Calibri" w:hAnsi="Calibri" w:cs="Calibri"/>
          <w:color w:val="000000"/>
          <w:sz w:val="16"/>
          <w:szCs w:val="16"/>
          <w:lang w:val="en"/>
        </w:rPr>
        <w:t xml:space="preserve"> CU. Pediatric Extremity Hemorrhage and Tourniquet Use. Journal of Emergency Medical Services; 2018.</w:t>
      </w:r>
      <w:r w:rsidR="00430FB6">
        <w:rPr>
          <w:rFonts w:ascii="Calibri" w:hAnsi="Calibri" w:cs="Calibri"/>
          <w:color w:val="000000"/>
          <w:sz w:val="16"/>
          <w:szCs w:val="16"/>
          <w:lang w:val="en"/>
        </w:rPr>
        <w:t xml:space="preserve"> Available at: </w:t>
      </w:r>
      <w:hyperlink r:id="rId8" w:history="1">
        <w:r w:rsidR="00430FB6" w:rsidRPr="002B0DA6">
          <w:rPr>
            <w:rStyle w:val="Hyperlink"/>
            <w:rFonts w:ascii="Calibri" w:hAnsi="Calibri" w:cs="Calibri"/>
            <w:sz w:val="16"/>
            <w:szCs w:val="16"/>
            <w:lang w:val="en"/>
          </w:rPr>
          <w:t>https://www.jems.com/patient-care/trauma/pediatric-extremity-hemorrhage-and-tourniquet-use/</w:t>
        </w:r>
      </w:hyperlink>
      <w:r w:rsidR="00430FB6">
        <w:rPr>
          <w:rFonts w:ascii="Calibri" w:hAnsi="Calibri" w:cs="Calibri"/>
          <w:color w:val="000000"/>
          <w:sz w:val="16"/>
          <w:szCs w:val="16"/>
          <w:lang w:val="en"/>
        </w:rPr>
        <w:t xml:space="preserve"> Accessed 1/21/2020. </w:t>
      </w:r>
    </w:p>
    <w:p w14:paraId="1AB50C62" w14:textId="4A5E3B13" w:rsidR="00D96256" w:rsidRDefault="00DB0AA8" w:rsidP="00D96256">
      <w:pPr>
        <w:pStyle w:val="NormalWeb"/>
        <w:spacing w:before="0" w:beforeAutospacing="0" w:after="0" w:afterAutospacing="0"/>
        <w:divId w:val="529998956"/>
        <w:rPr>
          <w:rFonts w:ascii="Calibri" w:hAnsi="Calibri" w:cs="Calibri"/>
          <w:color w:val="000000"/>
          <w:sz w:val="16"/>
          <w:szCs w:val="16"/>
          <w:lang w:val="en"/>
        </w:rPr>
      </w:pPr>
      <w:r>
        <w:rPr>
          <w:rFonts w:ascii="Calibri" w:hAnsi="Calibri" w:cs="Calibri"/>
          <w:color w:val="000000"/>
          <w:sz w:val="16"/>
          <w:szCs w:val="16"/>
          <w:lang w:val="en"/>
        </w:rPr>
        <w:t xml:space="preserve">2. </w:t>
      </w:r>
      <w:r w:rsidR="00D96256" w:rsidRPr="00D96256">
        <w:rPr>
          <w:rFonts w:ascii="Calibri" w:hAnsi="Calibri" w:cs="Calibri"/>
          <w:color w:val="000000"/>
          <w:sz w:val="16"/>
          <w:szCs w:val="16"/>
          <w:lang w:val="en"/>
        </w:rPr>
        <w:t xml:space="preserve">Gonzalez KW, Desai AA, Dalton BG, </w:t>
      </w:r>
      <w:proofErr w:type="spellStart"/>
      <w:r w:rsidR="00D96256" w:rsidRPr="00D96256">
        <w:rPr>
          <w:rFonts w:ascii="Calibri" w:hAnsi="Calibri" w:cs="Calibri"/>
          <w:color w:val="000000"/>
          <w:sz w:val="16"/>
          <w:szCs w:val="16"/>
          <w:lang w:val="en"/>
        </w:rPr>
        <w:t>Juang</w:t>
      </w:r>
      <w:proofErr w:type="spellEnd"/>
      <w:r w:rsidR="00D96256" w:rsidRPr="00D96256">
        <w:rPr>
          <w:rFonts w:ascii="Calibri" w:hAnsi="Calibri" w:cs="Calibri"/>
          <w:color w:val="000000"/>
          <w:sz w:val="16"/>
          <w:szCs w:val="16"/>
          <w:lang w:val="en"/>
        </w:rPr>
        <w:t xml:space="preserve"> D. Hemorrhagic Shock. J </w:t>
      </w:r>
      <w:proofErr w:type="spellStart"/>
      <w:r w:rsidR="00D96256" w:rsidRPr="00D96256">
        <w:rPr>
          <w:rFonts w:ascii="Calibri" w:hAnsi="Calibri" w:cs="Calibri"/>
          <w:color w:val="000000"/>
          <w:sz w:val="16"/>
          <w:szCs w:val="16"/>
          <w:lang w:val="en"/>
        </w:rPr>
        <w:t>Pediatr</w:t>
      </w:r>
      <w:proofErr w:type="spellEnd"/>
      <w:r w:rsidR="00D96256" w:rsidRPr="00D96256">
        <w:rPr>
          <w:rFonts w:ascii="Calibri" w:hAnsi="Calibri" w:cs="Calibri"/>
          <w:color w:val="000000"/>
          <w:sz w:val="16"/>
          <w:szCs w:val="16"/>
          <w:lang w:val="en"/>
        </w:rPr>
        <w:t xml:space="preserve"> Intensive Care. 2015 Mar;4(1):4-9. </w:t>
      </w:r>
      <w:proofErr w:type="spellStart"/>
      <w:r w:rsidR="00D96256" w:rsidRPr="00D96256">
        <w:rPr>
          <w:rFonts w:ascii="Calibri" w:hAnsi="Calibri" w:cs="Calibri"/>
          <w:color w:val="000000"/>
          <w:sz w:val="16"/>
          <w:szCs w:val="16"/>
          <w:lang w:val="en"/>
        </w:rPr>
        <w:t>doi</w:t>
      </w:r>
      <w:proofErr w:type="spellEnd"/>
      <w:r w:rsidR="00D96256" w:rsidRPr="00D96256">
        <w:rPr>
          <w:rFonts w:ascii="Calibri" w:hAnsi="Calibri" w:cs="Calibri"/>
          <w:color w:val="000000"/>
          <w:sz w:val="16"/>
          <w:szCs w:val="16"/>
          <w:lang w:val="en"/>
        </w:rPr>
        <w:t>: 10.1055/s-0035-1554982. PMID: 31110843; PMCID: PMC6513149.</w:t>
      </w:r>
    </w:p>
    <w:p w14:paraId="1C0D1502" w14:textId="29E98CD0" w:rsidR="00A16E89" w:rsidRDefault="00A16E89" w:rsidP="00D96256">
      <w:pPr>
        <w:pStyle w:val="NormalWeb"/>
        <w:spacing w:before="0" w:beforeAutospacing="0" w:after="0" w:afterAutospacing="0"/>
        <w:divId w:val="529998956"/>
        <w:rPr>
          <w:rFonts w:ascii="Calibri" w:hAnsi="Calibri" w:cs="Calibri"/>
          <w:color w:val="000000"/>
          <w:sz w:val="16"/>
          <w:szCs w:val="16"/>
          <w:lang w:val="en"/>
        </w:rPr>
      </w:pPr>
      <w:r>
        <w:rPr>
          <w:rFonts w:ascii="Calibri" w:hAnsi="Calibri" w:cs="Calibri"/>
          <w:color w:val="000000"/>
          <w:sz w:val="16"/>
          <w:szCs w:val="16"/>
          <w:lang w:val="en"/>
        </w:rPr>
        <w:t xml:space="preserve">3. </w:t>
      </w:r>
      <w:r w:rsidRPr="00A16E89">
        <w:rPr>
          <w:rFonts w:ascii="Calibri" w:hAnsi="Calibri" w:cs="Calibri"/>
          <w:color w:val="000000"/>
          <w:sz w:val="16"/>
          <w:szCs w:val="16"/>
          <w:lang w:val="en"/>
        </w:rPr>
        <w:t xml:space="preserve">Sokol KK, Black GE, </w:t>
      </w:r>
      <w:proofErr w:type="spellStart"/>
      <w:r w:rsidRPr="00A16E89">
        <w:rPr>
          <w:rFonts w:ascii="Calibri" w:hAnsi="Calibri" w:cs="Calibri"/>
          <w:color w:val="000000"/>
          <w:sz w:val="16"/>
          <w:szCs w:val="16"/>
          <w:lang w:val="en"/>
        </w:rPr>
        <w:t>Azarow</w:t>
      </w:r>
      <w:proofErr w:type="spellEnd"/>
      <w:r w:rsidRPr="00A16E89">
        <w:rPr>
          <w:rFonts w:ascii="Calibri" w:hAnsi="Calibri" w:cs="Calibri"/>
          <w:color w:val="000000"/>
          <w:sz w:val="16"/>
          <w:szCs w:val="16"/>
          <w:lang w:val="en"/>
        </w:rPr>
        <w:t xml:space="preserve"> KS, Long W, Martin MJ, Eckert MJ.</w:t>
      </w:r>
      <w:r>
        <w:rPr>
          <w:rFonts w:ascii="Calibri" w:hAnsi="Calibri" w:cs="Calibri"/>
          <w:color w:val="000000"/>
          <w:sz w:val="16"/>
          <w:szCs w:val="16"/>
          <w:lang w:val="en"/>
        </w:rPr>
        <w:t xml:space="preserve"> </w:t>
      </w:r>
      <w:r w:rsidRPr="00A16E89">
        <w:rPr>
          <w:rFonts w:ascii="Calibri" w:hAnsi="Calibri" w:cs="Calibri"/>
          <w:color w:val="000000"/>
          <w:sz w:val="16"/>
          <w:szCs w:val="16"/>
          <w:lang w:val="en"/>
        </w:rPr>
        <w:t xml:space="preserve">Prehospital interventions in severely injured pediatric patients: Rethinking the ABCs. J Trauma Acute Care Surg. 2015 Dec;79(6):983-9; discussion 989-90. </w:t>
      </w:r>
      <w:proofErr w:type="spellStart"/>
      <w:r w:rsidRPr="00A16E89">
        <w:rPr>
          <w:rFonts w:ascii="Calibri" w:hAnsi="Calibri" w:cs="Calibri"/>
          <w:color w:val="000000"/>
          <w:sz w:val="16"/>
          <w:szCs w:val="16"/>
          <w:lang w:val="en"/>
        </w:rPr>
        <w:t>doi</w:t>
      </w:r>
      <w:proofErr w:type="spellEnd"/>
      <w:r w:rsidRPr="00A16E89">
        <w:rPr>
          <w:rFonts w:ascii="Calibri" w:hAnsi="Calibri" w:cs="Calibri"/>
          <w:color w:val="000000"/>
          <w:sz w:val="16"/>
          <w:szCs w:val="16"/>
          <w:lang w:val="en"/>
        </w:rPr>
        <w:t>: 10.1097/TA.0000000000000706.</w:t>
      </w:r>
    </w:p>
    <w:p w14:paraId="01F7D9BA" w14:textId="27E9030A" w:rsidR="00A16E89" w:rsidRDefault="00A16E89" w:rsidP="00A16E89">
      <w:pPr>
        <w:pStyle w:val="NormalWeb"/>
        <w:spacing w:before="0" w:beforeAutospacing="0" w:after="0" w:afterAutospacing="0"/>
        <w:divId w:val="529998956"/>
        <w:rPr>
          <w:rFonts w:ascii="Calibri" w:hAnsi="Calibri" w:cs="Calibri"/>
          <w:color w:val="000000"/>
          <w:sz w:val="16"/>
          <w:szCs w:val="16"/>
          <w:lang w:val="en"/>
        </w:rPr>
      </w:pPr>
      <w:r>
        <w:rPr>
          <w:rFonts w:ascii="Calibri" w:hAnsi="Calibri" w:cs="Calibri"/>
          <w:color w:val="000000"/>
          <w:sz w:val="16"/>
          <w:szCs w:val="16"/>
          <w:lang w:val="en"/>
        </w:rPr>
        <w:t xml:space="preserve">4. </w:t>
      </w:r>
      <w:proofErr w:type="spellStart"/>
      <w:r w:rsidRPr="00A16E89">
        <w:rPr>
          <w:rFonts w:ascii="Calibri" w:hAnsi="Calibri" w:cs="Calibri"/>
          <w:color w:val="000000"/>
          <w:sz w:val="16"/>
          <w:szCs w:val="16"/>
          <w:lang w:val="en"/>
        </w:rPr>
        <w:t>Kragh</w:t>
      </w:r>
      <w:proofErr w:type="spellEnd"/>
      <w:r w:rsidRPr="00A16E89">
        <w:rPr>
          <w:rFonts w:ascii="Calibri" w:hAnsi="Calibri" w:cs="Calibri"/>
          <w:color w:val="000000"/>
          <w:sz w:val="16"/>
          <w:szCs w:val="16"/>
          <w:lang w:val="en"/>
        </w:rPr>
        <w:t xml:space="preserve"> JF Jr, Cooper A, Aden JK, </w:t>
      </w:r>
      <w:proofErr w:type="spellStart"/>
      <w:r w:rsidRPr="00A16E89">
        <w:rPr>
          <w:rFonts w:ascii="Calibri" w:hAnsi="Calibri" w:cs="Calibri"/>
          <w:color w:val="000000"/>
          <w:sz w:val="16"/>
          <w:szCs w:val="16"/>
          <w:lang w:val="en"/>
        </w:rPr>
        <w:t>Dubick</w:t>
      </w:r>
      <w:proofErr w:type="spellEnd"/>
      <w:r w:rsidRPr="00A16E89">
        <w:rPr>
          <w:rFonts w:ascii="Calibri" w:hAnsi="Calibri" w:cs="Calibri"/>
          <w:color w:val="000000"/>
          <w:sz w:val="16"/>
          <w:szCs w:val="16"/>
          <w:lang w:val="en"/>
        </w:rPr>
        <w:t xml:space="preserve"> MA, Baer DG, Wade CE, </w:t>
      </w:r>
      <w:proofErr w:type="spellStart"/>
      <w:r w:rsidRPr="00A16E89">
        <w:rPr>
          <w:rFonts w:ascii="Calibri" w:hAnsi="Calibri" w:cs="Calibri"/>
          <w:color w:val="000000"/>
          <w:sz w:val="16"/>
          <w:szCs w:val="16"/>
          <w:lang w:val="en"/>
        </w:rPr>
        <w:t>Blackbourne</w:t>
      </w:r>
      <w:proofErr w:type="spellEnd"/>
      <w:r w:rsidRPr="00A16E89">
        <w:rPr>
          <w:rFonts w:ascii="Calibri" w:hAnsi="Calibri" w:cs="Calibri"/>
          <w:color w:val="000000"/>
          <w:sz w:val="16"/>
          <w:szCs w:val="16"/>
          <w:lang w:val="en"/>
        </w:rPr>
        <w:t xml:space="preserve"> LH.</w:t>
      </w:r>
      <w:r>
        <w:rPr>
          <w:rFonts w:ascii="Calibri" w:hAnsi="Calibri" w:cs="Calibri"/>
          <w:color w:val="000000"/>
          <w:sz w:val="16"/>
          <w:szCs w:val="16"/>
          <w:lang w:val="en"/>
        </w:rPr>
        <w:t xml:space="preserve"> </w:t>
      </w:r>
      <w:r w:rsidRPr="00A16E89">
        <w:rPr>
          <w:rFonts w:ascii="Calibri" w:hAnsi="Calibri" w:cs="Calibri"/>
          <w:color w:val="000000"/>
          <w:sz w:val="16"/>
          <w:szCs w:val="16"/>
          <w:lang w:val="en"/>
        </w:rPr>
        <w:t xml:space="preserve">Survey of trauma registry data on tourniquet use in pediatric war casualties. </w:t>
      </w:r>
      <w:proofErr w:type="spellStart"/>
      <w:r w:rsidRPr="00A16E89">
        <w:rPr>
          <w:rFonts w:ascii="Calibri" w:hAnsi="Calibri" w:cs="Calibri"/>
          <w:color w:val="000000"/>
          <w:sz w:val="16"/>
          <w:szCs w:val="16"/>
          <w:lang w:val="en"/>
        </w:rPr>
        <w:t>Pediatr</w:t>
      </w:r>
      <w:proofErr w:type="spellEnd"/>
      <w:r w:rsidRPr="00A16E89">
        <w:rPr>
          <w:rFonts w:ascii="Calibri" w:hAnsi="Calibri" w:cs="Calibri"/>
          <w:color w:val="000000"/>
          <w:sz w:val="16"/>
          <w:szCs w:val="16"/>
          <w:lang w:val="en"/>
        </w:rPr>
        <w:t xml:space="preserve"> </w:t>
      </w:r>
      <w:proofErr w:type="spellStart"/>
      <w:r w:rsidRPr="00A16E89">
        <w:rPr>
          <w:rFonts w:ascii="Calibri" w:hAnsi="Calibri" w:cs="Calibri"/>
          <w:color w:val="000000"/>
          <w:sz w:val="16"/>
          <w:szCs w:val="16"/>
          <w:lang w:val="en"/>
        </w:rPr>
        <w:t>Emerg</w:t>
      </w:r>
      <w:proofErr w:type="spellEnd"/>
      <w:r w:rsidRPr="00A16E89">
        <w:rPr>
          <w:rFonts w:ascii="Calibri" w:hAnsi="Calibri" w:cs="Calibri"/>
          <w:color w:val="000000"/>
          <w:sz w:val="16"/>
          <w:szCs w:val="16"/>
          <w:lang w:val="en"/>
        </w:rPr>
        <w:t xml:space="preserve"> Care. 2012 Dec;28(12):1361-5. </w:t>
      </w:r>
      <w:proofErr w:type="spellStart"/>
      <w:r w:rsidRPr="00A16E89">
        <w:rPr>
          <w:rFonts w:ascii="Calibri" w:hAnsi="Calibri" w:cs="Calibri"/>
          <w:color w:val="000000"/>
          <w:sz w:val="16"/>
          <w:szCs w:val="16"/>
          <w:lang w:val="en"/>
        </w:rPr>
        <w:t>doi</w:t>
      </w:r>
      <w:proofErr w:type="spellEnd"/>
      <w:r w:rsidRPr="00A16E89">
        <w:rPr>
          <w:rFonts w:ascii="Calibri" w:hAnsi="Calibri" w:cs="Calibri"/>
          <w:color w:val="000000"/>
          <w:sz w:val="16"/>
          <w:szCs w:val="16"/>
          <w:lang w:val="en"/>
        </w:rPr>
        <w:t>: 10.1097/PEC.0b013e318276c260.</w:t>
      </w:r>
    </w:p>
    <w:p w14:paraId="4FDD765C" w14:textId="0B560E57" w:rsidR="00A16E89" w:rsidRPr="00A16E89" w:rsidRDefault="00A16E89" w:rsidP="00EB7B78">
      <w:pPr>
        <w:pStyle w:val="NormalWeb"/>
        <w:spacing w:before="0" w:beforeAutospacing="0" w:after="0" w:afterAutospacing="0"/>
        <w:divId w:val="529998956"/>
        <w:rPr>
          <w:rFonts w:ascii="Calibri" w:hAnsi="Calibri" w:cs="Calibri"/>
          <w:color w:val="000000"/>
          <w:sz w:val="16"/>
          <w:szCs w:val="16"/>
          <w:lang w:val="en"/>
        </w:rPr>
      </w:pPr>
      <w:r>
        <w:rPr>
          <w:rFonts w:ascii="Calibri" w:hAnsi="Calibri" w:cs="Calibri"/>
          <w:color w:val="000000"/>
          <w:sz w:val="16"/>
          <w:szCs w:val="16"/>
          <w:lang w:val="en"/>
        </w:rPr>
        <w:t xml:space="preserve">5. </w:t>
      </w:r>
      <w:proofErr w:type="spellStart"/>
      <w:r w:rsidRPr="00A16E89">
        <w:rPr>
          <w:rFonts w:ascii="Calibri" w:hAnsi="Calibri" w:cs="Calibri"/>
          <w:color w:val="000000"/>
          <w:sz w:val="16"/>
          <w:szCs w:val="16"/>
          <w:lang w:val="en"/>
        </w:rPr>
        <w:t>Bobko</w:t>
      </w:r>
      <w:proofErr w:type="spellEnd"/>
      <w:r w:rsidRPr="00A16E89">
        <w:rPr>
          <w:rFonts w:ascii="Calibri" w:hAnsi="Calibri" w:cs="Calibri"/>
          <w:color w:val="000000"/>
          <w:sz w:val="16"/>
          <w:szCs w:val="16"/>
          <w:lang w:val="en"/>
        </w:rPr>
        <w:t xml:space="preserve"> J, Lai TT, Smith ER, Shapiro GL, Baldridge RT, Callaway DW. Tactical emergency casualty care - pediatric appendix: novel guidelines for the care of the pediatric casualty in the high-threat, prehospital environment. J Spec </w:t>
      </w:r>
      <w:proofErr w:type="spellStart"/>
      <w:r w:rsidRPr="00A16E89">
        <w:rPr>
          <w:rFonts w:ascii="Calibri" w:hAnsi="Calibri" w:cs="Calibri"/>
          <w:color w:val="000000"/>
          <w:sz w:val="16"/>
          <w:szCs w:val="16"/>
          <w:lang w:val="en"/>
        </w:rPr>
        <w:t>Oper</w:t>
      </w:r>
      <w:proofErr w:type="spellEnd"/>
      <w:r w:rsidRPr="00A16E89">
        <w:rPr>
          <w:rFonts w:ascii="Calibri" w:hAnsi="Calibri" w:cs="Calibri"/>
          <w:color w:val="000000"/>
          <w:sz w:val="16"/>
          <w:szCs w:val="16"/>
          <w:lang w:val="en"/>
        </w:rPr>
        <w:t xml:space="preserve"> Med. 2013 Winter;13(4):94-107.</w:t>
      </w:r>
    </w:p>
    <w:p w14:paraId="08903D02" w14:textId="4F88FCA5" w:rsidR="00A16E89" w:rsidRDefault="00A16E89" w:rsidP="00A16E89">
      <w:pPr>
        <w:pStyle w:val="NormalWeb"/>
        <w:spacing w:before="0" w:beforeAutospacing="0" w:after="0" w:afterAutospacing="0"/>
        <w:divId w:val="529998956"/>
        <w:rPr>
          <w:rFonts w:ascii="Calibri" w:hAnsi="Calibri" w:cs="Calibri"/>
          <w:color w:val="000000"/>
          <w:sz w:val="16"/>
          <w:szCs w:val="16"/>
          <w:lang w:val="en"/>
        </w:rPr>
      </w:pPr>
      <w:r>
        <w:rPr>
          <w:rFonts w:ascii="Calibri" w:hAnsi="Calibri" w:cs="Calibri"/>
          <w:color w:val="000000"/>
          <w:sz w:val="16"/>
          <w:szCs w:val="16"/>
          <w:lang w:val="en"/>
        </w:rPr>
        <w:t xml:space="preserve">6. </w:t>
      </w:r>
      <w:r w:rsidRPr="00A16E89">
        <w:rPr>
          <w:rFonts w:ascii="Calibri" w:hAnsi="Calibri" w:cs="Calibri"/>
          <w:color w:val="000000"/>
          <w:sz w:val="16"/>
          <w:szCs w:val="16"/>
          <w:lang w:val="en"/>
        </w:rPr>
        <w:t xml:space="preserve">Cunningham A, Auerbach M, Cicero M, Jafri M. Tourniquet usage in prehospital care and resuscitation of pediatric trauma patients-Pediatric Trauma Society position statement.  J Trauma Acute Care Surg. 2018 Oct;85(4):665-667. </w:t>
      </w:r>
      <w:proofErr w:type="spellStart"/>
      <w:r w:rsidRPr="00A16E89">
        <w:rPr>
          <w:rFonts w:ascii="Calibri" w:hAnsi="Calibri" w:cs="Calibri"/>
          <w:color w:val="000000"/>
          <w:sz w:val="16"/>
          <w:szCs w:val="16"/>
          <w:lang w:val="en"/>
        </w:rPr>
        <w:t>doi</w:t>
      </w:r>
      <w:proofErr w:type="spellEnd"/>
      <w:r w:rsidRPr="00A16E89">
        <w:rPr>
          <w:rFonts w:ascii="Calibri" w:hAnsi="Calibri" w:cs="Calibri"/>
          <w:color w:val="000000"/>
          <w:sz w:val="16"/>
          <w:szCs w:val="16"/>
          <w:lang w:val="en"/>
        </w:rPr>
        <w:t>: 10.1097/TA.0000000000001839.</w:t>
      </w:r>
    </w:p>
    <w:p w14:paraId="73269F38" w14:textId="221BAC7D" w:rsidR="00430FB6" w:rsidRPr="00D96256" w:rsidRDefault="00430FB6" w:rsidP="00D96256">
      <w:pPr>
        <w:pStyle w:val="NormalWeb"/>
        <w:spacing w:before="0" w:beforeAutospacing="0" w:after="0" w:afterAutospacing="0"/>
        <w:divId w:val="529998956"/>
        <w:rPr>
          <w:rFonts w:ascii="Calibri" w:hAnsi="Calibri" w:cs="Calibri"/>
          <w:color w:val="000000"/>
          <w:sz w:val="16"/>
          <w:szCs w:val="16"/>
          <w:lang w:val="en"/>
        </w:rPr>
      </w:pPr>
      <w:r w:rsidRPr="00D96256">
        <w:rPr>
          <w:rFonts w:ascii="Calibri" w:hAnsi="Calibri" w:cs="Calibri"/>
          <w:color w:val="000000"/>
          <w:sz w:val="16"/>
          <w:szCs w:val="16"/>
          <w:lang w:val="en"/>
        </w:rPr>
        <w:t xml:space="preserve">3. </w:t>
      </w:r>
      <w:proofErr w:type="spellStart"/>
      <w:r w:rsidRPr="00D96256">
        <w:rPr>
          <w:rFonts w:ascii="Calibri" w:hAnsi="Calibri" w:cs="Calibri"/>
          <w:color w:val="000000"/>
          <w:sz w:val="16"/>
          <w:szCs w:val="16"/>
          <w:lang w:val="en"/>
        </w:rPr>
        <w:t>Harcke</w:t>
      </w:r>
      <w:proofErr w:type="spellEnd"/>
      <w:r w:rsidRPr="00D96256">
        <w:rPr>
          <w:rFonts w:ascii="Calibri" w:hAnsi="Calibri" w:cs="Calibri"/>
          <w:color w:val="000000"/>
          <w:sz w:val="16"/>
          <w:szCs w:val="16"/>
          <w:lang w:val="en"/>
        </w:rPr>
        <w:t xml:space="preserve"> HT, Lawrence LL, </w:t>
      </w:r>
      <w:proofErr w:type="spellStart"/>
      <w:r w:rsidRPr="00D96256">
        <w:rPr>
          <w:rFonts w:ascii="Calibri" w:hAnsi="Calibri" w:cs="Calibri"/>
          <w:color w:val="000000"/>
          <w:sz w:val="16"/>
          <w:szCs w:val="16"/>
          <w:lang w:val="en"/>
        </w:rPr>
        <w:t>Gripp</w:t>
      </w:r>
      <w:proofErr w:type="spellEnd"/>
      <w:r w:rsidRPr="00D96256">
        <w:rPr>
          <w:rFonts w:ascii="Calibri" w:hAnsi="Calibri" w:cs="Calibri"/>
          <w:color w:val="000000"/>
          <w:sz w:val="16"/>
          <w:szCs w:val="16"/>
          <w:lang w:val="en"/>
        </w:rPr>
        <w:t xml:space="preserve"> EW, </w:t>
      </w:r>
      <w:proofErr w:type="spellStart"/>
      <w:r w:rsidRPr="00D96256">
        <w:rPr>
          <w:rFonts w:ascii="Calibri" w:hAnsi="Calibri" w:cs="Calibri"/>
          <w:color w:val="000000"/>
          <w:sz w:val="16"/>
          <w:szCs w:val="16"/>
          <w:lang w:val="en"/>
        </w:rPr>
        <w:t>Kecskemethy</w:t>
      </w:r>
      <w:proofErr w:type="spellEnd"/>
      <w:r w:rsidRPr="00D96256">
        <w:rPr>
          <w:rFonts w:ascii="Calibri" w:hAnsi="Calibri" w:cs="Calibri"/>
          <w:color w:val="000000"/>
          <w:sz w:val="16"/>
          <w:szCs w:val="16"/>
          <w:lang w:val="en"/>
        </w:rPr>
        <w:t xml:space="preserve"> HH, Kruse RW, Murphy SG. Adult Tourniquet for Use in School-Age Emergencies. Pediatrics. 2019 Jun;143(6</w:t>
      </w:r>
      <w:proofErr w:type="gramStart"/>
      <w:r w:rsidRPr="00D96256">
        <w:rPr>
          <w:rFonts w:ascii="Calibri" w:hAnsi="Calibri" w:cs="Calibri"/>
          <w:color w:val="000000"/>
          <w:sz w:val="16"/>
          <w:szCs w:val="16"/>
          <w:lang w:val="en"/>
        </w:rPr>
        <w:t>):e</w:t>
      </w:r>
      <w:proofErr w:type="gramEnd"/>
      <w:r w:rsidRPr="00D96256">
        <w:rPr>
          <w:rFonts w:ascii="Calibri" w:hAnsi="Calibri" w:cs="Calibri"/>
          <w:color w:val="000000"/>
          <w:sz w:val="16"/>
          <w:szCs w:val="16"/>
          <w:lang w:val="en"/>
        </w:rPr>
        <w:t xml:space="preserve">20183447. </w:t>
      </w:r>
      <w:proofErr w:type="spellStart"/>
      <w:r w:rsidRPr="00D96256">
        <w:rPr>
          <w:rFonts w:ascii="Calibri" w:hAnsi="Calibri" w:cs="Calibri"/>
          <w:color w:val="000000"/>
          <w:sz w:val="16"/>
          <w:szCs w:val="16"/>
          <w:lang w:val="en"/>
        </w:rPr>
        <w:t>doi</w:t>
      </w:r>
      <w:proofErr w:type="spellEnd"/>
      <w:r w:rsidRPr="00D96256">
        <w:rPr>
          <w:rFonts w:ascii="Calibri" w:hAnsi="Calibri" w:cs="Calibri"/>
          <w:color w:val="000000"/>
          <w:sz w:val="16"/>
          <w:szCs w:val="16"/>
          <w:lang w:val="en"/>
        </w:rPr>
        <w:t xml:space="preserve">: 10.1542/peds.2018-3447. </w:t>
      </w:r>
      <w:proofErr w:type="spellStart"/>
      <w:r w:rsidRPr="00D96256">
        <w:rPr>
          <w:rFonts w:ascii="Calibri" w:hAnsi="Calibri" w:cs="Calibri"/>
          <w:color w:val="000000"/>
          <w:sz w:val="16"/>
          <w:szCs w:val="16"/>
          <w:lang w:val="en"/>
        </w:rPr>
        <w:t>Epub</w:t>
      </w:r>
      <w:proofErr w:type="spellEnd"/>
      <w:r w:rsidRPr="00D96256">
        <w:rPr>
          <w:rFonts w:ascii="Calibri" w:hAnsi="Calibri" w:cs="Calibri"/>
          <w:color w:val="000000"/>
          <w:sz w:val="16"/>
          <w:szCs w:val="16"/>
          <w:lang w:val="en"/>
        </w:rPr>
        <w:t xml:space="preserve"> 2019 May 7. PMID: 31064797.</w:t>
      </w:r>
    </w:p>
    <w:p w14:paraId="58DC0F65" w14:textId="3DB2FF8B" w:rsidR="00430FB6" w:rsidRPr="00430FB6" w:rsidRDefault="00430FB6" w:rsidP="00430FB6">
      <w:pPr>
        <w:pStyle w:val="NormalWeb"/>
        <w:spacing w:before="0" w:beforeAutospacing="0" w:after="0" w:afterAutospacing="0"/>
        <w:divId w:val="529998956"/>
        <w:rPr>
          <w:rFonts w:ascii="Calibri" w:hAnsi="Calibri" w:cs="Calibri"/>
          <w:color w:val="000000"/>
          <w:sz w:val="16"/>
          <w:szCs w:val="16"/>
          <w:lang w:val="en"/>
        </w:rPr>
      </w:pPr>
      <w:r w:rsidRPr="00D96256">
        <w:rPr>
          <w:rFonts w:ascii="Calibri" w:hAnsi="Calibri" w:cs="Calibri"/>
          <w:color w:val="000000"/>
          <w:sz w:val="16"/>
          <w:szCs w:val="16"/>
          <w:lang w:val="en"/>
        </w:rPr>
        <w:t xml:space="preserve">4. Kelly JR, Levy MJ, Reyes J, Anders J. Effectiveness of the combat application tourniquet for arterial occlusion in young children. J Trauma Acute Care Surg. 2020 May;88(5):644-647. </w:t>
      </w:r>
      <w:proofErr w:type="spellStart"/>
      <w:r w:rsidRPr="00D96256">
        <w:rPr>
          <w:rFonts w:ascii="Calibri" w:hAnsi="Calibri" w:cs="Calibri"/>
          <w:color w:val="000000"/>
          <w:sz w:val="16"/>
          <w:szCs w:val="16"/>
          <w:lang w:val="en"/>
        </w:rPr>
        <w:t>doi</w:t>
      </w:r>
      <w:proofErr w:type="spellEnd"/>
      <w:r w:rsidRPr="00D96256">
        <w:rPr>
          <w:rFonts w:ascii="Calibri" w:hAnsi="Calibri" w:cs="Calibri"/>
          <w:color w:val="000000"/>
          <w:sz w:val="16"/>
          <w:szCs w:val="16"/>
          <w:lang w:val="en"/>
        </w:rPr>
        <w:t xml:space="preserve">: 10.1097/TA.0000000000002594. PMID: 31977996.  </w:t>
      </w:r>
    </w:p>
    <w:p w14:paraId="1B37B3FB" w14:textId="77777777" w:rsidR="00430FB6" w:rsidRPr="00D96256" w:rsidRDefault="00DB0AA8" w:rsidP="00D96256">
      <w:pPr>
        <w:pStyle w:val="NormalWeb"/>
        <w:spacing w:before="0" w:beforeAutospacing="0" w:after="0" w:afterAutospacing="0"/>
        <w:divId w:val="529998956"/>
        <w:rPr>
          <w:rFonts w:ascii="Calibri" w:hAnsi="Calibri" w:cs="Calibri"/>
          <w:color w:val="000000"/>
          <w:sz w:val="16"/>
          <w:szCs w:val="16"/>
          <w:lang w:val="en"/>
        </w:rPr>
      </w:pPr>
      <w:r w:rsidRPr="00430FB6">
        <w:rPr>
          <w:rFonts w:ascii="Calibri" w:hAnsi="Calibri" w:cs="Calibri"/>
          <w:color w:val="000000"/>
          <w:sz w:val="16"/>
          <w:szCs w:val="16"/>
          <w:lang w:val="en"/>
        </w:rPr>
        <w:t xml:space="preserve">5. </w:t>
      </w:r>
      <w:r w:rsidR="00430FB6" w:rsidRPr="00D96256">
        <w:rPr>
          <w:rFonts w:ascii="Calibri" w:hAnsi="Calibri" w:cs="Calibri"/>
          <w:color w:val="000000"/>
          <w:sz w:val="16"/>
          <w:szCs w:val="16"/>
          <w:lang w:val="en"/>
        </w:rPr>
        <w:t xml:space="preserve">Charlton NP, Swain JM, </w:t>
      </w:r>
      <w:proofErr w:type="spellStart"/>
      <w:r w:rsidR="00430FB6" w:rsidRPr="00D96256">
        <w:rPr>
          <w:rFonts w:ascii="Calibri" w:hAnsi="Calibri" w:cs="Calibri"/>
          <w:color w:val="000000"/>
          <w:sz w:val="16"/>
          <w:szCs w:val="16"/>
          <w:lang w:val="en"/>
        </w:rPr>
        <w:t>Brozek</w:t>
      </w:r>
      <w:proofErr w:type="spellEnd"/>
      <w:r w:rsidR="00430FB6" w:rsidRPr="00D96256">
        <w:rPr>
          <w:rFonts w:ascii="Calibri" w:hAnsi="Calibri" w:cs="Calibri"/>
          <w:color w:val="000000"/>
          <w:sz w:val="16"/>
          <w:szCs w:val="16"/>
          <w:lang w:val="en"/>
        </w:rPr>
        <w:t xml:space="preserve"> JL, </w:t>
      </w:r>
      <w:proofErr w:type="spellStart"/>
      <w:r w:rsidR="00430FB6" w:rsidRPr="00D96256">
        <w:rPr>
          <w:rFonts w:ascii="Calibri" w:hAnsi="Calibri" w:cs="Calibri"/>
          <w:color w:val="000000"/>
          <w:sz w:val="16"/>
          <w:szCs w:val="16"/>
          <w:lang w:val="en"/>
        </w:rPr>
        <w:t>Ludwikowska</w:t>
      </w:r>
      <w:proofErr w:type="spellEnd"/>
      <w:r w:rsidR="00430FB6" w:rsidRPr="00D96256">
        <w:rPr>
          <w:rFonts w:ascii="Calibri" w:hAnsi="Calibri" w:cs="Calibri"/>
          <w:color w:val="000000"/>
          <w:sz w:val="16"/>
          <w:szCs w:val="16"/>
          <w:lang w:val="en"/>
        </w:rPr>
        <w:t xml:space="preserve"> M, Singletary E, Zideman D, Epstein J, Darzi A, </w:t>
      </w:r>
      <w:proofErr w:type="spellStart"/>
      <w:r w:rsidR="00430FB6" w:rsidRPr="00D96256">
        <w:rPr>
          <w:rFonts w:ascii="Calibri" w:hAnsi="Calibri" w:cs="Calibri"/>
          <w:color w:val="000000"/>
          <w:sz w:val="16"/>
          <w:szCs w:val="16"/>
          <w:lang w:val="en"/>
        </w:rPr>
        <w:t>Bak</w:t>
      </w:r>
      <w:proofErr w:type="spellEnd"/>
      <w:r w:rsidR="00430FB6" w:rsidRPr="00D96256">
        <w:rPr>
          <w:rFonts w:ascii="Calibri" w:hAnsi="Calibri" w:cs="Calibri"/>
          <w:color w:val="000000"/>
          <w:sz w:val="16"/>
          <w:szCs w:val="16"/>
          <w:lang w:val="en"/>
        </w:rPr>
        <w:t xml:space="preserve"> A, Karam S, Les Z, Carlson JN, Lang E, </w:t>
      </w:r>
      <w:proofErr w:type="spellStart"/>
      <w:r w:rsidR="00430FB6" w:rsidRPr="00D96256">
        <w:rPr>
          <w:rFonts w:ascii="Calibri" w:hAnsi="Calibri" w:cs="Calibri"/>
          <w:color w:val="000000"/>
          <w:sz w:val="16"/>
          <w:szCs w:val="16"/>
          <w:lang w:val="en"/>
        </w:rPr>
        <w:t>Nieuwlaat</w:t>
      </w:r>
      <w:proofErr w:type="spellEnd"/>
      <w:r w:rsidR="00430FB6" w:rsidRPr="00D96256">
        <w:rPr>
          <w:rFonts w:ascii="Calibri" w:hAnsi="Calibri" w:cs="Calibri"/>
          <w:color w:val="000000"/>
          <w:sz w:val="16"/>
          <w:szCs w:val="16"/>
          <w:lang w:val="en"/>
        </w:rPr>
        <w:t xml:space="preserve"> R. Control of Severe, Life-Threatening External Bleeding in the Out-of-Hospital Setting: A Systematic Review. </w:t>
      </w:r>
      <w:proofErr w:type="spellStart"/>
      <w:r w:rsidR="00430FB6" w:rsidRPr="00D96256">
        <w:rPr>
          <w:rFonts w:ascii="Calibri" w:hAnsi="Calibri" w:cs="Calibri"/>
          <w:color w:val="000000"/>
          <w:sz w:val="16"/>
          <w:szCs w:val="16"/>
          <w:lang w:val="en"/>
        </w:rPr>
        <w:t>Prehosp</w:t>
      </w:r>
      <w:proofErr w:type="spellEnd"/>
      <w:r w:rsidR="00430FB6" w:rsidRPr="00D96256">
        <w:rPr>
          <w:rFonts w:ascii="Calibri" w:hAnsi="Calibri" w:cs="Calibri"/>
          <w:color w:val="000000"/>
          <w:sz w:val="16"/>
          <w:szCs w:val="16"/>
          <w:lang w:val="en"/>
        </w:rPr>
        <w:t xml:space="preserve"> </w:t>
      </w:r>
      <w:proofErr w:type="spellStart"/>
      <w:r w:rsidR="00430FB6" w:rsidRPr="00D96256">
        <w:rPr>
          <w:rFonts w:ascii="Calibri" w:hAnsi="Calibri" w:cs="Calibri"/>
          <w:color w:val="000000"/>
          <w:sz w:val="16"/>
          <w:szCs w:val="16"/>
          <w:lang w:val="en"/>
        </w:rPr>
        <w:t>Emerg</w:t>
      </w:r>
      <w:proofErr w:type="spellEnd"/>
      <w:r w:rsidR="00430FB6" w:rsidRPr="00D96256">
        <w:rPr>
          <w:rFonts w:ascii="Calibri" w:hAnsi="Calibri" w:cs="Calibri"/>
          <w:color w:val="000000"/>
          <w:sz w:val="16"/>
          <w:szCs w:val="16"/>
          <w:lang w:val="en"/>
        </w:rPr>
        <w:t xml:space="preserve"> Care. 2020 Apr 27:1-33. </w:t>
      </w:r>
      <w:proofErr w:type="spellStart"/>
      <w:r w:rsidR="00430FB6" w:rsidRPr="00D96256">
        <w:rPr>
          <w:rFonts w:ascii="Calibri" w:hAnsi="Calibri" w:cs="Calibri"/>
          <w:color w:val="000000"/>
          <w:sz w:val="16"/>
          <w:szCs w:val="16"/>
          <w:lang w:val="en"/>
        </w:rPr>
        <w:t>doi</w:t>
      </w:r>
      <w:proofErr w:type="spellEnd"/>
      <w:r w:rsidR="00430FB6" w:rsidRPr="00D96256">
        <w:rPr>
          <w:rFonts w:ascii="Calibri" w:hAnsi="Calibri" w:cs="Calibri"/>
          <w:color w:val="000000"/>
          <w:sz w:val="16"/>
          <w:szCs w:val="16"/>
          <w:lang w:val="en"/>
        </w:rPr>
        <w:t xml:space="preserve">: 10.1080/10903127.2020.1743801. </w:t>
      </w:r>
      <w:proofErr w:type="spellStart"/>
      <w:r w:rsidR="00430FB6" w:rsidRPr="00D96256">
        <w:rPr>
          <w:rFonts w:ascii="Calibri" w:hAnsi="Calibri" w:cs="Calibri"/>
          <w:color w:val="000000"/>
          <w:sz w:val="16"/>
          <w:szCs w:val="16"/>
          <w:lang w:val="en"/>
        </w:rPr>
        <w:t>Epub</w:t>
      </w:r>
      <w:proofErr w:type="spellEnd"/>
      <w:r w:rsidR="00430FB6" w:rsidRPr="00D96256">
        <w:rPr>
          <w:rFonts w:ascii="Calibri" w:hAnsi="Calibri" w:cs="Calibri"/>
          <w:color w:val="000000"/>
          <w:sz w:val="16"/>
          <w:szCs w:val="16"/>
          <w:lang w:val="en"/>
        </w:rPr>
        <w:t xml:space="preserve"> ahead of print. PMID: 32208060. </w:t>
      </w:r>
    </w:p>
    <w:p w14:paraId="2604B098" w14:textId="3CE0E82C" w:rsidR="00DB0AA8" w:rsidRDefault="00DB0AA8">
      <w:pPr>
        <w:pStyle w:val="NormalWeb"/>
        <w:spacing w:before="0" w:beforeAutospacing="0" w:after="0" w:afterAutospacing="0"/>
        <w:divId w:val="529998956"/>
        <w:rPr>
          <w:rFonts w:ascii="Calibri" w:hAnsi="Calibri" w:cs="Calibri"/>
          <w:color w:val="000000"/>
          <w:sz w:val="16"/>
          <w:szCs w:val="16"/>
          <w:lang w:val="en"/>
        </w:rPr>
      </w:pPr>
    </w:p>
    <w:sectPr w:rsidR="00DB0AA8">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EA79D2"/>
    <w:multiLevelType w:val="hybridMultilevel"/>
    <w:tmpl w:val="9384C290"/>
    <w:lvl w:ilvl="0" w:tplc="0409000F">
      <w:start w:val="4"/>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F52E4E"/>
    <w:multiLevelType w:val="hybridMultilevel"/>
    <w:tmpl w:val="14C63A46"/>
    <w:lvl w:ilvl="0" w:tplc="0409000F">
      <w:start w:val="1"/>
      <w:numFmt w:val="decimal"/>
      <w:lvlText w:val="%1."/>
      <w:lvlJc w:val="left"/>
      <w:pPr>
        <w:ind w:left="720" w:hanging="360"/>
      </w:pPr>
      <w:rPr>
        <w:rFont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FA4C8E"/>
    <w:multiLevelType w:val="hybridMultilevel"/>
    <w:tmpl w:val="DB088588"/>
    <w:lvl w:ilvl="0" w:tplc="0409000F">
      <w:start w:val="4"/>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rlton, Nathan P *HS">
    <w15:presenceInfo w15:providerId="AD" w15:userId="S-1-5-21-184419896-705521331-1054369306-705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440"/>
    <w:rsid w:val="000D75D9"/>
    <w:rsid w:val="001E5AB4"/>
    <w:rsid w:val="00254C17"/>
    <w:rsid w:val="002E0183"/>
    <w:rsid w:val="00372179"/>
    <w:rsid w:val="003D3674"/>
    <w:rsid w:val="003F43F4"/>
    <w:rsid w:val="00402730"/>
    <w:rsid w:val="00430FB6"/>
    <w:rsid w:val="00451440"/>
    <w:rsid w:val="0055066A"/>
    <w:rsid w:val="005F06BA"/>
    <w:rsid w:val="00635BA5"/>
    <w:rsid w:val="006E5A57"/>
    <w:rsid w:val="00746AAA"/>
    <w:rsid w:val="00792D4B"/>
    <w:rsid w:val="007F6252"/>
    <w:rsid w:val="00875A70"/>
    <w:rsid w:val="0097466F"/>
    <w:rsid w:val="009830F3"/>
    <w:rsid w:val="00986F72"/>
    <w:rsid w:val="009A661E"/>
    <w:rsid w:val="00A16E89"/>
    <w:rsid w:val="00C73877"/>
    <w:rsid w:val="00C80D8E"/>
    <w:rsid w:val="00D668C9"/>
    <w:rsid w:val="00D96256"/>
    <w:rsid w:val="00DB0AA8"/>
    <w:rsid w:val="00DC31ED"/>
    <w:rsid w:val="00DD7576"/>
    <w:rsid w:val="00E22385"/>
    <w:rsid w:val="00E34EFE"/>
    <w:rsid w:val="00EB7B78"/>
    <w:rsid w:val="00ED72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3755"/>
  <w15:docId w15:val="{142BC899-3736-4E83-86B4-D7259681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668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68C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5066A"/>
    <w:rPr>
      <w:sz w:val="16"/>
      <w:szCs w:val="16"/>
    </w:rPr>
  </w:style>
  <w:style w:type="paragraph" w:styleId="CommentText">
    <w:name w:val="annotation text"/>
    <w:basedOn w:val="Normal"/>
    <w:link w:val="CommentTextChar"/>
    <w:uiPriority w:val="99"/>
    <w:semiHidden/>
    <w:unhideWhenUsed/>
    <w:rsid w:val="0055066A"/>
    <w:rPr>
      <w:sz w:val="20"/>
      <w:szCs w:val="20"/>
    </w:rPr>
  </w:style>
  <w:style w:type="character" w:customStyle="1" w:styleId="CommentTextChar">
    <w:name w:val="Comment Text Char"/>
    <w:basedOn w:val="DefaultParagraphFont"/>
    <w:link w:val="CommentText"/>
    <w:uiPriority w:val="99"/>
    <w:semiHidden/>
    <w:rsid w:val="0055066A"/>
    <w:rPr>
      <w:sz w:val="20"/>
      <w:szCs w:val="20"/>
    </w:rPr>
  </w:style>
  <w:style w:type="paragraph" w:styleId="CommentSubject">
    <w:name w:val="annotation subject"/>
    <w:basedOn w:val="CommentText"/>
    <w:next w:val="CommentText"/>
    <w:link w:val="CommentSubjectChar"/>
    <w:uiPriority w:val="99"/>
    <w:semiHidden/>
    <w:unhideWhenUsed/>
    <w:rsid w:val="0055066A"/>
    <w:rPr>
      <w:b/>
      <w:bCs/>
    </w:rPr>
  </w:style>
  <w:style w:type="character" w:customStyle="1" w:styleId="CommentSubjectChar">
    <w:name w:val="Comment Subject Char"/>
    <w:basedOn w:val="CommentTextChar"/>
    <w:link w:val="CommentSubject"/>
    <w:uiPriority w:val="99"/>
    <w:semiHidden/>
    <w:rsid w:val="0055066A"/>
    <w:rPr>
      <w:b/>
      <w:bCs/>
      <w:sz w:val="20"/>
      <w:szCs w:val="20"/>
    </w:rPr>
  </w:style>
  <w:style w:type="paragraph" w:styleId="ListParagraph">
    <w:name w:val="List Paragraph"/>
    <w:basedOn w:val="Normal"/>
    <w:uiPriority w:val="34"/>
    <w:qFormat/>
    <w:rsid w:val="00430FB6"/>
    <w:pPr>
      <w:ind w:left="720"/>
      <w:contextualSpacing/>
    </w:pPr>
    <w:rPr>
      <w:sz w:val="24"/>
      <w:szCs w:val="24"/>
      <w:lang w:val="en-AU"/>
    </w:rPr>
  </w:style>
  <w:style w:type="character" w:styleId="Hyperlink">
    <w:name w:val="Hyperlink"/>
    <w:basedOn w:val="DefaultParagraphFont"/>
    <w:uiPriority w:val="99"/>
    <w:unhideWhenUsed/>
    <w:rsid w:val="00430FB6"/>
    <w:rPr>
      <w:color w:val="0563C1" w:themeColor="hyperlink"/>
      <w:u w:val="single"/>
    </w:rPr>
  </w:style>
  <w:style w:type="character" w:customStyle="1" w:styleId="UnresolvedMention1">
    <w:name w:val="Unresolved Mention1"/>
    <w:basedOn w:val="DefaultParagraphFont"/>
    <w:uiPriority w:val="99"/>
    <w:semiHidden/>
    <w:unhideWhenUsed/>
    <w:rsid w:val="00430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166898">
      <w:marLeft w:val="0"/>
      <w:marRight w:val="0"/>
      <w:marTop w:val="0"/>
      <w:marBottom w:val="0"/>
      <w:divBdr>
        <w:top w:val="none" w:sz="0" w:space="0" w:color="auto"/>
        <w:left w:val="none" w:sz="0" w:space="0" w:color="auto"/>
        <w:bottom w:val="none" w:sz="0" w:space="0" w:color="auto"/>
        <w:right w:val="none" w:sz="0" w:space="0" w:color="auto"/>
      </w:divBdr>
      <w:divsChild>
        <w:div w:id="582224927">
          <w:marLeft w:val="0"/>
          <w:marRight w:val="0"/>
          <w:marTop w:val="0"/>
          <w:marBottom w:val="0"/>
          <w:divBdr>
            <w:top w:val="none" w:sz="0" w:space="0" w:color="auto"/>
            <w:left w:val="none" w:sz="0" w:space="0" w:color="auto"/>
            <w:bottom w:val="none" w:sz="0" w:space="0" w:color="auto"/>
            <w:right w:val="none" w:sz="0" w:space="0" w:color="auto"/>
          </w:divBdr>
          <w:divsChild>
            <w:div w:id="136653929">
              <w:marLeft w:val="0"/>
              <w:marRight w:val="0"/>
              <w:marTop w:val="0"/>
              <w:marBottom w:val="0"/>
              <w:divBdr>
                <w:top w:val="none" w:sz="0" w:space="0" w:color="auto"/>
                <w:left w:val="none" w:sz="0" w:space="0" w:color="auto"/>
                <w:bottom w:val="none" w:sz="0" w:space="0" w:color="auto"/>
                <w:right w:val="none" w:sz="0" w:space="0" w:color="auto"/>
              </w:divBdr>
              <w:divsChild>
                <w:div w:id="153104634">
                  <w:marLeft w:val="0"/>
                  <w:marRight w:val="0"/>
                  <w:marTop w:val="0"/>
                  <w:marBottom w:val="0"/>
                  <w:divBdr>
                    <w:top w:val="none" w:sz="0" w:space="0" w:color="auto"/>
                    <w:left w:val="none" w:sz="0" w:space="0" w:color="auto"/>
                    <w:bottom w:val="none" w:sz="0" w:space="0" w:color="auto"/>
                    <w:right w:val="none" w:sz="0" w:space="0" w:color="auto"/>
                  </w:divBdr>
                  <w:divsChild>
                    <w:div w:id="2113278701">
                      <w:marLeft w:val="0"/>
                      <w:marRight w:val="0"/>
                      <w:marTop w:val="0"/>
                      <w:marBottom w:val="0"/>
                      <w:divBdr>
                        <w:top w:val="none" w:sz="0" w:space="0" w:color="auto"/>
                        <w:left w:val="none" w:sz="0" w:space="0" w:color="auto"/>
                        <w:bottom w:val="none" w:sz="0" w:space="0" w:color="auto"/>
                        <w:right w:val="none" w:sz="0" w:space="0" w:color="auto"/>
                      </w:divBdr>
                      <w:divsChild>
                        <w:div w:id="1344480262">
                          <w:marLeft w:val="0"/>
                          <w:marRight w:val="0"/>
                          <w:marTop w:val="0"/>
                          <w:marBottom w:val="0"/>
                          <w:divBdr>
                            <w:top w:val="none" w:sz="0" w:space="0" w:color="auto"/>
                            <w:left w:val="none" w:sz="0" w:space="0" w:color="auto"/>
                            <w:bottom w:val="none" w:sz="0" w:space="0" w:color="auto"/>
                            <w:right w:val="none" w:sz="0" w:space="0" w:color="auto"/>
                          </w:divBdr>
                          <w:divsChild>
                            <w:div w:id="1660690289">
                              <w:marLeft w:val="0"/>
                              <w:marRight w:val="0"/>
                              <w:marTop w:val="0"/>
                              <w:marBottom w:val="0"/>
                              <w:divBdr>
                                <w:top w:val="none" w:sz="0" w:space="0" w:color="auto"/>
                                <w:left w:val="none" w:sz="0" w:space="0" w:color="auto"/>
                                <w:bottom w:val="none" w:sz="0" w:space="0" w:color="auto"/>
                                <w:right w:val="none" w:sz="0" w:space="0" w:color="auto"/>
                              </w:divBdr>
                              <w:divsChild>
                                <w:div w:id="900334284">
                                  <w:marLeft w:val="0"/>
                                  <w:marRight w:val="0"/>
                                  <w:marTop w:val="0"/>
                                  <w:marBottom w:val="0"/>
                                  <w:divBdr>
                                    <w:top w:val="none" w:sz="0" w:space="0" w:color="auto"/>
                                    <w:left w:val="none" w:sz="0" w:space="0" w:color="auto"/>
                                    <w:bottom w:val="none" w:sz="0" w:space="0" w:color="auto"/>
                                    <w:right w:val="none" w:sz="0" w:space="0" w:color="auto"/>
                                  </w:divBdr>
                                  <w:divsChild>
                                    <w:div w:id="605964715">
                                      <w:marLeft w:val="0"/>
                                      <w:marRight w:val="0"/>
                                      <w:marTop w:val="0"/>
                                      <w:marBottom w:val="0"/>
                                      <w:divBdr>
                                        <w:top w:val="none" w:sz="0" w:space="0" w:color="auto"/>
                                        <w:left w:val="none" w:sz="0" w:space="0" w:color="auto"/>
                                        <w:bottom w:val="none" w:sz="0" w:space="0" w:color="auto"/>
                                        <w:right w:val="none" w:sz="0" w:space="0" w:color="auto"/>
                                      </w:divBdr>
                                      <w:divsChild>
                                        <w:div w:id="1319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315037">
                      <w:marLeft w:val="0"/>
                      <w:marRight w:val="0"/>
                      <w:marTop w:val="0"/>
                      <w:marBottom w:val="0"/>
                      <w:divBdr>
                        <w:top w:val="none" w:sz="0" w:space="0" w:color="auto"/>
                        <w:left w:val="none" w:sz="0" w:space="0" w:color="auto"/>
                        <w:bottom w:val="none" w:sz="0" w:space="0" w:color="auto"/>
                        <w:right w:val="none" w:sz="0" w:space="0" w:color="auto"/>
                      </w:divBdr>
                      <w:divsChild>
                        <w:div w:id="494415705">
                          <w:marLeft w:val="0"/>
                          <w:marRight w:val="0"/>
                          <w:marTop w:val="0"/>
                          <w:marBottom w:val="0"/>
                          <w:divBdr>
                            <w:top w:val="none" w:sz="0" w:space="0" w:color="auto"/>
                            <w:left w:val="none" w:sz="0" w:space="0" w:color="auto"/>
                            <w:bottom w:val="none" w:sz="0" w:space="0" w:color="auto"/>
                            <w:right w:val="none" w:sz="0" w:space="0" w:color="auto"/>
                          </w:divBdr>
                          <w:divsChild>
                            <w:div w:id="870535922">
                              <w:marLeft w:val="0"/>
                              <w:marRight w:val="0"/>
                              <w:marTop w:val="0"/>
                              <w:marBottom w:val="0"/>
                              <w:divBdr>
                                <w:top w:val="none" w:sz="0" w:space="0" w:color="auto"/>
                                <w:left w:val="none" w:sz="0" w:space="0" w:color="auto"/>
                                <w:bottom w:val="none" w:sz="0" w:space="0" w:color="auto"/>
                                <w:right w:val="none" w:sz="0" w:space="0" w:color="auto"/>
                              </w:divBdr>
                              <w:divsChild>
                                <w:div w:id="1076778508">
                                  <w:marLeft w:val="0"/>
                                  <w:marRight w:val="0"/>
                                  <w:marTop w:val="0"/>
                                  <w:marBottom w:val="0"/>
                                  <w:divBdr>
                                    <w:top w:val="none" w:sz="0" w:space="0" w:color="auto"/>
                                    <w:left w:val="none" w:sz="0" w:space="0" w:color="auto"/>
                                    <w:bottom w:val="none" w:sz="0" w:space="0" w:color="auto"/>
                                    <w:right w:val="none" w:sz="0" w:space="0" w:color="auto"/>
                                  </w:divBdr>
                                  <w:divsChild>
                                    <w:div w:id="887110675">
                                      <w:marLeft w:val="0"/>
                                      <w:marRight w:val="0"/>
                                      <w:marTop w:val="0"/>
                                      <w:marBottom w:val="0"/>
                                      <w:divBdr>
                                        <w:top w:val="none" w:sz="0" w:space="0" w:color="auto"/>
                                        <w:left w:val="none" w:sz="0" w:space="0" w:color="auto"/>
                                        <w:bottom w:val="none" w:sz="0" w:space="0" w:color="auto"/>
                                        <w:right w:val="none" w:sz="0" w:space="0" w:color="auto"/>
                                      </w:divBdr>
                                      <w:divsChild>
                                        <w:div w:id="2975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771783">
                      <w:marLeft w:val="0"/>
                      <w:marRight w:val="0"/>
                      <w:marTop w:val="0"/>
                      <w:marBottom w:val="0"/>
                      <w:divBdr>
                        <w:top w:val="none" w:sz="0" w:space="0" w:color="auto"/>
                        <w:left w:val="none" w:sz="0" w:space="0" w:color="auto"/>
                        <w:bottom w:val="none" w:sz="0" w:space="0" w:color="auto"/>
                        <w:right w:val="none" w:sz="0" w:space="0" w:color="auto"/>
                      </w:divBdr>
                      <w:divsChild>
                        <w:div w:id="2099863474">
                          <w:marLeft w:val="0"/>
                          <w:marRight w:val="0"/>
                          <w:marTop w:val="0"/>
                          <w:marBottom w:val="0"/>
                          <w:divBdr>
                            <w:top w:val="none" w:sz="0" w:space="0" w:color="auto"/>
                            <w:left w:val="none" w:sz="0" w:space="0" w:color="auto"/>
                            <w:bottom w:val="none" w:sz="0" w:space="0" w:color="auto"/>
                            <w:right w:val="none" w:sz="0" w:space="0" w:color="auto"/>
                          </w:divBdr>
                          <w:divsChild>
                            <w:div w:id="2096777865">
                              <w:marLeft w:val="0"/>
                              <w:marRight w:val="0"/>
                              <w:marTop w:val="0"/>
                              <w:marBottom w:val="0"/>
                              <w:divBdr>
                                <w:top w:val="none" w:sz="0" w:space="0" w:color="auto"/>
                                <w:left w:val="none" w:sz="0" w:space="0" w:color="auto"/>
                                <w:bottom w:val="none" w:sz="0" w:space="0" w:color="auto"/>
                                <w:right w:val="none" w:sz="0" w:space="0" w:color="auto"/>
                              </w:divBdr>
                              <w:divsChild>
                                <w:div w:id="1532304159">
                                  <w:marLeft w:val="0"/>
                                  <w:marRight w:val="0"/>
                                  <w:marTop w:val="0"/>
                                  <w:marBottom w:val="0"/>
                                  <w:divBdr>
                                    <w:top w:val="none" w:sz="0" w:space="0" w:color="auto"/>
                                    <w:left w:val="none" w:sz="0" w:space="0" w:color="auto"/>
                                    <w:bottom w:val="none" w:sz="0" w:space="0" w:color="auto"/>
                                    <w:right w:val="none" w:sz="0" w:space="0" w:color="auto"/>
                                  </w:divBdr>
                                  <w:divsChild>
                                    <w:div w:id="344403123">
                                      <w:marLeft w:val="0"/>
                                      <w:marRight w:val="0"/>
                                      <w:marTop w:val="0"/>
                                      <w:marBottom w:val="0"/>
                                      <w:divBdr>
                                        <w:top w:val="none" w:sz="0" w:space="0" w:color="auto"/>
                                        <w:left w:val="none" w:sz="0" w:space="0" w:color="auto"/>
                                        <w:bottom w:val="none" w:sz="0" w:space="0" w:color="auto"/>
                                        <w:right w:val="none" w:sz="0" w:space="0" w:color="auto"/>
                                      </w:divBdr>
                                      <w:divsChild>
                                        <w:div w:id="8329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733223">
              <w:marLeft w:val="0"/>
              <w:marRight w:val="0"/>
              <w:marTop w:val="0"/>
              <w:marBottom w:val="0"/>
              <w:divBdr>
                <w:top w:val="none" w:sz="0" w:space="0" w:color="auto"/>
                <w:left w:val="none" w:sz="0" w:space="0" w:color="auto"/>
                <w:bottom w:val="none" w:sz="0" w:space="0" w:color="auto"/>
                <w:right w:val="none" w:sz="0" w:space="0" w:color="auto"/>
              </w:divBdr>
              <w:divsChild>
                <w:div w:id="624625198">
                  <w:marLeft w:val="0"/>
                  <w:marRight w:val="0"/>
                  <w:marTop w:val="0"/>
                  <w:marBottom w:val="0"/>
                  <w:divBdr>
                    <w:top w:val="none" w:sz="0" w:space="0" w:color="auto"/>
                    <w:left w:val="none" w:sz="0" w:space="0" w:color="auto"/>
                    <w:bottom w:val="none" w:sz="0" w:space="0" w:color="auto"/>
                    <w:right w:val="none" w:sz="0" w:space="0" w:color="auto"/>
                  </w:divBdr>
                  <w:divsChild>
                    <w:div w:id="438108548">
                      <w:marLeft w:val="0"/>
                      <w:marRight w:val="0"/>
                      <w:marTop w:val="0"/>
                      <w:marBottom w:val="0"/>
                      <w:divBdr>
                        <w:top w:val="none" w:sz="0" w:space="0" w:color="auto"/>
                        <w:left w:val="none" w:sz="0" w:space="0" w:color="auto"/>
                        <w:bottom w:val="none" w:sz="0" w:space="0" w:color="auto"/>
                        <w:right w:val="none" w:sz="0" w:space="0" w:color="auto"/>
                      </w:divBdr>
                      <w:divsChild>
                        <w:div w:id="678122203">
                          <w:marLeft w:val="0"/>
                          <w:marRight w:val="0"/>
                          <w:marTop w:val="0"/>
                          <w:marBottom w:val="0"/>
                          <w:divBdr>
                            <w:top w:val="none" w:sz="0" w:space="0" w:color="auto"/>
                            <w:left w:val="none" w:sz="0" w:space="0" w:color="auto"/>
                            <w:bottom w:val="none" w:sz="0" w:space="0" w:color="auto"/>
                            <w:right w:val="none" w:sz="0" w:space="0" w:color="auto"/>
                          </w:divBdr>
                          <w:divsChild>
                            <w:div w:id="1508710383">
                              <w:marLeft w:val="0"/>
                              <w:marRight w:val="0"/>
                              <w:marTop w:val="0"/>
                              <w:marBottom w:val="0"/>
                              <w:divBdr>
                                <w:top w:val="none" w:sz="0" w:space="0" w:color="auto"/>
                                <w:left w:val="none" w:sz="0" w:space="0" w:color="auto"/>
                                <w:bottom w:val="none" w:sz="0" w:space="0" w:color="auto"/>
                                <w:right w:val="none" w:sz="0" w:space="0" w:color="auto"/>
                              </w:divBdr>
                              <w:divsChild>
                                <w:div w:id="14397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09988">
                          <w:marLeft w:val="0"/>
                          <w:marRight w:val="0"/>
                          <w:marTop w:val="0"/>
                          <w:marBottom w:val="0"/>
                          <w:divBdr>
                            <w:top w:val="none" w:sz="0" w:space="0" w:color="auto"/>
                            <w:left w:val="none" w:sz="0" w:space="0" w:color="auto"/>
                            <w:bottom w:val="none" w:sz="0" w:space="0" w:color="auto"/>
                            <w:right w:val="none" w:sz="0" w:space="0" w:color="auto"/>
                          </w:divBdr>
                          <w:divsChild>
                            <w:div w:id="1219785080">
                              <w:marLeft w:val="0"/>
                              <w:marRight w:val="0"/>
                              <w:marTop w:val="0"/>
                              <w:marBottom w:val="0"/>
                              <w:divBdr>
                                <w:top w:val="none" w:sz="0" w:space="0" w:color="auto"/>
                                <w:left w:val="none" w:sz="0" w:space="0" w:color="auto"/>
                                <w:bottom w:val="none" w:sz="0" w:space="0" w:color="auto"/>
                                <w:right w:val="none" w:sz="0" w:space="0" w:color="auto"/>
                              </w:divBdr>
                              <w:divsChild>
                                <w:div w:id="1380058127">
                                  <w:marLeft w:val="0"/>
                                  <w:marRight w:val="0"/>
                                  <w:marTop w:val="0"/>
                                  <w:marBottom w:val="0"/>
                                  <w:divBdr>
                                    <w:top w:val="none" w:sz="0" w:space="0" w:color="auto"/>
                                    <w:left w:val="none" w:sz="0" w:space="0" w:color="auto"/>
                                    <w:bottom w:val="none" w:sz="0" w:space="0" w:color="auto"/>
                                    <w:right w:val="none" w:sz="0" w:space="0" w:color="auto"/>
                                  </w:divBdr>
                                  <w:divsChild>
                                    <w:div w:id="645204137">
                                      <w:marLeft w:val="0"/>
                                      <w:marRight w:val="0"/>
                                      <w:marTop w:val="0"/>
                                      <w:marBottom w:val="0"/>
                                      <w:divBdr>
                                        <w:top w:val="none" w:sz="0" w:space="0" w:color="auto"/>
                                        <w:left w:val="none" w:sz="0" w:space="0" w:color="auto"/>
                                        <w:bottom w:val="none" w:sz="0" w:space="0" w:color="auto"/>
                                        <w:right w:val="none" w:sz="0" w:space="0" w:color="auto"/>
                                      </w:divBdr>
                                      <w:divsChild>
                                        <w:div w:id="12035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83502">
                          <w:marLeft w:val="0"/>
                          <w:marRight w:val="0"/>
                          <w:marTop w:val="0"/>
                          <w:marBottom w:val="0"/>
                          <w:divBdr>
                            <w:top w:val="none" w:sz="0" w:space="0" w:color="auto"/>
                            <w:left w:val="none" w:sz="0" w:space="0" w:color="auto"/>
                            <w:bottom w:val="none" w:sz="0" w:space="0" w:color="auto"/>
                            <w:right w:val="none" w:sz="0" w:space="0" w:color="auto"/>
                          </w:divBdr>
                          <w:divsChild>
                            <w:div w:id="1929729446">
                              <w:marLeft w:val="0"/>
                              <w:marRight w:val="0"/>
                              <w:marTop w:val="0"/>
                              <w:marBottom w:val="0"/>
                              <w:divBdr>
                                <w:top w:val="none" w:sz="0" w:space="0" w:color="auto"/>
                                <w:left w:val="none" w:sz="0" w:space="0" w:color="auto"/>
                                <w:bottom w:val="none" w:sz="0" w:space="0" w:color="auto"/>
                                <w:right w:val="none" w:sz="0" w:space="0" w:color="auto"/>
                              </w:divBdr>
                              <w:divsChild>
                                <w:div w:id="1666516545">
                                  <w:marLeft w:val="0"/>
                                  <w:marRight w:val="0"/>
                                  <w:marTop w:val="0"/>
                                  <w:marBottom w:val="0"/>
                                  <w:divBdr>
                                    <w:top w:val="none" w:sz="0" w:space="0" w:color="auto"/>
                                    <w:left w:val="none" w:sz="0" w:space="0" w:color="auto"/>
                                    <w:bottom w:val="none" w:sz="0" w:space="0" w:color="auto"/>
                                    <w:right w:val="none" w:sz="0" w:space="0" w:color="auto"/>
                                  </w:divBdr>
                                  <w:divsChild>
                                    <w:div w:id="1193300106">
                                      <w:marLeft w:val="0"/>
                                      <w:marRight w:val="0"/>
                                      <w:marTop w:val="0"/>
                                      <w:marBottom w:val="0"/>
                                      <w:divBdr>
                                        <w:top w:val="none" w:sz="0" w:space="0" w:color="auto"/>
                                        <w:left w:val="none" w:sz="0" w:space="0" w:color="auto"/>
                                        <w:bottom w:val="none" w:sz="0" w:space="0" w:color="auto"/>
                                        <w:right w:val="none" w:sz="0" w:space="0" w:color="auto"/>
                                      </w:divBdr>
                                      <w:divsChild>
                                        <w:div w:id="822892468">
                                          <w:marLeft w:val="0"/>
                                          <w:marRight w:val="0"/>
                                          <w:marTop w:val="0"/>
                                          <w:marBottom w:val="0"/>
                                          <w:divBdr>
                                            <w:top w:val="none" w:sz="0" w:space="0" w:color="auto"/>
                                            <w:left w:val="none" w:sz="0" w:space="0" w:color="auto"/>
                                            <w:bottom w:val="none" w:sz="0" w:space="0" w:color="auto"/>
                                            <w:right w:val="none" w:sz="0" w:space="0" w:color="auto"/>
                                          </w:divBdr>
                                          <w:divsChild>
                                            <w:div w:id="1779566367">
                                              <w:marLeft w:val="0"/>
                                              <w:marRight w:val="0"/>
                                              <w:marTop w:val="0"/>
                                              <w:marBottom w:val="0"/>
                                              <w:divBdr>
                                                <w:top w:val="none" w:sz="0" w:space="0" w:color="auto"/>
                                                <w:left w:val="none" w:sz="0" w:space="0" w:color="auto"/>
                                                <w:bottom w:val="none" w:sz="0" w:space="0" w:color="auto"/>
                                                <w:right w:val="none" w:sz="0" w:space="0" w:color="auto"/>
                                              </w:divBdr>
                                              <w:divsChild>
                                                <w:div w:id="454909478">
                                                  <w:marLeft w:val="0"/>
                                                  <w:marRight w:val="0"/>
                                                  <w:marTop w:val="0"/>
                                                  <w:marBottom w:val="0"/>
                                                  <w:divBdr>
                                                    <w:top w:val="none" w:sz="0" w:space="0" w:color="auto"/>
                                                    <w:left w:val="none" w:sz="0" w:space="0" w:color="auto"/>
                                                    <w:bottom w:val="none" w:sz="0" w:space="0" w:color="auto"/>
                                                    <w:right w:val="none" w:sz="0" w:space="0" w:color="auto"/>
                                                  </w:divBdr>
                                                  <w:divsChild>
                                                    <w:div w:id="14618172">
                                                      <w:marLeft w:val="0"/>
                                                      <w:marRight w:val="0"/>
                                                      <w:marTop w:val="0"/>
                                                      <w:marBottom w:val="0"/>
                                                      <w:divBdr>
                                                        <w:top w:val="none" w:sz="0" w:space="0" w:color="auto"/>
                                                        <w:left w:val="none" w:sz="0" w:space="0" w:color="auto"/>
                                                        <w:bottom w:val="none" w:sz="0" w:space="0" w:color="auto"/>
                                                        <w:right w:val="none" w:sz="0" w:space="0" w:color="auto"/>
                                                      </w:divBdr>
                                                      <w:divsChild>
                                                        <w:div w:id="563219613">
                                                          <w:marLeft w:val="0"/>
                                                          <w:marRight w:val="0"/>
                                                          <w:marTop w:val="0"/>
                                                          <w:marBottom w:val="0"/>
                                                          <w:divBdr>
                                                            <w:top w:val="none" w:sz="0" w:space="0" w:color="auto"/>
                                                            <w:left w:val="none" w:sz="0" w:space="0" w:color="auto"/>
                                                            <w:bottom w:val="none" w:sz="0" w:space="0" w:color="auto"/>
                                                            <w:right w:val="none" w:sz="0" w:space="0" w:color="auto"/>
                                                          </w:divBdr>
                                                          <w:divsChild>
                                                            <w:div w:id="1423455363">
                                                              <w:marLeft w:val="0"/>
                                                              <w:marRight w:val="0"/>
                                                              <w:marTop w:val="0"/>
                                                              <w:marBottom w:val="0"/>
                                                              <w:divBdr>
                                                                <w:top w:val="none" w:sz="0" w:space="0" w:color="auto"/>
                                                                <w:left w:val="none" w:sz="0" w:space="0" w:color="auto"/>
                                                                <w:bottom w:val="none" w:sz="0" w:space="0" w:color="auto"/>
                                                                <w:right w:val="none" w:sz="0" w:space="0" w:color="auto"/>
                                                              </w:divBdr>
                                                              <w:divsChild>
                                                                <w:div w:id="1534225391">
                                                                  <w:marLeft w:val="0"/>
                                                                  <w:marRight w:val="0"/>
                                                                  <w:marTop w:val="0"/>
                                                                  <w:marBottom w:val="0"/>
                                                                  <w:divBdr>
                                                                    <w:top w:val="none" w:sz="0" w:space="0" w:color="auto"/>
                                                                    <w:left w:val="none" w:sz="0" w:space="0" w:color="auto"/>
                                                                    <w:bottom w:val="none" w:sz="0" w:space="0" w:color="auto"/>
                                                                    <w:right w:val="none" w:sz="0" w:space="0" w:color="auto"/>
                                                                  </w:divBdr>
                                                                  <w:divsChild>
                                                                    <w:div w:id="8708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300522">
                          <w:marLeft w:val="0"/>
                          <w:marRight w:val="0"/>
                          <w:marTop w:val="0"/>
                          <w:marBottom w:val="0"/>
                          <w:divBdr>
                            <w:top w:val="none" w:sz="0" w:space="0" w:color="auto"/>
                            <w:left w:val="none" w:sz="0" w:space="0" w:color="auto"/>
                            <w:bottom w:val="none" w:sz="0" w:space="0" w:color="auto"/>
                            <w:right w:val="none" w:sz="0" w:space="0" w:color="auto"/>
                          </w:divBdr>
                          <w:divsChild>
                            <w:div w:id="1540976504">
                              <w:marLeft w:val="0"/>
                              <w:marRight w:val="0"/>
                              <w:marTop w:val="0"/>
                              <w:marBottom w:val="0"/>
                              <w:divBdr>
                                <w:top w:val="none" w:sz="0" w:space="0" w:color="auto"/>
                                <w:left w:val="none" w:sz="0" w:space="0" w:color="auto"/>
                                <w:bottom w:val="none" w:sz="0" w:space="0" w:color="auto"/>
                                <w:right w:val="none" w:sz="0" w:space="0" w:color="auto"/>
                              </w:divBdr>
                              <w:divsChild>
                                <w:div w:id="255596908">
                                  <w:marLeft w:val="0"/>
                                  <w:marRight w:val="0"/>
                                  <w:marTop w:val="0"/>
                                  <w:marBottom w:val="0"/>
                                  <w:divBdr>
                                    <w:top w:val="none" w:sz="0" w:space="0" w:color="auto"/>
                                    <w:left w:val="none" w:sz="0" w:space="0" w:color="auto"/>
                                    <w:bottom w:val="none" w:sz="0" w:space="0" w:color="auto"/>
                                    <w:right w:val="none" w:sz="0" w:space="0" w:color="auto"/>
                                  </w:divBdr>
                                  <w:divsChild>
                                    <w:div w:id="1322004337">
                                      <w:marLeft w:val="0"/>
                                      <w:marRight w:val="0"/>
                                      <w:marTop w:val="0"/>
                                      <w:marBottom w:val="0"/>
                                      <w:divBdr>
                                        <w:top w:val="none" w:sz="0" w:space="0" w:color="auto"/>
                                        <w:left w:val="none" w:sz="0" w:space="0" w:color="auto"/>
                                        <w:bottom w:val="none" w:sz="0" w:space="0" w:color="auto"/>
                                        <w:right w:val="none" w:sz="0" w:space="0" w:color="auto"/>
                                      </w:divBdr>
                                      <w:divsChild>
                                        <w:div w:id="1240290539">
                                          <w:marLeft w:val="0"/>
                                          <w:marRight w:val="0"/>
                                          <w:marTop w:val="0"/>
                                          <w:marBottom w:val="0"/>
                                          <w:divBdr>
                                            <w:top w:val="none" w:sz="0" w:space="0" w:color="auto"/>
                                            <w:left w:val="none" w:sz="0" w:space="0" w:color="auto"/>
                                            <w:bottom w:val="none" w:sz="0" w:space="0" w:color="auto"/>
                                            <w:right w:val="none" w:sz="0" w:space="0" w:color="auto"/>
                                          </w:divBdr>
                                          <w:divsChild>
                                            <w:div w:id="506599164">
                                              <w:marLeft w:val="0"/>
                                              <w:marRight w:val="0"/>
                                              <w:marTop w:val="0"/>
                                              <w:marBottom w:val="0"/>
                                              <w:divBdr>
                                                <w:top w:val="none" w:sz="0" w:space="0" w:color="auto"/>
                                                <w:left w:val="none" w:sz="0" w:space="0" w:color="auto"/>
                                                <w:bottom w:val="none" w:sz="0" w:space="0" w:color="auto"/>
                                                <w:right w:val="none" w:sz="0" w:space="0" w:color="auto"/>
                                              </w:divBdr>
                                              <w:divsChild>
                                                <w:div w:id="726342515">
                                                  <w:marLeft w:val="0"/>
                                                  <w:marRight w:val="0"/>
                                                  <w:marTop w:val="0"/>
                                                  <w:marBottom w:val="0"/>
                                                  <w:divBdr>
                                                    <w:top w:val="none" w:sz="0" w:space="0" w:color="auto"/>
                                                    <w:left w:val="none" w:sz="0" w:space="0" w:color="auto"/>
                                                    <w:bottom w:val="none" w:sz="0" w:space="0" w:color="auto"/>
                                                    <w:right w:val="none" w:sz="0" w:space="0" w:color="auto"/>
                                                  </w:divBdr>
                                                  <w:divsChild>
                                                    <w:div w:id="1329481110">
                                                      <w:marLeft w:val="0"/>
                                                      <w:marRight w:val="0"/>
                                                      <w:marTop w:val="0"/>
                                                      <w:marBottom w:val="0"/>
                                                      <w:divBdr>
                                                        <w:top w:val="none" w:sz="0" w:space="0" w:color="auto"/>
                                                        <w:left w:val="none" w:sz="0" w:space="0" w:color="auto"/>
                                                        <w:bottom w:val="none" w:sz="0" w:space="0" w:color="auto"/>
                                                        <w:right w:val="none" w:sz="0" w:space="0" w:color="auto"/>
                                                      </w:divBdr>
                                                      <w:divsChild>
                                                        <w:div w:id="537199755">
                                                          <w:marLeft w:val="0"/>
                                                          <w:marRight w:val="0"/>
                                                          <w:marTop w:val="0"/>
                                                          <w:marBottom w:val="0"/>
                                                          <w:divBdr>
                                                            <w:top w:val="none" w:sz="0" w:space="0" w:color="auto"/>
                                                            <w:left w:val="none" w:sz="0" w:space="0" w:color="auto"/>
                                                            <w:bottom w:val="none" w:sz="0" w:space="0" w:color="auto"/>
                                                            <w:right w:val="none" w:sz="0" w:space="0" w:color="auto"/>
                                                          </w:divBdr>
                                                          <w:divsChild>
                                                            <w:div w:id="14815614">
                                                              <w:marLeft w:val="0"/>
                                                              <w:marRight w:val="0"/>
                                                              <w:marTop w:val="0"/>
                                                              <w:marBottom w:val="0"/>
                                                              <w:divBdr>
                                                                <w:top w:val="none" w:sz="0" w:space="0" w:color="auto"/>
                                                                <w:left w:val="none" w:sz="0" w:space="0" w:color="auto"/>
                                                                <w:bottom w:val="none" w:sz="0" w:space="0" w:color="auto"/>
                                                                <w:right w:val="none" w:sz="0" w:space="0" w:color="auto"/>
                                                              </w:divBdr>
                                                              <w:divsChild>
                                                                <w:div w:id="9500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2863709">
                          <w:marLeft w:val="0"/>
                          <w:marRight w:val="0"/>
                          <w:marTop w:val="0"/>
                          <w:marBottom w:val="0"/>
                          <w:divBdr>
                            <w:top w:val="none" w:sz="0" w:space="0" w:color="auto"/>
                            <w:left w:val="none" w:sz="0" w:space="0" w:color="auto"/>
                            <w:bottom w:val="none" w:sz="0" w:space="0" w:color="auto"/>
                            <w:right w:val="none" w:sz="0" w:space="0" w:color="auto"/>
                          </w:divBdr>
                          <w:divsChild>
                            <w:div w:id="972521115">
                              <w:marLeft w:val="0"/>
                              <w:marRight w:val="0"/>
                              <w:marTop w:val="0"/>
                              <w:marBottom w:val="0"/>
                              <w:divBdr>
                                <w:top w:val="none" w:sz="0" w:space="0" w:color="auto"/>
                                <w:left w:val="none" w:sz="0" w:space="0" w:color="auto"/>
                                <w:bottom w:val="none" w:sz="0" w:space="0" w:color="auto"/>
                                <w:right w:val="none" w:sz="0" w:space="0" w:color="auto"/>
                              </w:divBdr>
                              <w:divsChild>
                                <w:div w:id="13760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61472">
                          <w:marLeft w:val="0"/>
                          <w:marRight w:val="0"/>
                          <w:marTop w:val="0"/>
                          <w:marBottom w:val="0"/>
                          <w:divBdr>
                            <w:top w:val="none" w:sz="0" w:space="0" w:color="auto"/>
                            <w:left w:val="none" w:sz="0" w:space="0" w:color="auto"/>
                            <w:bottom w:val="none" w:sz="0" w:space="0" w:color="auto"/>
                            <w:right w:val="none" w:sz="0" w:space="0" w:color="auto"/>
                          </w:divBdr>
                          <w:divsChild>
                            <w:div w:id="1155024172">
                              <w:marLeft w:val="0"/>
                              <w:marRight w:val="0"/>
                              <w:marTop w:val="0"/>
                              <w:marBottom w:val="0"/>
                              <w:divBdr>
                                <w:top w:val="none" w:sz="0" w:space="0" w:color="auto"/>
                                <w:left w:val="none" w:sz="0" w:space="0" w:color="auto"/>
                                <w:bottom w:val="none" w:sz="0" w:space="0" w:color="auto"/>
                                <w:right w:val="none" w:sz="0" w:space="0" w:color="auto"/>
                              </w:divBdr>
                              <w:divsChild>
                                <w:div w:id="615989948">
                                  <w:marLeft w:val="0"/>
                                  <w:marRight w:val="0"/>
                                  <w:marTop w:val="0"/>
                                  <w:marBottom w:val="0"/>
                                  <w:divBdr>
                                    <w:top w:val="none" w:sz="0" w:space="0" w:color="auto"/>
                                    <w:left w:val="none" w:sz="0" w:space="0" w:color="auto"/>
                                    <w:bottom w:val="none" w:sz="0" w:space="0" w:color="auto"/>
                                    <w:right w:val="none" w:sz="0" w:space="0" w:color="auto"/>
                                  </w:divBdr>
                                  <w:divsChild>
                                    <w:div w:id="899680638">
                                      <w:marLeft w:val="0"/>
                                      <w:marRight w:val="0"/>
                                      <w:marTop w:val="0"/>
                                      <w:marBottom w:val="0"/>
                                      <w:divBdr>
                                        <w:top w:val="none" w:sz="0" w:space="0" w:color="auto"/>
                                        <w:left w:val="none" w:sz="0" w:space="0" w:color="auto"/>
                                        <w:bottom w:val="none" w:sz="0" w:space="0" w:color="auto"/>
                                        <w:right w:val="none" w:sz="0" w:space="0" w:color="auto"/>
                                      </w:divBdr>
                                      <w:divsChild>
                                        <w:div w:id="13734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003033">
                          <w:marLeft w:val="0"/>
                          <w:marRight w:val="0"/>
                          <w:marTop w:val="0"/>
                          <w:marBottom w:val="0"/>
                          <w:divBdr>
                            <w:top w:val="none" w:sz="0" w:space="0" w:color="auto"/>
                            <w:left w:val="none" w:sz="0" w:space="0" w:color="auto"/>
                            <w:bottom w:val="none" w:sz="0" w:space="0" w:color="auto"/>
                            <w:right w:val="none" w:sz="0" w:space="0" w:color="auto"/>
                          </w:divBdr>
                          <w:divsChild>
                            <w:div w:id="1235777878">
                              <w:marLeft w:val="0"/>
                              <w:marRight w:val="0"/>
                              <w:marTop w:val="0"/>
                              <w:marBottom w:val="0"/>
                              <w:divBdr>
                                <w:top w:val="none" w:sz="0" w:space="0" w:color="auto"/>
                                <w:left w:val="none" w:sz="0" w:space="0" w:color="auto"/>
                                <w:bottom w:val="none" w:sz="0" w:space="0" w:color="auto"/>
                                <w:right w:val="none" w:sz="0" w:space="0" w:color="auto"/>
                              </w:divBdr>
                              <w:divsChild>
                                <w:div w:id="108210644">
                                  <w:marLeft w:val="0"/>
                                  <w:marRight w:val="0"/>
                                  <w:marTop w:val="0"/>
                                  <w:marBottom w:val="0"/>
                                  <w:divBdr>
                                    <w:top w:val="none" w:sz="0" w:space="0" w:color="auto"/>
                                    <w:left w:val="none" w:sz="0" w:space="0" w:color="auto"/>
                                    <w:bottom w:val="none" w:sz="0" w:space="0" w:color="auto"/>
                                    <w:right w:val="none" w:sz="0" w:space="0" w:color="auto"/>
                                  </w:divBdr>
                                  <w:divsChild>
                                    <w:div w:id="2051614746">
                                      <w:marLeft w:val="0"/>
                                      <w:marRight w:val="0"/>
                                      <w:marTop w:val="0"/>
                                      <w:marBottom w:val="0"/>
                                      <w:divBdr>
                                        <w:top w:val="none" w:sz="0" w:space="0" w:color="auto"/>
                                        <w:left w:val="none" w:sz="0" w:space="0" w:color="auto"/>
                                        <w:bottom w:val="none" w:sz="0" w:space="0" w:color="auto"/>
                                        <w:right w:val="none" w:sz="0" w:space="0" w:color="auto"/>
                                      </w:divBdr>
                                      <w:divsChild>
                                        <w:div w:id="205459240">
                                          <w:marLeft w:val="0"/>
                                          <w:marRight w:val="0"/>
                                          <w:marTop w:val="0"/>
                                          <w:marBottom w:val="0"/>
                                          <w:divBdr>
                                            <w:top w:val="none" w:sz="0" w:space="0" w:color="auto"/>
                                            <w:left w:val="none" w:sz="0" w:space="0" w:color="auto"/>
                                            <w:bottom w:val="none" w:sz="0" w:space="0" w:color="auto"/>
                                            <w:right w:val="none" w:sz="0" w:space="0" w:color="auto"/>
                                          </w:divBdr>
                                          <w:divsChild>
                                            <w:div w:id="618803647">
                                              <w:marLeft w:val="0"/>
                                              <w:marRight w:val="0"/>
                                              <w:marTop w:val="0"/>
                                              <w:marBottom w:val="0"/>
                                              <w:divBdr>
                                                <w:top w:val="none" w:sz="0" w:space="0" w:color="auto"/>
                                                <w:left w:val="none" w:sz="0" w:space="0" w:color="auto"/>
                                                <w:bottom w:val="none" w:sz="0" w:space="0" w:color="auto"/>
                                                <w:right w:val="none" w:sz="0" w:space="0" w:color="auto"/>
                                              </w:divBdr>
                                              <w:divsChild>
                                                <w:div w:id="286857078">
                                                  <w:marLeft w:val="0"/>
                                                  <w:marRight w:val="0"/>
                                                  <w:marTop w:val="0"/>
                                                  <w:marBottom w:val="0"/>
                                                  <w:divBdr>
                                                    <w:top w:val="none" w:sz="0" w:space="0" w:color="auto"/>
                                                    <w:left w:val="none" w:sz="0" w:space="0" w:color="auto"/>
                                                    <w:bottom w:val="none" w:sz="0" w:space="0" w:color="auto"/>
                                                    <w:right w:val="none" w:sz="0" w:space="0" w:color="auto"/>
                                                  </w:divBdr>
                                                  <w:divsChild>
                                                    <w:div w:id="603536555">
                                                      <w:marLeft w:val="0"/>
                                                      <w:marRight w:val="0"/>
                                                      <w:marTop w:val="0"/>
                                                      <w:marBottom w:val="0"/>
                                                      <w:divBdr>
                                                        <w:top w:val="none" w:sz="0" w:space="0" w:color="auto"/>
                                                        <w:left w:val="none" w:sz="0" w:space="0" w:color="auto"/>
                                                        <w:bottom w:val="none" w:sz="0" w:space="0" w:color="auto"/>
                                                        <w:right w:val="none" w:sz="0" w:space="0" w:color="auto"/>
                                                      </w:divBdr>
                                                      <w:divsChild>
                                                        <w:div w:id="793328752">
                                                          <w:marLeft w:val="0"/>
                                                          <w:marRight w:val="0"/>
                                                          <w:marTop w:val="0"/>
                                                          <w:marBottom w:val="0"/>
                                                          <w:divBdr>
                                                            <w:top w:val="none" w:sz="0" w:space="0" w:color="auto"/>
                                                            <w:left w:val="none" w:sz="0" w:space="0" w:color="auto"/>
                                                            <w:bottom w:val="none" w:sz="0" w:space="0" w:color="auto"/>
                                                            <w:right w:val="none" w:sz="0" w:space="0" w:color="auto"/>
                                                          </w:divBdr>
                                                          <w:divsChild>
                                                            <w:div w:id="916281541">
                                                              <w:marLeft w:val="0"/>
                                                              <w:marRight w:val="0"/>
                                                              <w:marTop w:val="0"/>
                                                              <w:marBottom w:val="0"/>
                                                              <w:divBdr>
                                                                <w:top w:val="none" w:sz="0" w:space="0" w:color="auto"/>
                                                                <w:left w:val="none" w:sz="0" w:space="0" w:color="auto"/>
                                                                <w:bottom w:val="none" w:sz="0" w:space="0" w:color="auto"/>
                                                                <w:right w:val="none" w:sz="0" w:space="0" w:color="auto"/>
                                                              </w:divBdr>
                                                              <w:divsChild>
                                                                <w:div w:id="920794017">
                                                                  <w:marLeft w:val="0"/>
                                                                  <w:marRight w:val="0"/>
                                                                  <w:marTop w:val="0"/>
                                                                  <w:marBottom w:val="0"/>
                                                                  <w:divBdr>
                                                                    <w:top w:val="none" w:sz="0" w:space="0" w:color="auto"/>
                                                                    <w:left w:val="none" w:sz="0" w:space="0" w:color="auto"/>
                                                                    <w:bottom w:val="none" w:sz="0" w:space="0" w:color="auto"/>
                                                                    <w:right w:val="none" w:sz="0" w:space="0" w:color="auto"/>
                                                                  </w:divBdr>
                                                                  <w:divsChild>
                                                                    <w:div w:id="51269480">
                                                                      <w:marLeft w:val="0"/>
                                                                      <w:marRight w:val="0"/>
                                                                      <w:marTop w:val="0"/>
                                                                      <w:marBottom w:val="0"/>
                                                                      <w:divBdr>
                                                                        <w:top w:val="none" w:sz="0" w:space="0" w:color="auto"/>
                                                                        <w:left w:val="none" w:sz="0" w:space="0" w:color="auto"/>
                                                                        <w:bottom w:val="none" w:sz="0" w:space="0" w:color="auto"/>
                                                                        <w:right w:val="none" w:sz="0" w:space="0" w:color="auto"/>
                                                                      </w:divBdr>
                                                                    </w:div>
                                                                    <w:div w:id="1796634341">
                                                                      <w:marLeft w:val="0"/>
                                                                      <w:marRight w:val="0"/>
                                                                      <w:marTop w:val="0"/>
                                                                      <w:marBottom w:val="0"/>
                                                                      <w:divBdr>
                                                                        <w:top w:val="none" w:sz="0" w:space="0" w:color="auto"/>
                                                                        <w:left w:val="none" w:sz="0" w:space="0" w:color="auto"/>
                                                                        <w:bottom w:val="none" w:sz="0" w:space="0" w:color="auto"/>
                                                                        <w:right w:val="none" w:sz="0" w:space="0" w:color="auto"/>
                                                                      </w:divBdr>
                                                                    </w:div>
                                                                    <w:div w:id="1539319195">
                                                                      <w:marLeft w:val="0"/>
                                                                      <w:marRight w:val="0"/>
                                                                      <w:marTop w:val="0"/>
                                                                      <w:marBottom w:val="0"/>
                                                                      <w:divBdr>
                                                                        <w:top w:val="none" w:sz="0" w:space="0" w:color="auto"/>
                                                                        <w:left w:val="none" w:sz="0" w:space="0" w:color="auto"/>
                                                                        <w:bottom w:val="none" w:sz="0" w:space="0" w:color="auto"/>
                                                                        <w:right w:val="none" w:sz="0" w:space="0" w:color="auto"/>
                                                                      </w:divBdr>
                                                                    </w:div>
                                                                    <w:div w:id="136154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955759">
                          <w:marLeft w:val="0"/>
                          <w:marRight w:val="0"/>
                          <w:marTop w:val="0"/>
                          <w:marBottom w:val="0"/>
                          <w:divBdr>
                            <w:top w:val="none" w:sz="0" w:space="0" w:color="auto"/>
                            <w:left w:val="none" w:sz="0" w:space="0" w:color="auto"/>
                            <w:bottom w:val="none" w:sz="0" w:space="0" w:color="auto"/>
                            <w:right w:val="none" w:sz="0" w:space="0" w:color="auto"/>
                          </w:divBdr>
                          <w:divsChild>
                            <w:div w:id="1855874205">
                              <w:marLeft w:val="0"/>
                              <w:marRight w:val="0"/>
                              <w:marTop w:val="0"/>
                              <w:marBottom w:val="0"/>
                              <w:divBdr>
                                <w:top w:val="none" w:sz="0" w:space="0" w:color="auto"/>
                                <w:left w:val="none" w:sz="0" w:space="0" w:color="auto"/>
                                <w:bottom w:val="none" w:sz="0" w:space="0" w:color="auto"/>
                                <w:right w:val="none" w:sz="0" w:space="0" w:color="auto"/>
                              </w:divBdr>
                              <w:divsChild>
                                <w:div w:id="511340885">
                                  <w:marLeft w:val="0"/>
                                  <w:marRight w:val="0"/>
                                  <w:marTop w:val="0"/>
                                  <w:marBottom w:val="0"/>
                                  <w:divBdr>
                                    <w:top w:val="none" w:sz="0" w:space="0" w:color="auto"/>
                                    <w:left w:val="none" w:sz="0" w:space="0" w:color="auto"/>
                                    <w:bottom w:val="none" w:sz="0" w:space="0" w:color="auto"/>
                                    <w:right w:val="none" w:sz="0" w:space="0" w:color="auto"/>
                                  </w:divBdr>
                                  <w:divsChild>
                                    <w:div w:id="1494832658">
                                      <w:marLeft w:val="0"/>
                                      <w:marRight w:val="0"/>
                                      <w:marTop w:val="0"/>
                                      <w:marBottom w:val="0"/>
                                      <w:divBdr>
                                        <w:top w:val="none" w:sz="0" w:space="0" w:color="auto"/>
                                        <w:left w:val="none" w:sz="0" w:space="0" w:color="auto"/>
                                        <w:bottom w:val="none" w:sz="0" w:space="0" w:color="auto"/>
                                        <w:right w:val="none" w:sz="0" w:space="0" w:color="auto"/>
                                      </w:divBdr>
                                      <w:divsChild>
                                        <w:div w:id="698363092">
                                          <w:marLeft w:val="0"/>
                                          <w:marRight w:val="0"/>
                                          <w:marTop w:val="0"/>
                                          <w:marBottom w:val="0"/>
                                          <w:divBdr>
                                            <w:top w:val="none" w:sz="0" w:space="0" w:color="auto"/>
                                            <w:left w:val="none" w:sz="0" w:space="0" w:color="auto"/>
                                            <w:bottom w:val="none" w:sz="0" w:space="0" w:color="auto"/>
                                            <w:right w:val="none" w:sz="0" w:space="0" w:color="auto"/>
                                          </w:divBdr>
                                          <w:divsChild>
                                            <w:div w:id="313536506">
                                              <w:marLeft w:val="0"/>
                                              <w:marRight w:val="0"/>
                                              <w:marTop w:val="0"/>
                                              <w:marBottom w:val="0"/>
                                              <w:divBdr>
                                                <w:top w:val="none" w:sz="0" w:space="0" w:color="auto"/>
                                                <w:left w:val="none" w:sz="0" w:space="0" w:color="auto"/>
                                                <w:bottom w:val="none" w:sz="0" w:space="0" w:color="auto"/>
                                                <w:right w:val="none" w:sz="0" w:space="0" w:color="auto"/>
                                              </w:divBdr>
                                              <w:divsChild>
                                                <w:div w:id="565146142">
                                                  <w:marLeft w:val="0"/>
                                                  <w:marRight w:val="0"/>
                                                  <w:marTop w:val="0"/>
                                                  <w:marBottom w:val="0"/>
                                                  <w:divBdr>
                                                    <w:top w:val="none" w:sz="0" w:space="0" w:color="auto"/>
                                                    <w:left w:val="none" w:sz="0" w:space="0" w:color="auto"/>
                                                    <w:bottom w:val="none" w:sz="0" w:space="0" w:color="auto"/>
                                                    <w:right w:val="none" w:sz="0" w:space="0" w:color="auto"/>
                                                  </w:divBdr>
                                                  <w:divsChild>
                                                    <w:div w:id="2015985233">
                                                      <w:marLeft w:val="0"/>
                                                      <w:marRight w:val="0"/>
                                                      <w:marTop w:val="0"/>
                                                      <w:marBottom w:val="0"/>
                                                      <w:divBdr>
                                                        <w:top w:val="none" w:sz="0" w:space="0" w:color="auto"/>
                                                        <w:left w:val="none" w:sz="0" w:space="0" w:color="auto"/>
                                                        <w:bottom w:val="none" w:sz="0" w:space="0" w:color="auto"/>
                                                        <w:right w:val="none" w:sz="0" w:space="0" w:color="auto"/>
                                                      </w:divBdr>
                                                      <w:divsChild>
                                                        <w:div w:id="822770146">
                                                          <w:marLeft w:val="0"/>
                                                          <w:marRight w:val="0"/>
                                                          <w:marTop w:val="0"/>
                                                          <w:marBottom w:val="0"/>
                                                          <w:divBdr>
                                                            <w:top w:val="none" w:sz="0" w:space="0" w:color="auto"/>
                                                            <w:left w:val="none" w:sz="0" w:space="0" w:color="auto"/>
                                                            <w:bottom w:val="none" w:sz="0" w:space="0" w:color="auto"/>
                                                            <w:right w:val="none" w:sz="0" w:space="0" w:color="auto"/>
                                                          </w:divBdr>
                                                          <w:divsChild>
                                                            <w:div w:id="1450203227">
                                                              <w:marLeft w:val="0"/>
                                                              <w:marRight w:val="0"/>
                                                              <w:marTop w:val="0"/>
                                                              <w:marBottom w:val="0"/>
                                                              <w:divBdr>
                                                                <w:top w:val="none" w:sz="0" w:space="0" w:color="auto"/>
                                                                <w:left w:val="none" w:sz="0" w:space="0" w:color="auto"/>
                                                                <w:bottom w:val="none" w:sz="0" w:space="0" w:color="auto"/>
                                                                <w:right w:val="none" w:sz="0" w:space="0" w:color="auto"/>
                                                              </w:divBdr>
                                                              <w:divsChild>
                                                                <w:div w:id="161043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227978">
                          <w:marLeft w:val="0"/>
                          <w:marRight w:val="0"/>
                          <w:marTop w:val="0"/>
                          <w:marBottom w:val="0"/>
                          <w:divBdr>
                            <w:top w:val="none" w:sz="0" w:space="0" w:color="auto"/>
                            <w:left w:val="none" w:sz="0" w:space="0" w:color="auto"/>
                            <w:bottom w:val="none" w:sz="0" w:space="0" w:color="auto"/>
                            <w:right w:val="none" w:sz="0" w:space="0" w:color="auto"/>
                          </w:divBdr>
                          <w:divsChild>
                            <w:div w:id="1505392509">
                              <w:marLeft w:val="0"/>
                              <w:marRight w:val="0"/>
                              <w:marTop w:val="0"/>
                              <w:marBottom w:val="0"/>
                              <w:divBdr>
                                <w:top w:val="none" w:sz="0" w:space="0" w:color="auto"/>
                                <w:left w:val="none" w:sz="0" w:space="0" w:color="auto"/>
                                <w:bottom w:val="none" w:sz="0" w:space="0" w:color="auto"/>
                                <w:right w:val="none" w:sz="0" w:space="0" w:color="auto"/>
                              </w:divBdr>
                              <w:divsChild>
                                <w:div w:id="112230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08705">
                          <w:marLeft w:val="0"/>
                          <w:marRight w:val="0"/>
                          <w:marTop w:val="0"/>
                          <w:marBottom w:val="0"/>
                          <w:divBdr>
                            <w:top w:val="none" w:sz="0" w:space="0" w:color="auto"/>
                            <w:left w:val="none" w:sz="0" w:space="0" w:color="auto"/>
                            <w:bottom w:val="none" w:sz="0" w:space="0" w:color="auto"/>
                            <w:right w:val="none" w:sz="0" w:space="0" w:color="auto"/>
                          </w:divBdr>
                          <w:divsChild>
                            <w:div w:id="2035037377">
                              <w:marLeft w:val="0"/>
                              <w:marRight w:val="0"/>
                              <w:marTop w:val="0"/>
                              <w:marBottom w:val="0"/>
                              <w:divBdr>
                                <w:top w:val="none" w:sz="0" w:space="0" w:color="auto"/>
                                <w:left w:val="none" w:sz="0" w:space="0" w:color="auto"/>
                                <w:bottom w:val="none" w:sz="0" w:space="0" w:color="auto"/>
                                <w:right w:val="none" w:sz="0" w:space="0" w:color="auto"/>
                              </w:divBdr>
                              <w:divsChild>
                                <w:div w:id="1945769091">
                                  <w:marLeft w:val="0"/>
                                  <w:marRight w:val="0"/>
                                  <w:marTop w:val="0"/>
                                  <w:marBottom w:val="0"/>
                                  <w:divBdr>
                                    <w:top w:val="none" w:sz="0" w:space="0" w:color="auto"/>
                                    <w:left w:val="none" w:sz="0" w:space="0" w:color="auto"/>
                                    <w:bottom w:val="none" w:sz="0" w:space="0" w:color="auto"/>
                                    <w:right w:val="none" w:sz="0" w:space="0" w:color="auto"/>
                                  </w:divBdr>
                                  <w:divsChild>
                                    <w:div w:id="74908745">
                                      <w:marLeft w:val="0"/>
                                      <w:marRight w:val="0"/>
                                      <w:marTop w:val="0"/>
                                      <w:marBottom w:val="0"/>
                                      <w:divBdr>
                                        <w:top w:val="none" w:sz="0" w:space="0" w:color="auto"/>
                                        <w:left w:val="none" w:sz="0" w:space="0" w:color="auto"/>
                                        <w:bottom w:val="none" w:sz="0" w:space="0" w:color="auto"/>
                                        <w:right w:val="none" w:sz="0" w:space="0" w:color="auto"/>
                                      </w:divBdr>
                                      <w:divsChild>
                                        <w:div w:id="60034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8514">
                          <w:marLeft w:val="0"/>
                          <w:marRight w:val="0"/>
                          <w:marTop w:val="0"/>
                          <w:marBottom w:val="0"/>
                          <w:divBdr>
                            <w:top w:val="none" w:sz="0" w:space="0" w:color="auto"/>
                            <w:left w:val="none" w:sz="0" w:space="0" w:color="auto"/>
                            <w:bottom w:val="none" w:sz="0" w:space="0" w:color="auto"/>
                            <w:right w:val="none" w:sz="0" w:space="0" w:color="auto"/>
                          </w:divBdr>
                          <w:divsChild>
                            <w:div w:id="140729326">
                              <w:marLeft w:val="0"/>
                              <w:marRight w:val="0"/>
                              <w:marTop w:val="0"/>
                              <w:marBottom w:val="0"/>
                              <w:divBdr>
                                <w:top w:val="none" w:sz="0" w:space="0" w:color="auto"/>
                                <w:left w:val="none" w:sz="0" w:space="0" w:color="auto"/>
                                <w:bottom w:val="none" w:sz="0" w:space="0" w:color="auto"/>
                                <w:right w:val="none" w:sz="0" w:space="0" w:color="auto"/>
                              </w:divBdr>
                              <w:divsChild>
                                <w:div w:id="513567735">
                                  <w:marLeft w:val="0"/>
                                  <w:marRight w:val="0"/>
                                  <w:marTop w:val="0"/>
                                  <w:marBottom w:val="0"/>
                                  <w:divBdr>
                                    <w:top w:val="none" w:sz="0" w:space="0" w:color="auto"/>
                                    <w:left w:val="none" w:sz="0" w:space="0" w:color="auto"/>
                                    <w:bottom w:val="none" w:sz="0" w:space="0" w:color="auto"/>
                                    <w:right w:val="none" w:sz="0" w:space="0" w:color="auto"/>
                                  </w:divBdr>
                                  <w:divsChild>
                                    <w:div w:id="672493463">
                                      <w:marLeft w:val="0"/>
                                      <w:marRight w:val="0"/>
                                      <w:marTop w:val="0"/>
                                      <w:marBottom w:val="0"/>
                                      <w:divBdr>
                                        <w:top w:val="none" w:sz="0" w:space="0" w:color="auto"/>
                                        <w:left w:val="none" w:sz="0" w:space="0" w:color="auto"/>
                                        <w:bottom w:val="none" w:sz="0" w:space="0" w:color="auto"/>
                                        <w:right w:val="none" w:sz="0" w:space="0" w:color="auto"/>
                                      </w:divBdr>
                                      <w:divsChild>
                                        <w:div w:id="1273510720">
                                          <w:marLeft w:val="0"/>
                                          <w:marRight w:val="0"/>
                                          <w:marTop w:val="0"/>
                                          <w:marBottom w:val="0"/>
                                          <w:divBdr>
                                            <w:top w:val="none" w:sz="0" w:space="0" w:color="auto"/>
                                            <w:left w:val="none" w:sz="0" w:space="0" w:color="auto"/>
                                            <w:bottom w:val="none" w:sz="0" w:space="0" w:color="auto"/>
                                            <w:right w:val="none" w:sz="0" w:space="0" w:color="auto"/>
                                          </w:divBdr>
                                          <w:divsChild>
                                            <w:div w:id="420219186">
                                              <w:marLeft w:val="0"/>
                                              <w:marRight w:val="0"/>
                                              <w:marTop w:val="0"/>
                                              <w:marBottom w:val="0"/>
                                              <w:divBdr>
                                                <w:top w:val="none" w:sz="0" w:space="0" w:color="auto"/>
                                                <w:left w:val="none" w:sz="0" w:space="0" w:color="auto"/>
                                                <w:bottom w:val="none" w:sz="0" w:space="0" w:color="auto"/>
                                                <w:right w:val="none" w:sz="0" w:space="0" w:color="auto"/>
                                              </w:divBdr>
                                              <w:divsChild>
                                                <w:div w:id="1040587485">
                                                  <w:marLeft w:val="0"/>
                                                  <w:marRight w:val="0"/>
                                                  <w:marTop w:val="0"/>
                                                  <w:marBottom w:val="0"/>
                                                  <w:divBdr>
                                                    <w:top w:val="none" w:sz="0" w:space="0" w:color="auto"/>
                                                    <w:left w:val="none" w:sz="0" w:space="0" w:color="auto"/>
                                                    <w:bottom w:val="none" w:sz="0" w:space="0" w:color="auto"/>
                                                    <w:right w:val="none" w:sz="0" w:space="0" w:color="auto"/>
                                                  </w:divBdr>
                                                  <w:divsChild>
                                                    <w:div w:id="1337077007">
                                                      <w:marLeft w:val="0"/>
                                                      <w:marRight w:val="0"/>
                                                      <w:marTop w:val="0"/>
                                                      <w:marBottom w:val="0"/>
                                                      <w:divBdr>
                                                        <w:top w:val="none" w:sz="0" w:space="0" w:color="auto"/>
                                                        <w:left w:val="none" w:sz="0" w:space="0" w:color="auto"/>
                                                        <w:bottom w:val="none" w:sz="0" w:space="0" w:color="auto"/>
                                                        <w:right w:val="none" w:sz="0" w:space="0" w:color="auto"/>
                                                      </w:divBdr>
                                                      <w:divsChild>
                                                        <w:div w:id="1778089918">
                                                          <w:marLeft w:val="0"/>
                                                          <w:marRight w:val="0"/>
                                                          <w:marTop w:val="0"/>
                                                          <w:marBottom w:val="0"/>
                                                          <w:divBdr>
                                                            <w:top w:val="none" w:sz="0" w:space="0" w:color="auto"/>
                                                            <w:left w:val="none" w:sz="0" w:space="0" w:color="auto"/>
                                                            <w:bottom w:val="none" w:sz="0" w:space="0" w:color="auto"/>
                                                            <w:right w:val="none" w:sz="0" w:space="0" w:color="auto"/>
                                                          </w:divBdr>
                                                          <w:divsChild>
                                                            <w:div w:id="1598558132">
                                                              <w:marLeft w:val="0"/>
                                                              <w:marRight w:val="0"/>
                                                              <w:marTop w:val="0"/>
                                                              <w:marBottom w:val="0"/>
                                                              <w:divBdr>
                                                                <w:top w:val="none" w:sz="0" w:space="0" w:color="auto"/>
                                                                <w:left w:val="none" w:sz="0" w:space="0" w:color="auto"/>
                                                                <w:bottom w:val="none" w:sz="0" w:space="0" w:color="auto"/>
                                                                <w:right w:val="none" w:sz="0" w:space="0" w:color="auto"/>
                                                              </w:divBdr>
                                                              <w:divsChild>
                                                                <w:div w:id="306738824">
                                                                  <w:marLeft w:val="0"/>
                                                                  <w:marRight w:val="0"/>
                                                                  <w:marTop w:val="0"/>
                                                                  <w:marBottom w:val="0"/>
                                                                  <w:divBdr>
                                                                    <w:top w:val="none" w:sz="0" w:space="0" w:color="auto"/>
                                                                    <w:left w:val="none" w:sz="0" w:space="0" w:color="auto"/>
                                                                    <w:bottom w:val="none" w:sz="0" w:space="0" w:color="auto"/>
                                                                    <w:right w:val="none" w:sz="0" w:space="0" w:color="auto"/>
                                                                  </w:divBdr>
                                                                  <w:divsChild>
                                                                    <w:div w:id="431123124">
                                                                      <w:marLeft w:val="0"/>
                                                                      <w:marRight w:val="0"/>
                                                                      <w:marTop w:val="0"/>
                                                                      <w:marBottom w:val="0"/>
                                                                      <w:divBdr>
                                                                        <w:top w:val="none" w:sz="0" w:space="0" w:color="auto"/>
                                                                        <w:left w:val="none" w:sz="0" w:space="0" w:color="auto"/>
                                                                        <w:bottom w:val="none" w:sz="0" w:space="0" w:color="auto"/>
                                                                        <w:right w:val="none" w:sz="0" w:space="0" w:color="auto"/>
                                                                      </w:divBdr>
                                                                    </w:div>
                                                                    <w:div w:id="284507322">
                                                                      <w:marLeft w:val="0"/>
                                                                      <w:marRight w:val="0"/>
                                                                      <w:marTop w:val="0"/>
                                                                      <w:marBottom w:val="0"/>
                                                                      <w:divBdr>
                                                                        <w:top w:val="none" w:sz="0" w:space="0" w:color="auto"/>
                                                                        <w:left w:val="none" w:sz="0" w:space="0" w:color="auto"/>
                                                                        <w:bottom w:val="none" w:sz="0" w:space="0" w:color="auto"/>
                                                                        <w:right w:val="none" w:sz="0" w:space="0" w:color="auto"/>
                                                                      </w:divBdr>
                                                                    </w:div>
                                                                    <w:div w:id="14809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2689505">
                          <w:marLeft w:val="0"/>
                          <w:marRight w:val="0"/>
                          <w:marTop w:val="0"/>
                          <w:marBottom w:val="0"/>
                          <w:divBdr>
                            <w:top w:val="none" w:sz="0" w:space="0" w:color="auto"/>
                            <w:left w:val="none" w:sz="0" w:space="0" w:color="auto"/>
                            <w:bottom w:val="none" w:sz="0" w:space="0" w:color="auto"/>
                            <w:right w:val="none" w:sz="0" w:space="0" w:color="auto"/>
                          </w:divBdr>
                          <w:divsChild>
                            <w:div w:id="1134519867">
                              <w:marLeft w:val="0"/>
                              <w:marRight w:val="0"/>
                              <w:marTop w:val="0"/>
                              <w:marBottom w:val="0"/>
                              <w:divBdr>
                                <w:top w:val="none" w:sz="0" w:space="0" w:color="auto"/>
                                <w:left w:val="none" w:sz="0" w:space="0" w:color="auto"/>
                                <w:bottom w:val="none" w:sz="0" w:space="0" w:color="auto"/>
                                <w:right w:val="none" w:sz="0" w:space="0" w:color="auto"/>
                              </w:divBdr>
                              <w:divsChild>
                                <w:div w:id="532500694">
                                  <w:marLeft w:val="0"/>
                                  <w:marRight w:val="0"/>
                                  <w:marTop w:val="0"/>
                                  <w:marBottom w:val="0"/>
                                  <w:divBdr>
                                    <w:top w:val="none" w:sz="0" w:space="0" w:color="auto"/>
                                    <w:left w:val="none" w:sz="0" w:space="0" w:color="auto"/>
                                    <w:bottom w:val="none" w:sz="0" w:space="0" w:color="auto"/>
                                    <w:right w:val="none" w:sz="0" w:space="0" w:color="auto"/>
                                  </w:divBdr>
                                  <w:divsChild>
                                    <w:div w:id="1784112102">
                                      <w:marLeft w:val="0"/>
                                      <w:marRight w:val="0"/>
                                      <w:marTop w:val="0"/>
                                      <w:marBottom w:val="0"/>
                                      <w:divBdr>
                                        <w:top w:val="none" w:sz="0" w:space="0" w:color="auto"/>
                                        <w:left w:val="none" w:sz="0" w:space="0" w:color="auto"/>
                                        <w:bottom w:val="none" w:sz="0" w:space="0" w:color="auto"/>
                                        <w:right w:val="none" w:sz="0" w:space="0" w:color="auto"/>
                                      </w:divBdr>
                                      <w:divsChild>
                                        <w:div w:id="1021055243">
                                          <w:marLeft w:val="0"/>
                                          <w:marRight w:val="0"/>
                                          <w:marTop w:val="0"/>
                                          <w:marBottom w:val="0"/>
                                          <w:divBdr>
                                            <w:top w:val="none" w:sz="0" w:space="0" w:color="auto"/>
                                            <w:left w:val="none" w:sz="0" w:space="0" w:color="auto"/>
                                            <w:bottom w:val="none" w:sz="0" w:space="0" w:color="auto"/>
                                            <w:right w:val="none" w:sz="0" w:space="0" w:color="auto"/>
                                          </w:divBdr>
                                          <w:divsChild>
                                            <w:div w:id="1232352725">
                                              <w:marLeft w:val="0"/>
                                              <w:marRight w:val="0"/>
                                              <w:marTop w:val="0"/>
                                              <w:marBottom w:val="0"/>
                                              <w:divBdr>
                                                <w:top w:val="none" w:sz="0" w:space="0" w:color="auto"/>
                                                <w:left w:val="none" w:sz="0" w:space="0" w:color="auto"/>
                                                <w:bottom w:val="none" w:sz="0" w:space="0" w:color="auto"/>
                                                <w:right w:val="none" w:sz="0" w:space="0" w:color="auto"/>
                                              </w:divBdr>
                                              <w:divsChild>
                                                <w:div w:id="2096827611">
                                                  <w:marLeft w:val="0"/>
                                                  <w:marRight w:val="0"/>
                                                  <w:marTop w:val="0"/>
                                                  <w:marBottom w:val="0"/>
                                                  <w:divBdr>
                                                    <w:top w:val="none" w:sz="0" w:space="0" w:color="auto"/>
                                                    <w:left w:val="none" w:sz="0" w:space="0" w:color="auto"/>
                                                    <w:bottom w:val="none" w:sz="0" w:space="0" w:color="auto"/>
                                                    <w:right w:val="none" w:sz="0" w:space="0" w:color="auto"/>
                                                  </w:divBdr>
                                                  <w:divsChild>
                                                    <w:div w:id="1181552050">
                                                      <w:marLeft w:val="0"/>
                                                      <w:marRight w:val="0"/>
                                                      <w:marTop w:val="0"/>
                                                      <w:marBottom w:val="0"/>
                                                      <w:divBdr>
                                                        <w:top w:val="none" w:sz="0" w:space="0" w:color="auto"/>
                                                        <w:left w:val="none" w:sz="0" w:space="0" w:color="auto"/>
                                                        <w:bottom w:val="none" w:sz="0" w:space="0" w:color="auto"/>
                                                        <w:right w:val="none" w:sz="0" w:space="0" w:color="auto"/>
                                                      </w:divBdr>
                                                      <w:divsChild>
                                                        <w:div w:id="605037135">
                                                          <w:marLeft w:val="0"/>
                                                          <w:marRight w:val="0"/>
                                                          <w:marTop w:val="0"/>
                                                          <w:marBottom w:val="0"/>
                                                          <w:divBdr>
                                                            <w:top w:val="none" w:sz="0" w:space="0" w:color="auto"/>
                                                            <w:left w:val="none" w:sz="0" w:space="0" w:color="auto"/>
                                                            <w:bottom w:val="none" w:sz="0" w:space="0" w:color="auto"/>
                                                            <w:right w:val="none" w:sz="0" w:space="0" w:color="auto"/>
                                                          </w:divBdr>
                                                          <w:divsChild>
                                                            <w:div w:id="1962639320">
                                                              <w:marLeft w:val="0"/>
                                                              <w:marRight w:val="0"/>
                                                              <w:marTop w:val="0"/>
                                                              <w:marBottom w:val="0"/>
                                                              <w:divBdr>
                                                                <w:top w:val="none" w:sz="0" w:space="0" w:color="auto"/>
                                                                <w:left w:val="none" w:sz="0" w:space="0" w:color="auto"/>
                                                                <w:bottom w:val="none" w:sz="0" w:space="0" w:color="auto"/>
                                                                <w:right w:val="none" w:sz="0" w:space="0" w:color="auto"/>
                                                              </w:divBdr>
                                                              <w:divsChild>
                                                                <w:div w:id="3804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732226">
                          <w:marLeft w:val="0"/>
                          <w:marRight w:val="0"/>
                          <w:marTop w:val="0"/>
                          <w:marBottom w:val="0"/>
                          <w:divBdr>
                            <w:top w:val="none" w:sz="0" w:space="0" w:color="auto"/>
                            <w:left w:val="none" w:sz="0" w:space="0" w:color="auto"/>
                            <w:bottom w:val="none" w:sz="0" w:space="0" w:color="auto"/>
                            <w:right w:val="none" w:sz="0" w:space="0" w:color="auto"/>
                          </w:divBdr>
                          <w:divsChild>
                            <w:div w:id="1156530476">
                              <w:marLeft w:val="0"/>
                              <w:marRight w:val="0"/>
                              <w:marTop w:val="0"/>
                              <w:marBottom w:val="0"/>
                              <w:divBdr>
                                <w:top w:val="none" w:sz="0" w:space="0" w:color="auto"/>
                                <w:left w:val="none" w:sz="0" w:space="0" w:color="auto"/>
                                <w:bottom w:val="none" w:sz="0" w:space="0" w:color="auto"/>
                                <w:right w:val="none" w:sz="0" w:space="0" w:color="auto"/>
                              </w:divBdr>
                              <w:divsChild>
                                <w:div w:id="10433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2713">
                          <w:marLeft w:val="0"/>
                          <w:marRight w:val="0"/>
                          <w:marTop w:val="0"/>
                          <w:marBottom w:val="0"/>
                          <w:divBdr>
                            <w:top w:val="none" w:sz="0" w:space="0" w:color="auto"/>
                            <w:left w:val="none" w:sz="0" w:space="0" w:color="auto"/>
                            <w:bottom w:val="none" w:sz="0" w:space="0" w:color="auto"/>
                            <w:right w:val="none" w:sz="0" w:space="0" w:color="auto"/>
                          </w:divBdr>
                          <w:divsChild>
                            <w:div w:id="1425803390">
                              <w:marLeft w:val="0"/>
                              <w:marRight w:val="0"/>
                              <w:marTop w:val="0"/>
                              <w:marBottom w:val="0"/>
                              <w:divBdr>
                                <w:top w:val="none" w:sz="0" w:space="0" w:color="auto"/>
                                <w:left w:val="none" w:sz="0" w:space="0" w:color="auto"/>
                                <w:bottom w:val="none" w:sz="0" w:space="0" w:color="auto"/>
                                <w:right w:val="none" w:sz="0" w:space="0" w:color="auto"/>
                              </w:divBdr>
                              <w:divsChild>
                                <w:div w:id="719205745">
                                  <w:marLeft w:val="0"/>
                                  <w:marRight w:val="0"/>
                                  <w:marTop w:val="0"/>
                                  <w:marBottom w:val="0"/>
                                  <w:divBdr>
                                    <w:top w:val="none" w:sz="0" w:space="0" w:color="auto"/>
                                    <w:left w:val="none" w:sz="0" w:space="0" w:color="auto"/>
                                    <w:bottom w:val="none" w:sz="0" w:space="0" w:color="auto"/>
                                    <w:right w:val="none" w:sz="0" w:space="0" w:color="auto"/>
                                  </w:divBdr>
                                  <w:divsChild>
                                    <w:div w:id="1399741921">
                                      <w:marLeft w:val="0"/>
                                      <w:marRight w:val="0"/>
                                      <w:marTop w:val="0"/>
                                      <w:marBottom w:val="0"/>
                                      <w:divBdr>
                                        <w:top w:val="none" w:sz="0" w:space="0" w:color="auto"/>
                                        <w:left w:val="none" w:sz="0" w:space="0" w:color="auto"/>
                                        <w:bottom w:val="none" w:sz="0" w:space="0" w:color="auto"/>
                                        <w:right w:val="none" w:sz="0" w:space="0" w:color="auto"/>
                                      </w:divBdr>
                                      <w:divsChild>
                                        <w:div w:id="10830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387273">
                          <w:marLeft w:val="0"/>
                          <w:marRight w:val="0"/>
                          <w:marTop w:val="0"/>
                          <w:marBottom w:val="0"/>
                          <w:divBdr>
                            <w:top w:val="none" w:sz="0" w:space="0" w:color="auto"/>
                            <w:left w:val="none" w:sz="0" w:space="0" w:color="auto"/>
                            <w:bottom w:val="none" w:sz="0" w:space="0" w:color="auto"/>
                            <w:right w:val="none" w:sz="0" w:space="0" w:color="auto"/>
                          </w:divBdr>
                          <w:divsChild>
                            <w:div w:id="702905546">
                              <w:marLeft w:val="0"/>
                              <w:marRight w:val="0"/>
                              <w:marTop w:val="0"/>
                              <w:marBottom w:val="0"/>
                              <w:divBdr>
                                <w:top w:val="none" w:sz="0" w:space="0" w:color="auto"/>
                                <w:left w:val="none" w:sz="0" w:space="0" w:color="auto"/>
                                <w:bottom w:val="none" w:sz="0" w:space="0" w:color="auto"/>
                                <w:right w:val="none" w:sz="0" w:space="0" w:color="auto"/>
                              </w:divBdr>
                              <w:divsChild>
                                <w:div w:id="1217548568">
                                  <w:marLeft w:val="0"/>
                                  <w:marRight w:val="0"/>
                                  <w:marTop w:val="0"/>
                                  <w:marBottom w:val="0"/>
                                  <w:divBdr>
                                    <w:top w:val="none" w:sz="0" w:space="0" w:color="auto"/>
                                    <w:left w:val="none" w:sz="0" w:space="0" w:color="auto"/>
                                    <w:bottom w:val="none" w:sz="0" w:space="0" w:color="auto"/>
                                    <w:right w:val="none" w:sz="0" w:space="0" w:color="auto"/>
                                  </w:divBdr>
                                  <w:divsChild>
                                    <w:div w:id="5518418">
                                      <w:marLeft w:val="0"/>
                                      <w:marRight w:val="0"/>
                                      <w:marTop w:val="0"/>
                                      <w:marBottom w:val="0"/>
                                      <w:divBdr>
                                        <w:top w:val="none" w:sz="0" w:space="0" w:color="auto"/>
                                        <w:left w:val="none" w:sz="0" w:space="0" w:color="auto"/>
                                        <w:bottom w:val="none" w:sz="0" w:space="0" w:color="auto"/>
                                        <w:right w:val="none" w:sz="0" w:space="0" w:color="auto"/>
                                      </w:divBdr>
                                      <w:divsChild>
                                        <w:div w:id="1838957986">
                                          <w:marLeft w:val="0"/>
                                          <w:marRight w:val="0"/>
                                          <w:marTop w:val="0"/>
                                          <w:marBottom w:val="0"/>
                                          <w:divBdr>
                                            <w:top w:val="none" w:sz="0" w:space="0" w:color="auto"/>
                                            <w:left w:val="none" w:sz="0" w:space="0" w:color="auto"/>
                                            <w:bottom w:val="none" w:sz="0" w:space="0" w:color="auto"/>
                                            <w:right w:val="none" w:sz="0" w:space="0" w:color="auto"/>
                                          </w:divBdr>
                                          <w:divsChild>
                                            <w:div w:id="1070273170">
                                              <w:marLeft w:val="0"/>
                                              <w:marRight w:val="0"/>
                                              <w:marTop w:val="0"/>
                                              <w:marBottom w:val="0"/>
                                              <w:divBdr>
                                                <w:top w:val="none" w:sz="0" w:space="0" w:color="auto"/>
                                                <w:left w:val="none" w:sz="0" w:space="0" w:color="auto"/>
                                                <w:bottom w:val="none" w:sz="0" w:space="0" w:color="auto"/>
                                                <w:right w:val="none" w:sz="0" w:space="0" w:color="auto"/>
                                              </w:divBdr>
                                              <w:divsChild>
                                                <w:div w:id="433524015">
                                                  <w:marLeft w:val="0"/>
                                                  <w:marRight w:val="0"/>
                                                  <w:marTop w:val="0"/>
                                                  <w:marBottom w:val="0"/>
                                                  <w:divBdr>
                                                    <w:top w:val="none" w:sz="0" w:space="0" w:color="auto"/>
                                                    <w:left w:val="none" w:sz="0" w:space="0" w:color="auto"/>
                                                    <w:bottom w:val="none" w:sz="0" w:space="0" w:color="auto"/>
                                                    <w:right w:val="none" w:sz="0" w:space="0" w:color="auto"/>
                                                  </w:divBdr>
                                                  <w:divsChild>
                                                    <w:div w:id="672609261">
                                                      <w:marLeft w:val="0"/>
                                                      <w:marRight w:val="0"/>
                                                      <w:marTop w:val="0"/>
                                                      <w:marBottom w:val="0"/>
                                                      <w:divBdr>
                                                        <w:top w:val="none" w:sz="0" w:space="0" w:color="auto"/>
                                                        <w:left w:val="none" w:sz="0" w:space="0" w:color="auto"/>
                                                        <w:bottom w:val="none" w:sz="0" w:space="0" w:color="auto"/>
                                                        <w:right w:val="none" w:sz="0" w:space="0" w:color="auto"/>
                                                      </w:divBdr>
                                                      <w:divsChild>
                                                        <w:div w:id="1325889542">
                                                          <w:marLeft w:val="0"/>
                                                          <w:marRight w:val="0"/>
                                                          <w:marTop w:val="0"/>
                                                          <w:marBottom w:val="0"/>
                                                          <w:divBdr>
                                                            <w:top w:val="none" w:sz="0" w:space="0" w:color="auto"/>
                                                            <w:left w:val="none" w:sz="0" w:space="0" w:color="auto"/>
                                                            <w:bottom w:val="none" w:sz="0" w:space="0" w:color="auto"/>
                                                            <w:right w:val="none" w:sz="0" w:space="0" w:color="auto"/>
                                                          </w:divBdr>
                                                          <w:divsChild>
                                                            <w:div w:id="839737353">
                                                              <w:marLeft w:val="0"/>
                                                              <w:marRight w:val="0"/>
                                                              <w:marTop w:val="0"/>
                                                              <w:marBottom w:val="0"/>
                                                              <w:divBdr>
                                                                <w:top w:val="none" w:sz="0" w:space="0" w:color="auto"/>
                                                                <w:left w:val="none" w:sz="0" w:space="0" w:color="auto"/>
                                                                <w:bottom w:val="none" w:sz="0" w:space="0" w:color="auto"/>
                                                                <w:right w:val="none" w:sz="0" w:space="0" w:color="auto"/>
                                                              </w:divBdr>
                                                              <w:divsChild>
                                                                <w:div w:id="937446133">
                                                                  <w:marLeft w:val="0"/>
                                                                  <w:marRight w:val="0"/>
                                                                  <w:marTop w:val="0"/>
                                                                  <w:marBottom w:val="0"/>
                                                                  <w:divBdr>
                                                                    <w:top w:val="none" w:sz="0" w:space="0" w:color="auto"/>
                                                                    <w:left w:val="none" w:sz="0" w:space="0" w:color="auto"/>
                                                                    <w:bottom w:val="none" w:sz="0" w:space="0" w:color="auto"/>
                                                                    <w:right w:val="none" w:sz="0" w:space="0" w:color="auto"/>
                                                                  </w:divBdr>
                                                                  <w:divsChild>
                                                                    <w:div w:id="177177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440022">
                          <w:marLeft w:val="0"/>
                          <w:marRight w:val="0"/>
                          <w:marTop w:val="0"/>
                          <w:marBottom w:val="0"/>
                          <w:divBdr>
                            <w:top w:val="none" w:sz="0" w:space="0" w:color="auto"/>
                            <w:left w:val="none" w:sz="0" w:space="0" w:color="auto"/>
                            <w:bottom w:val="none" w:sz="0" w:space="0" w:color="auto"/>
                            <w:right w:val="none" w:sz="0" w:space="0" w:color="auto"/>
                          </w:divBdr>
                          <w:divsChild>
                            <w:div w:id="121387284">
                              <w:marLeft w:val="0"/>
                              <w:marRight w:val="0"/>
                              <w:marTop w:val="0"/>
                              <w:marBottom w:val="0"/>
                              <w:divBdr>
                                <w:top w:val="none" w:sz="0" w:space="0" w:color="auto"/>
                                <w:left w:val="none" w:sz="0" w:space="0" w:color="auto"/>
                                <w:bottom w:val="none" w:sz="0" w:space="0" w:color="auto"/>
                                <w:right w:val="none" w:sz="0" w:space="0" w:color="auto"/>
                              </w:divBdr>
                              <w:divsChild>
                                <w:div w:id="59600096">
                                  <w:marLeft w:val="0"/>
                                  <w:marRight w:val="0"/>
                                  <w:marTop w:val="0"/>
                                  <w:marBottom w:val="0"/>
                                  <w:divBdr>
                                    <w:top w:val="none" w:sz="0" w:space="0" w:color="auto"/>
                                    <w:left w:val="none" w:sz="0" w:space="0" w:color="auto"/>
                                    <w:bottom w:val="none" w:sz="0" w:space="0" w:color="auto"/>
                                    <w:right w:val="none" w:sz="0" w:space="0" w:color="auto"/>
                                  </w:divBdr>
                                  <w:divsChild>
                                    <w:div w:id="1809083466">
                                      <w:marLeft w:val="0"/>
                                      <w:marRight w:val="0"/>
                                      <w:marTop w:val="0"/>
                                      <w:marBottom w:val="0"/>
                                      <w:divBdr>
                                        <w:top w:val="none" w:sz="0" w:space="0" w:color="auto"/>
                                        <w:left w:val="none" w:sz="0" w:space="0" w:color="auto"/>
                                        <w:bottom w:val="none" w:sz="0" w:space="0" w:color="auto"/>
                                        <w:right w:val="none" w:sz="0" w:space="0" w:color="auto"/>
                                      </w:divBdr>
                                      <w:divsChild>
                                        <w:div w:id="293757495">
                                          <w:marLeft w:val="0"/>
                                          <w:marRight w:val="0"/>
                                          <w:marTop w:val="0"/>
                                          <w:marBottom w:val="0"/>
                                          <w:divBdr>
                                            <w:top w:val="none" w:sz="0" w:space="0" w:color="auto"/>
                                            <w:left w:val="none" w:sz="0" w:space="0" w:color="auto"/>
                                            <w:bottom w:val="none" w:sz="0" w:space="0" w:color="auto"/>
                                            <w:right w:val="none" w:sz="0" w:space="0" w:color="auto"/>
                                          </w:divBdr>
                                          <w:divsChild>
                                            <w:div w:id="1686441361">
                                              <w:marLeft w:val="0"/>
                                              <w:marRight w:val="0"/>
                                              <w:marTop w:val="0"/>
                                              <w:marBottom w:val="0"/>
                                              <w:divBdr>
                                                <w:top w:val="none" w:sz="0" w:space="0" w:color="auto"/>
                                                <w:left w:val="none" w:sz="0" w:space="0" w:color="auto"/>
                                                <w:bottom w:val="none" w:sz="0" w:space="0" w:color="auto"/>
                                                <w:right w:val="none" w:sz="0" w:space="0" w:color="auto"/>
                                              </w:divBdr>
                                              <w:divsChild>
                                                <w:div w:id="590627760">
                                                  <w:marLeft w:val="0"/>
                                                  <w:marRight w:val="0"/>
                                                  <w:marTop w:val="0"/>
                                                  <w:marBottom w:val="0"/>
                                                  <w:divBdr>
                                                    <w:top w:val="none" w:sz="0" w:space="0" w:color="auto"/>
                                                    <w:left w:val="none" w:sz="0" w:space="0" w:color="auto"/>
                                                    <w:bottom w:val="none" w:sz="0" w:space="0" w:color="auto"/>
                                                    <w:right w:val="none" w:sz="0" w:space="0" w:color="auto"/>
                                                  </w:divBdr>
                                                  <w:divsChild>
                                                    <w:div w:id="1087725495">
                                                      <w:marLeft w:val="0"/>
                                                      <w:marRight w:val="0"/>
                                                      <w:marTop w:val="0"/>
                                                      <w:marBottom w:val="0"/>
                                                      <w:divBdr>
                                                        <w:top w:val="none" w:sz="0" w:space="0" w:color="auto"/>
                                                        <w:left w:val="none" w:sz="0" w:space="0" w:color="auto"/>
                                                        <w:bottom w:val="none" w:sz="0" w:space="0" w:color="auto"/>
                                                        <w:right w:val="none" w:sz="0" w:space="0" w:color="auto"/>
                                                      </w:divBdr>
                                                      <w:divsChild>
                                                        <w:div w:id="454297358">
                                                          <w:marLeft w:val="0"/>
                                                          <w:marRight w:val="0"/>
                                                          <w:marTop w:val="0"/>
                                                          <w:marBottom w:val="0"/>
                                                          <w:divBdr>
                                                            <w:top w:val="none" w:sz="0" w:space="0" w:color="auto"/>
                                                            <w:left w:val="none" w:sz="0" w:space="0" w:color="auto"/>
                                                            <w:bottom w:val="none" w:sz="0" w:space="0" w:color="auto"/>
                                                            <w:right w:val="none" w:sz="0" w:space="0" w:color="auto"/>
                                                          </w:divBdr>
                                                          <w:divsChild>
                                                            <w:div w:id="582026928">
                                                              <w:marLeft w:val="0"/>
                                                              <w:marRight w:val="0"/>
                                                              <w:marTop w:val="0"/>
                                                              <w:marBottom w:val="0"/>
                                                              <w:divBdr>
                                                                <w:top w:val="none" w:sz="0" w:space="0" w:color="auto"/>
                                                                <w:left w:val="none" w:sz="0" w:space="0" w:color="auto"/>
                                                                <w:bottom w:val="none" w:sz="0" w:space="0" w:color="auto"/>
                                                                <w:right w:val="none" w:sz="0" w:space="0" w:color="auto"/>
                                                              </w:divBdr>
                                                              <w:divsChild>
                                                                <w:div w:id="4789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2162908">
                          <w:marLeft w:val="0"/>
                          <w:marRight w:val="0"/>
                          <w:marTop w:val="0"/>
                          <w:marBottom w:val="0"/>
                          <w:divBdr>
                            <w:top w:val="none" w:sz="0" w:space="0" w:color="auto"/>
                            <w:left w:val="none" w:sz="0" w:space="0" w:color="auto"/>
                            <w:bottom w:val="none" w:sz="0" w:space="0" w:color="auto"/>
                            <w:right w:val="none" w:sz="0" w:space="0" w:color="auto"/>
                          </w:divBdr>
                          <w:divsChild>
                            <w:div w:id="512183822">
                              <w:marLeft w:val="0"/>
                              <w:marRight w:val="0"/>
                              <w:marTop w:val="0"/>
                              <w:marBottom w:val="0"/>
                              <w:divBdr>
                                <w:top w:val="none" w:sz="0" w:space="0" w:color="auto"/>
                                <w:left w:val="none" w:sz="0" w:space="0" w:color="auto"/>
                                <w:bottom w:val="none" w:sz="0" w:space="0" w:color="auto"/>
                                <w:right w:val="none" w:sz="0" w:space="0" w:color="auto"/>
                              </w:divBdr>
                              <w:divsChild>
                                <w:div w:id="16490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7588">
                          <w:marLeft w:val="0"/>
                          <w:marRight w:val="0"/>
                          <w:marTop w:val="0"/>
                          <w:marBottom w:val="0"/>
                          <w:divBdr>
                            <w:top w:val="none" w:sz="0" w:space="0" w:color="auto"/>
                            <w:left w:val="none" w:sz="0" w:space="0" w:color="auto"/>
                            <w:bottom w:val="none" w:sz="0" w:space="0" w:color="auto"/>
                            <w:right w:val="none" w:sz="0" w:space="0" w:color="auto"/>
                          </w:divBdr>
                          <w:divsChild>
                            <w:div w:id="41174244">
                              <w:marLeft w:val="0"/>
                              <w:marRight w:val="0"/>
                              <w:marTop w:val="0"/>
                              <w:marBottom w:val="0"/>
                              <w:divBdr>
                                <w:top w:val="none" w:sz="0" w:space="0" w:color="auto"/>
                                <w:left w:val="none" w:sz="0" w:space="0" w:color="auto"/>
                                <w:bottom w:val="none" w:sz="0" w:space="0" w:color="auto"/>
                                <w:right w:val="none" w:sz="0" w:space="0" w:color="auto"/>
                              </w:divBdr>
                              <w:divsChild>
                                <w:div w:id="1568563730">
                                  <w:marLeft w:val="0"/>
                                  <w:marRight w:val="0"/>
                                  <w:marTop w:val="0"/>
                                  <w:marBottom w:val="0"/>
                                  <w:divBdr>
                                    <w:top w:val="none" w:sz="0" w:space="0" w:color="auto"/>
                                    <w:left w:val="none" w:sz="0" w:space="0" w:color="auto"/>
                                    <w:bottom w:val="none" w:sz="0" w:space="0" w:color="auto"/>
                                    <w:right w:val="none" w:sz="0" w:space="0" w:color="auto"/>
                                  </w:divBdr>
                                  <w:divsChild>
                                    <w:div w:id="848521889">
                                      <w:marLeft w:val="0"/>
                                      <w:marRight w:val="0"/>
                                      <w:marTop w:val="0"/>
                                      <w:marBottom w:val="0"/>
                                      <w:divBdr>
                                        <w:top w:val="none" w:sz="0" w:space="0" w:color="auto"/>
                                        <w:left w:val="none" w:sz="0" w:space="0" w:color="auto"/>
                                        <w:bottom w:val="none" w:sz="0" w:space="0" w:color="auto"/>
                                        <w:right w:val="none" w:sz="0" w:space="0" w:color="auto"/>
                                      </w:divBdr>
                                      <w:divsChild>
                                        <w:div w:id="5559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925962">
                          <w:marLeft w:val="0"/>
                          <w:marRight w:val="0"/>
                          <w:marTop w:val="0"/>
                          <w:marBottom w:val="0"/>
                          <w:divBdr>
                            <w:top w:val="none" w:sz="0" w:space="0" w:color="auto"/>
                            <w:left w:val="none" w:sz="0" w:space="0" w:color="auto"/>
                            <w:bottom w:val="none" w:sz="0" w:space="0" w:color="auto"/>
                            <w:right w:val="none" w:sz="0" w:space="0" w:color="auto"/>
                          </w:divBdr>
                          <w:divsChild>
                            <w:div w:id="1705402481">
                              <w:marLeft w:val="0"/>
                              <w:marRight w:val="0"/>
                              <w:marTop w:val="0"/>
                              <w:marBottom w:val="0"/>
                              <w:divBdr>
                                <w:top w:val="none" w:sz="0" w:space="0" w:color="auto"/>
                                <w:left w:val="none" w:sz="0" w:space="0" w:color="auto"/>
                                <w:bottom w:val="none" w:sz="0" w:space="0" w:color="auto"/>
                                <w:right w:val="none" w:sz="0" w:space="0" w:color="auto"/>
                              </w:divBdr>
                              <w:divsChild>
                                <w:div w:id="2064675834">
                                  <w:marLeft w:val="0"/>
                                  <w:marRight w:val="0"/>
                                  <w:marTop w:val="0"/>
                                  <w:marBottom w:val="0"/>
                                  <w:divBdr>
                                    <w:top w:val="none" w:sz="0" w:space="0" w:color="auto"/>
                                    <w:left w:val="none" w:sz="0" w:space="0" w:color="auto"/>
                                    <w:bottom w:val="none" w:sz="0" w:space="0" w:color="auto"/>
                                    <w:right w:val="none" w:sz="0" w:space="0" w:color="auto"/>
                                  </w:divBdr>
                                  <w:divsChild>
                                    <w:div w:id="1192643789">
                                      <w:marLeft w:val="0"/>
                                      <w:marRight w:val="0"/>
                                      <w:marTop w:val="0"/>
                                      <w:marBottom w:val="0"/>
                                      <w:divBdr>
                                        <w:top w:val="none" w:sz="0" w:space="0" w:color="auto"/>
                                        <w:left w:val="none" w:sz="0" w:space="0" w:color="auto"/>
                                        <w:bottom w:val="none" w:sz="0" w:space="0" w:color="auto"/>
                                        <w:right w:val="none" w:sz="0" w:space="0" w:color="auto"/>
                                      </w:divBdr>
                                      <w:divsChild>
                                        <w:div w:id="766774692">
                                          <w:marLeft w:val="0"/>
                                          <w:marRight w:val="0"/>
                                          <w:marTop w:val="0"/>
                                          <w:marBottom w:val="0"/>
                                          <w:divBdr>
                                            <w:top w:val="none" w:sz="0" w:space="0" w:color="auto"/>
                                            <w:left w:val="none" w:sz="0" w:space="0" w:color="auto"/>
                                            <w:bottom w:val="none" w:sz="0" w:space="0" w:color="auto"/>
                                            <w:right w:val="none" w:sz="0" w:space="0" w:color="auto"/>
                                          </w:divBdr>
                                          <w:divsChild>
                                            <w:div w:id="413666326">
                                              <w:marLeft w:val="0"/>
                                              <w:marRight w:val="0"/>
                                              <w:marTop w:val="0"/>
                                              <w:marBottom w:val="0"/>
                                              <w:divBdr>
                                                <w:top w:val="none" w:sz="0" w:space="0" w:color="auto"/>
                                                <w:left w:val="none" w:sz="0" w:space="0" w:color="auto"/>
                                                <w:bottom w:val="none" w:sz="0" w:space="0" w:color="auto"/>
                                                <w:right w:val="none" w:sz="0" w:space="0" w:color="auto"/>
                                              </w:divBdr>
                                              <w:divsChild>
                                                <w:div w:id="1713461972">
                                                  <w:marLeft w:val="0"/>
                                                  <w:marRight w:val="0"/>
                                                  <w:marTop w:val="0"/>
                                                  <w:marBottom w:val="0"/>
                                                  <w:divBdr>
                                                    <w:top w:val="none" w:sz="0" w:space="0" w:color="auto"/>
                                                    <w:left w:val="none" w:sz="0" w:space="0" w:color="auto"/>
                                                    <w:bottom w:val="none" w:sz="0" w:space="0" w:color="auto"/>
                                                    <w:right w:val="none" w:sz="0" w:space="0" w:color="auto"/>
                                                  </w:divBdr>
                                                  <w:divsChild>
                                                    <w:div w:id="622805733">
                                                      <w:marLeft w:val="0"/>
                                                      <w:marRight w:val="0"/>
                                                      <w:marTop w:val="0"/>
                                                      <w:marBottom w:val="0"/>
                                                      <w:divBdr>
                                                        <w:top w:val="none" w:sz="0" w:space="0" w:color="auto"/>
                                                        <w:left w:val="none" w:sz="0" w:space="0" w:color="auto"/>
                                                        <w:bottom w:val="none" w:sz="0" w:space="0" w:color="auto"/>
                                                        <w:right w:val="none" w:sz="0" w:space="0" w:color="auto"/>
                                                      </w:divBdr>
                                                      <w:divsChild>
                                                        <w:div w:id="1293248827">
                                                          <w:marLeft w:val="0"/>
                                                          <w:marRight w:val="0"/>
                                                          <w:marTop w:val="0"/>
                                                          <w:marBottom w:val="0"/>
                                                          <w:divBdr>
                                                            <w:top w:val="none" w:sz="0" w:space="0" w:color="auto"/>
                                                            <w:left w:val="none" w:sz="0" w:space="0" w:color="auto"/>
                                                            <w:bottom w:val="none" w:sz="0" w:space="0" w:color="auto"/>
                                                            <w:right w:val="none" w:sz="0" w:space="0" w:color="auto"/>
                                                          </w:divBdr>
                                                          <w:divsChild>
                                                            <w:div w:id="87696969">
                                                              <w:marLeft w:val="0"/>
                                                              <w:marRight w:val="0"/>
                                                              <w:marTop w:val="0"/>
                                                              <w:marBottom w:val="0"/>
                                                              <w:divBdr>
                                                                <w:top w:val="none" w:sz="0" w:space="0" w:color="auto"/>
                                                                <w:left w:val="none" w:sz="0" w:space="0" w:color="auto"/>
                                                                <w:bottom w:val="none" w:sz="0" w:space="0" w:color="auto"/>
                                                                <w:right w:val="none" w:sz="0" w:space="0" w:color="auto"/>
                                                              </w:divBdr>
                                                              <w:divsChild>
                                                                <w:div w:id="156727278">
                                                                  <w:marLeft w:val="0"/>
                                                                  <w:marRight w:val="0"/>
                                                                  <w:marTop w:val="0"/>
                                                                  <w:marBottom w:val="0"/>
                                                                  <w:divBdr>
                                                                    <w:top w:val="none" w:sz="0" w:space="0" w:color="auto"/>
                                                                    <w:left w:val="none" w:sz="0" w:space="0" w:color="auto"/>
                                                                    <w:bottom w:val="none" w:sz="0" w:space="0" w:color="auto"/>
                                                                    <w:right w:val="none" w:sz="0" w:space="0" w:color="auto"/>
                                                                  </w:divBdr>
                                                                  <w:divsChild>
                                                                    <w:div w:id="15762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6840888">
                          <w:marLeft w:val="0"/>
                          <w:marRight w:val="0"/>
                          <w:marTop w:val="0"/>
                          <w:marBottom w:val="0"/>
                          <w:divBdr>
                            <w:top w:val="none" w:sz="0" w:space="0" w:color="auto"/>
                            <w:left w:val="none" w:sz="0" w:space="0" w:color="auto"/>
                            <w:bottom w:val="none" w:sz="0" w:space="0" w:color="auto"/>
                            <w:right w:val="none" w:sz="0" w:space="0" w:color="auto"/>
                          </w:divBdr>
                          <w:divsChild>
                            <w:div w:id="619382921">
                              <w:marLeft w:val="0"/>
                              <w:marRight w:val="0"/>
                              <w:marTop w:val="0"/>
                              <w:marBottom w:val="0"/>
                              <w:divBdr>
                                <w:top w:val="none" w:sz="0" w:space="0" w:color="auto"/>
                                <w:left w:val="none" w:sz="0" w:space="0" w:color="auto"/>
                                <w:bottom w:val="none" w:sz="0" w:space="0" w:color="auto"/>
                                <w:right w:val="none" w:sz="0" w:space="0" w:color="auto"/>
                              </w:divBdr>
                              <w:divsChild>
                                <w:div w:id="650600109">
                                  <w:marLeft w:val="0"/>
                                  <w:marRight w:val="0"/>
                                  <w:marTop w:val="0"/>
                                  <w:marBottom w:val="0"/>
                                  <w:divBdr>
                                    <w:top w:val="none" w:sz="0" w:space="0" w:color="auto"/>
                                    <w:left w:val="none" w:sz="0" w:space="0" w:color="auto"/>
                                    <w:bottom w:val="none" w:sz="0" w:space="0" w:color="auto"/>
                                    <w:right w:val="none" w:sz="0" w:space="0" w:color="auto"/>
                                  </w:divBdr>
                                  <w:divsChild>
                                    <w:div w:id="1184435712">
                                      <w:marLeft w:val="0"/>
                                      <w:marRight w:val="0"/>
                                      <w:marTop w:val="0"/>
                                      <w:marBottom w:val="0"/>
                                      <w:divBdr>
                                        <w:top w:val="none" w:sz="0" w:space="0" w:color="auto"/>
                                        <w:left w:val="none" w:sz="0" w:space="0" w:color="auto"/>
                                        <w:bottom w:val="none" w:sz="0" w:space="0" w:color="auto"/>
                                        <w:right w:val="none" w:sz="0" w:space="0" w:color="auto"/>
                                      </w:divBdr>
                                      <w:divsChild>
                                        <w:div w:id="1494026045">
                                          <w:marLeft w:val="0"/>
                                          <w:marRight w:val="0"/>
                                          <w:marTop w:val="0"/>
                                          <w:marBottom w:val="0"/>
                                          <w:divBdr>
                                            <w:top w:val="none" w:sz="0" w:space="0" w:color="auto"/>
                                            <w:left w:val="none" w:sz="0" w:space="0" w:color="auto"/>
                                            <w:bottom w:val="none" w:sz="0" w:space="0" w:color="auto"/>
                                            <w:right w:val="none" w:sz="0" w:space="0" w:color="auto"/>
                                          </w:divBdr>
                                          <w:divsChild>
                                            <w:div w:id="77673201">
                                              <w:marLeft w:val="0"/>
                                              <w:marRight w:val="0"/>
                                              <w:marTop w:val="0"/>
                                              <w:marBottom w:val="0"/>
                                              <w:divBdr>
                                                <w:top w:val="none" w:sz="0" w:space="0" w:color="auto"/>
                                                <w:left w:val="none" w:sz="0" w:space="0" w:color="auto"/>
                                                <w:bottom w:val="none" w:sz="0" w:space="0" w:color="auto"/>
                                                <w:right w:val="none" w:sz="0" w:space="0" w:color="auto"/>
                                              </w:divBdr>
                                              <w:divsChild>
                                                <w:div w:id="2048488273">
                                                  <w:marLeft w:val="0"/>
                                                  <w:marRight w:val="0"/>
                                                  <w:marTop w:val="0"/>
                                                  <w:marBottom w:val="0"/>
                                                  <w:divBdr>
                                                    <w:top w:val="none" w:sz="0" w:space="0" w:color="auto"/>
                                                    <w:left w:val="none" w:sz="0" w:space="0" w:color="auto"/>
                                                    <w:bottom w:val="none" w:sz="0" w:space="0" w:color="auto"/>
                                                    <w:right w:val="none" w:sz="0" w:space="0" w:color="auto"/>
                                                  </w:divBdr>
                                                  <w:divsChild>
                                                    <w:div w:id="200939638">
                                                      <w:marLeft w:val="0"/>
                                                      <w:marRight w:val="0"/>
                                                      <w:marTop w:val="0"/>
                                                      <w:marBottom w:val="0"/>
                                                      <w:divBdr>
                                                        <w:top w:val="none" w:sz="0" w:space="0" w:color="auto"/>
                                                        <w:left w:val="none" w:sz="0" w:space="0" w:color="auto"/>
                                                        <w:bottom w:val="none" w:sz="0" w:space="0" w:color="auto"/>
                                                        <w:right w:val="none" w:sz="0" w:space="0" w:color="auto"/>
                                                      </w:divBdr>
                                                      <w:divsChild>
                                                        <w:div w:id="1520269404">
                                                          <w:marLeft w:val="0"/>
                                                          <w:marRight w:val="0"/>
                                                          <w:marTop w:val="0"/>
                                                          <w:marBottom w:val="0"/>
                                                          <w:divBdr>
                                                            <w:top w:val="none" w:sz="0" w:space="0" w:color="auto"/>
                                                            <w:left w:val="none" w:sz="0" w:space="0" w:color="auto"/>
                                                            <w:bottom w:val="none" w:sz="0" w:space="0" w:color="auto"/>
                                                            <w:right w:val="none" w:sz="0" w:space="0" w:color="auto"/>
                                                          </w:divBdr>
                                                          <w:divsChild>
                                                            <w:div w:id="1618028516">
                                                              <w:marLeft w:val="0"/>
                                                              <w:marRight w:val="0"/>
                                                              <w:marTop w:val="0"/>
                                                              <w:marBottom w:val="0"/>
                                                              <w:divBdr>
                                                                <w:top w:val="none" w:sz="0" w:space="0" w:color="auto"/>
                                                                <w:left w:val="none" w:sz="0" w:space="0" w:color="auto"/>
                                                                <w:bottom w:val="none" w:sz="0" w:space="0" w:color="auto"/>
                                                                <w:right w:val="none" w:sz="0" w:space="0" w:color="auto"/>
                                                              </w:divBdr>
                                                              <w:divsChild>
                                                                <w:div w:id="132319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317406">
                          <w:marLeft w:val="0"/>
                          <w:marRight w:val="0"/>
                          <w:marTop w:val="0"/>
                          <w:marBottom w:val="0"/>
                          <w:divBdr>
                            <w:top w:val="none" w:sz="0" w:space="0" w:color="auto"/>
                            <w:left w:val="none" w:sz="0" w:space="0" w:color="auto"/>
                            <w:bottom w:val="none" w:sz="0" w:space="0" w:color="auto"/>
                            <w:right w:val="none" w:sz="0" w:space="0" w:color="auto"/>
                          </w:divBdr>
                          <w:divsChild>
                            <w:div w:id="2143961695">
                              <w:marLeft w:val="0"/>
                              <w:marRight w:val="0"/>
                              <w:marTop w:val="0"/>
                              <w:marBottom w:val="0"/>
                              <w:divBdr>
                                <w:top w:val="none" w:sz="0" w:space="0" w:color="auto"/>
                                <w:left w:val="none" w:sz="0" w:space="0" w:color="auto"/>
                                <w:bottom w:val="none" w:sz="0" w:space="0" w:color="auto"/>
                                <w:right w:val="none" w:sz="0" w:space="0" w:color="auto"/>
                              </w:divBdr>
                              <w:divsChild>
                                <w:div w:id="807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9564">
                          <w:marLeft w:val="0"/>
                          <w:marRight w:val="0"/>
                          <w:marTop w:val="0"/>
                          <w:marBottom w:val="0"/>
                          <w:divBdr>
                            <w:top w:val="none" w:sz="0" w:space="0" w:color="auto"/>
                            <w:left w:val="none" w:sz="0" w:space="0" w:color="auto"/>
                            <w:bottom w:val="none" w:sz="0" w:space="0" w:color="auto"/>
                            <w:right w:val="none" w:sz="0" w:space="0" w:color="auto"/>
                          </w:divBdr>
                          <w:divsChild>
                            <w:div w:id="889073241">
                              <w:marLeft w:val="0"/>
                              <w:marRight w:val="0"/>
                              <w:marTop w:val="0"/>
                              <w:marBottom w:val="0"/>
                              <w:divBdr>
                                <w:top w:val="none" w:sz="0" w:space="0" w:color="auto"/>
                                <w:left w:val="none" w:sz="0" w:space="0" w:color="auto"/>
                                <w:bottom w:val="none" w:sz="0" w:space="0" w:color="auto"/>
                                <w:right w:val="none" w:sz="0" w:space="0" w:color="auto"/>
                              </w:divBdr>
                              <w:divsChild>
                                <w:div w:id="1807694733">
                                  <w:marLeft w:val="0"/>
                                  <w:marRight w:val="0"/>
                                  <w:marTop w:val="0"/>
                                  <w:marBottom w:val="0"/>
                                  <w:divBdr>
                                    <w:top w:val="none" w:sz="0" w:space="0" w:color="auto"/>
                                    <w:left w:val="none" w:sz="0" w:space="0" w:color="auto"/>
                                    <w:bottom w:val="none" w:sz="0" w:space="0" w:color="auto"/>
                                    <w:right w:val="none" w:sz="0" w:space="0" w:color="auto"/>
                                  </w:divBdr>
                                  <w:divsChild>
                                    <w:div w:id="1346787330">
                                      <w:marLeft w:val="0"/>
                                      <w:marRight w:val="0"/>
                                      <w:marTop w:val="0"/>
                                      <w:marBottom w:val="0"/>
                                      <w:divBdr>
                                        <w:top w:val="none" w:sz="0" w:space="0" w:color="auto"/>
                                        <w:left w:val="none" w:sz="0" w:space="0" w:color="auto"/>
                                        <w:bottom w:val="none" w:sz="0" w:space="0" w:color="auto"/>
                                        <w:right w:val="none" w:sz="0" w:space="0" w:color="auto"/>
                                      </w:divBdr>
                                      <w:divsChild>
                                        <w:div w:id="3665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57159">
                          <w:marLeft w:val="0"/>
                          <w:marRight w:val="0"/>
                          <w:marTop w:val="0"/>
                          <w:marBottom w:val="0"/>
                          <w:divBdr>
                            <w:top w:val="none" w:sz="0" w:space="0" w:color="auto"/>
                            <w:left w:val="none" w:sz="0" w:space="0" w:color="auto"/>
                            <w:bottom w:val="none" w:sz="0" w:space="0" w:color="auto"/>
                            <w:right w:val="none" w:sz="0" w:space="0" w:color="auto"/>
                          </w:divBdr>
                          <w:divsChild>
                            <w:div w:id="1002200095">
                              <w:marLeft w:val="0"/>
                              <w:marRight w:val="0"/>
                              <w:marTop w:val="0"/>
                              <w:marBottom w:val="0"/>
                              <w:divBdr>
                                <w:top w:val="none" w:sz="0" w:space="0" w:color="auto"/>
                                <w:left w:val="none" w:sz="0" w:space="0" w:color="auto"/>
                                <w:bottom w:val="none" w:sz="0" w:space="0" w:color="auto"/>
                                <w:right w:val="none" w:sz="0" w:space="0" w:color="auto"/>
                              </w:divBdr>
                              <w:divsChild>
                                <w:div w:id="638530682">
                                  <w:marLeft w:val="0"/>
                                  <w:marRight w:val="0"/>
                                  <w:marTop w:val="0"/>
                                  <w:marBottom w:val="0"/>
                                  <w:divBdr>
                                    <w:top w:val="none" w:sz="0" w:space="0" w:color="auto"/>
                                    <w:left w:val="none" w:sz="0" w:space="0" w:color="auto"/>
                                    <w:bottom w:val="none" w:sz="0" w:space="0" w:color="auto"/>
                                    <w:right w:val="none" w:sz="0" w:space="0" w:color="auto"/>
                                  </w:divBdr>
                                  <w:divsChild>
                                    <w:div w:id="191575228">
                                      <w:marLeft w:val="0"/>
                                      <w:marRight w:val="0"/>
                                      <w:marTop w:val="0"/>
                                      <w:marBottom w:val="0"/>
                                      <w:divBdr>
                                        <w:top w:val="none" w:sz="0" w:space="0" w:color="auto"/>
                                        <w:left w:val="none" w:sz="0" w:space="0" w:color="auto"/>
                                        <w:bottom w:val="none" w:sz="0" w:space="0" w:color="auto"/>
                                        <w:right w:val="none" w:sz="0" w:space="0" w:color="auto"/>
                                      </w:divBdr>
                                      <w:divsChild>
                                        <w:div w:id="1483961683">
                                          <w:marLeft w:val="0"/>
                                          <w:marRight w:val="0"/>
                                          <w:marTop w:val="0"/>
                                          <w:marBottom w:val="0"/>
                                          <w:divBdr>
                                            <w:top w:val="none" w:sz="0" w:space="0" w:color="auto"/>
                                            <w:left w:val="none" w:sz="0" w:space="0" w:color="auto"/>
                                            <w:bottom w:val="none" w:sz="0" w:space="0" w:color="auto"/>
                                            <w:right w:val="none" w:sz="0" w:space="0" w:color="auto"/>
                                          </w:divBdr>
                                          <w:divsChild>
                                            <w:div w:id="1370108183">
                                              <w:marLeft w:val="0"/>
                                              <w:marRight w:val="0"/>
                                              <w:marTop w:val="0"/>
                                              <w:marBottom w:val="0"/>
                                              <w:divBdr>
                                                <w:top w:val="none" w:sz="0" w:space="0" w:color="auto"/>
                                                <w:left w:val="none" w:sz="0" w:space="0" w:color="auto"/>
                                                <w:bottom w:val="none" w:sz="0" w:space="0" w:color="auto"/>
                                                <w:right w:val="none" w:sz="0" w:space="0" w:color="auto"/>
                                              </w:divBdr>
                                              <w:divsChild>
                                                <w:div w:id="60833178">
                                                  <w:marLeft w:val="0"/>
                                                  <w:marRight w:val="0"/>
                                                  <w:marTop w:val="0"/>
                                                  <w:marBottom w:val="0"/>
                                                  <w:divBdr>
                                                    <w:top w:val="none" w:sz="0" w:space="0" w:color="auto"/>
                                                    <w:left w:val="none" w:sz="0" w:space="0" w:color="auto"/>
                                                    <w:bottom w:val="none" w:sz="0" w:space="0" w:color="auto"/>
                                                    <w:right w:val="none" w:sz="0" w:space="0" w:color="auto"/>
                                                  </w:divBdr>
                                                  <w:divsChild>
                                                    <w:div w:id="1125654760">
                                                      <w:marLeft w:val="0"/>
                                                      <w:marRight w:val="0"/>
                                                      <w:marTop w:val="0"/>
                                                      <w:marBottom w:val="0"/>
                                                      <w:divBdr>
                                                        <w:top w:val="none" w:sz="0" w:space="0" w:color="auto"/>
                                                        <w:left w:val="none" w:sz="0" w:space="0" w:color="auto"/>
                                                        <w:bottom w:val="none" w:sz="0" w:space="0" w:color="auto"/>
                                                        <w:right w:val="none" w:sz="0" w:space="0" w:color="auto"/>
                                                      </w:divBdr>
                                                      <w:divsChild>
                                                        <w:div w:id="74516192">
                                                          <w:marLeft w:val="0"/>
                                                          <w:marRight w:val="0"/>
                                                          <w:marTop w:val="0"/>
                                                          <w:marBottom w:val="0"/>
                                                          <w:divBdr>
                                                            <w:top w:val="none" w:sz="0" w:space="0" w:color="auto"/>
                                                            <w:left w:val="none" w:sz="0" w:space="0" w:color="auto"/>
                                                            <w:bottom w:val="none" w:sz="0" w:space="0" w:color="auto"/>
                                                            <w:right w:val="none" w:sz="0" w:space="0" w:color="auto"/>
                                                          </w:divBdr>
                                                          <w:divsChild>
                                                            <w:div w:id="1329670764">
                                                              <w:marLeft w:val="0"/>
                                                              <w:marRight w:val="0"/>
                                                              <w:marTop w:val="0"/>
                                                              <w:marBottom w:val="0"/>
                                                              <w:divBdr>
                                                                <w:top w:val="none" w:sz="0" w:space="0" w:color="auto"/>
                                                                <w:left w:val="none" w:sz="0" w:space="0" w:color="auto"/>
                                                                <w:bottom w:val="none" w:sz="0" w:space="0" w:color="auto"/>
                                                                <w:right w:val="none" w:sz="0" w:space="0" w:color="auto"/>
                                                              </w:divBdr>
                                                              <w:divsChild>
                                                                <w:div w:id="1545558895">
                                                                  <w:marLeft w:val="0"/>
                                                                  <w:marRight w:val="0"/>
                                                                  <w:marTop w:val="0"/>
                                                                  <w:marBottom w:val="0"/>
                                                                  <w:divBdr>
                                                                    <w:top w:val="none" w:sz="0" w:space="0" w:color="auto"/>
                                                                    <w:left w:val="none" w:sz="0" w:space="0" w:color="auto"/>
                                                                    <w:bottom w:val="none" w:sz="0" w:space="0" w:color="auto"/>
                                                                    <w:right w:val="none" w:sz="0" w:space="0" w:color="auto"/>
                                                                  </w:divBdr>
                                                                  <w:divsChild>
                                                                    <w:div w:id="17082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8323903">
                          <w:marLeft w:val="0"/>
                          <w:marRight w:val="0"/>
                          <w:marTop w:val="0"/>
                          <w:marBottom w:val="0"/>
                          <w:divBdr>
                            <w:top w:val="none" w:sz="0" w:space="0" w:color="auto"/>
                            <w:left w:val="none" w:sz="0" w:space="0" w:color="auto"/>
                            <w:bottom w:val="none" w:sz="0" w:space="0" w:color="auto"/>
                            <w:right w:val="none" w:sz="0" w:space="0" w:color="auto"/>
                          </w:divBdr>
                          <w:divsChild>
                            <w:div w:id="626546030">
                              <w:marLeft w:val="0"/>
                              <w:marRight w:val="0"/>
                              <w:marTop w:val="0"/>
                              <w:marBottom w:val="0"/>
                              <w:divBdr>
                                <w:top w:val="none" w:sz="0" w:space="0" w:color="auto"/>
                                <w:left w:val="none" w:sz="0" w:space="0" w:color="auto"/>
                                <w:bottom w:val="none" w:sz="0" w:space="0" w:color="auto"/>
                                <w:right w:val="none" w:sz="0" w:space="0" w:color="auto"/>
                              </w:divBdr>
                              <w:divsChild>
                                <w:div w:id="962538590">
                                  <w:marLeft w:val="0"/>
                                  <w:marRight w:val="0"/>
                                  <w:marTop w:val="0"/>
                                  <w:marBottom w:val="0"/>
                                  <w:divBdr>
                                    <w:top w:val="none" w:sz="0" w:space="0" w:color="auto"/>
                                    <w:left w:val="none" w:sz="0" w:space="0" w:color="auto"/>
                                    <w:bottom w:val="none" w:sz="0" w:space="0" w:color="auto"/>
                                    <w:right w:val="none" w:sz="0" w:space="0" w:color="auto"/>
                                  </w:divBdr>
                                  <w:divsChild>
                                    <w:div w:id="386075940">
                                      <w:marLeft w:val="0"/>
                                      <w:marRight w:val="0"/>
                                      <w:marTop w:val="0"/>
                                      <w:marBottom w:val="0"/>
                                      <w:divBdr>
                                        <w:top w:val="none" w:sz="0" w:space="0" w:color="auto"/>
                                        <w:left w:val="none" w:sz="0" w:space="0" w:color="auto"/>
                                        <w:bottom w:val="none" w:sz="0" w:space="0" w:color="auto"/>
                                        <w:right w:val="none" w:sz="0" w:space="0" w:color="auto"/>
                                      </w:divBdr>
                                      <w:divsChild>
                                        <w:div w:id="1065376595">
                                          <w:marLeft w:val="0"/>
                                          <w:marRight w:val="0"/>
                                          <w:marTop w:val="0"/>
                                          <w:marBottom w:val="0"/>
                                          <w:divBdr>
                                            <w:top w:val="none" w:sz="0" w:space="0" w:color="auto"/>
                                            <w:left w:val="none" w:sz="0" w:space="0" w:color="auto"/>
                                            <w:bottom w:val="none" w:sz="0" w:space="0" w:color="auto"/>
                                            <w:right w:val="none" w:sz="0" w:space="0" w:color="auto"/>
                                          </w:divBdr>
                                          <w:divsChild>
                                            <w:div w:id="940180435">
                                              <w:marLeft w:val="0"/>
                                              <w:marRight w:val="0"/>
                                              <w:marTop w:val="0"/>
                                              <w:marBottom w:val="0"/>
                                              <w:divBdr>
                                                <w:top w:val="none" w:sz="0" w:space="0" w:color="auto"/>
                                                <w:left w:val="none" w:sz="0" w:space="0" w:color="auto"/>
                                                <w:bottom w:val="none" w:sz="0" w:space="0" w:color="auto"/>
                                                <w:right w:val="none" w:sz="0" w:space="0" w:color="auto"/>
                                              </w:divBdr>
                                              <w:divsChild>
                                                <w:div w:id="1243180018">
                                                  <w:marLeft w:val="0"/>
                                                  <w:marRight w:val="0"/>
                                                  <w:marTop w:val="0"/>
                                                  <w:marBottom w:val="0"/>
                                                  <w:divBdr>
                                                    <w:top w:val="none" w:sz="0" w:space="0" w:color="auto"/>
                                                    <w:left w:val="none" w:sz="0" w:space="0" w:color="auto"/>
                                                    <w:bottom w:val="none" w:sz="0" w:space="0" w:color="auto"/>
                                                    <w:right w:val="none" w:sz="0" w:space="0" w:color="auto"/>
                                                  </w:divBdr>
                                                  <w:divsChild>
                                                    <w:div w:id="291374839">
                                                      <w:marLeft w:val="0"/>
                                                      <w:marRight w:val="0"/>
                                                      <w:marTop w:val="0"/>
                                                      <w:marBottom w:val="0"/>
                                                      <w:divBdr>
                                                        <w:top w:val="none" w:sz="0" w:space="0" w:color="auto"/>
                                                        <w:left w:val="none" w:sz="0" w:space="0" w:color="auto"/>
                                                        <w:bottom w:val="none" w:sz="0" w:space="0" w:color="auto"/>
                                                        <w:right w:val="none" w:sz="0" w:space="0" w:color="auto"/>
                                                      </w:divBdr>
                                                      <w:divsChild>
                                                        <w:div w:id="502206565">
                                                          <w:marLeft w:val="0"/>
                                                          <w:marRight w:val="0"/>
                                                          <w:marTop w:val="0"/>
                                                          <w:marBottom w:val="0"/>
                                                          <w:divBdr>
                                                            <w:top w:val="none" w:sz="0" w:space="0" w:color="auto"/>
                                                            <w:left w:val="none" w:sz="0" w:space="0" w:color="auto"/>
                                                            <w:bottom w:val="none" w:sz="0" w:space="0" w:color="auto"/>
                                                            <w:right w:val="none" w:sz="0" w:space="0" w:color="auto"/>
                                                          </w:divBdr>
                                                          <w:divsChild>
                                                            <w:div w:id="1619796008">
                                                              <w:marLeft w:val="0"/>
                                                              <w:marRight w:val="0"/>
                                                              <w:marTop w:val="0"/>
                                                              <w:marBottom w:val="0"/>
                                                              <w:divBdr>
                                                                <w:top w:val="none" w:sz="0" w:space="0" w:color="auto"/>
                                                                <w:left w:val="none" w:sz="0" w:space="0" w:color="auto"/>
                                                                <w:bottom w:val="none" w:sz="0" w:space="0" w:color="auto"/>
                                                                <w:right w:val="none" w:sz="0" w:space="0" w:color="auto"/>
                                                              </w:divBdr>
                                                              <w:divsChild>
                                                                <w:div w:id="87072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939040">
                          <w:marLeft w:val="0"/>
                          <w:marRight w:val="0"/>
                          <w:marTop w:val="0"/>
                          <w:marBottom w:val="0"/>
                          <w:divBdr>
                            <w:top w:val="none" w:sz="0" w:space="0" w:color="auto"/>
                            <w:left w:val="none" w:sz="0" w:space="0" w:color="auto"/>
                            <w:bottom w:val="none" w:sz="0" w:space="0" w:color="auto"/>
                            <w:right w:val="none" w:sz="0" w:space="0" w:color="auto"/>
                          </w:divBdr>
                          <w:divsChild>
                            <w:div w:id="269894835">
                              <w:marLeft w:val="0"/>
                              <w:marRight w:val="0"/>
                              <w:marTop w:val="0"/>
                              <w:marBottom w:val="0"/>
                              <w:divBdr>
                                <w:top w:val="none" w:sz="0" w:space="0" w:color="auto"/>
                                <w:left w:val="none" w:sz="0" w:space="0" w:color="auto"/>
                                <w:bottom w:val="none" w:sz="0" w:space="0" w:color="auto"/>
                                <w:right w:val="none" w:sz="0" w:space="0" w:color="auto"/>
                              </w:divBdr>
                              <w:divsChild>
                                <w:div w:id="64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3308">
                          <w:marLeft w:val="0"/>
                          <w:marRight w:val="0"/>
                          <w:marTop w:val="0"/>
                          <w:marBottom w:val="0"/>
                          <w:divBdr>
                            <w:top w:val="none" w:sz="0" w:space="0" w:color="auto"/>
                            <w:left w:val="none" w:sz="0" w:space="0" w:color="auto"/>
                            <w:bottom w:val="none" w:sz="0" w:space="0" w:color="auto"/>
                            <w:right w:val="none" w:sz="0" w:space="0" w:color="auto"/>
                          </w:divBdr>
                          <w:divsChild>
                            <w:div w:id="1179655065">
                              <w:marLeft w:val="0"/>
                              <w:marRight w:val="0"/>
                              <w:marTop w:val="0"/>
                              <w:marBottom w:val="0"/>
                              <w:divBdr>
                                <w:top w:val="none" w:sz="0" w:space="0" w:color="auto"/>
                                <w:left w:val="none" w:sz="0" w:space="0" w:color="auto"/>
                                <w:bottom w:val="none" w:sz="0" w:space="0" w:color="auto"/>
                                <w:right w:val="none" w:sz="0" w:space="0" w:color="auto"/>
                              </w:divBdr>
                              <w:divsChild>
                                <w:div w:id="2105110561">
                                  <w:marLeft w:val="0"/>
                                  <w:marRight w:val="0"/>
                                  <w:marTop w:val="0"/>
                                  <w:marBottom w:val="0"/>
                                  <w:divBdr>
                                    <w:top w:val="none" w:sz="0" w:space="0" w:color="auto"/>
                                    <w:left w:val="none" w:sz="0" w:space="0" w:color="auto"/>
                                    <w:bottom w:val="none" w:sz="0" w:space="0" w:color="auto"/>
                                    <w:right w:val="none" w:sz="0" w:space="0" w:color="auto"/>
                                  </w:divBdr>
                                  <w:divsChild>
                                    <w:div w:id="988481136">
                                      <w:marLeft w:val="0"/>
                                      <w:marRight w:val="0"/>
                                      <w:marTop w:val="0"/>
                                      <w:marBottom w:val="0"/>
                                      <w:divBdr>
                                        <w:top w:val="none" w:sz="0" w:space="0" w:color="auto"/>
                                        <w:left w:val="none" w:sz="0" w:space="0" w:color="auto"/>
                                        <w:bottom w:val="none" w:sz="0" w:space="0" w:color="auto"/>
                                        <w:right w:val="none" w:sz="0" w:space="0" w:color="auto"/>
                                      </w:divBdr>
                                      <w:divsChild>
                                        <w:div w:id="976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467129">
                          <w:marLeft w:val="0"/>
                          <w:marRight w:val="0"/>
                          <w:marTop w:val="0"/>
                          <w:marBottom w:val="0"/>
                          <w:divBdr>
                            <w:top w:val="none" w:sz="0" w:space="0" w:color="auto"/>
                            <w:left w:val="none" w:sz="0" w:space="0" w:color="auto"/>
                            <w:bottom w:val="none" w:sz="0" w:space="0" w:color="auto"/>
                            <w:right w:val="none" w:sz="0" w:space="0" w:color="auto"/>
                          </w:divBdr>
                          <w:divsChild>
                            <w:div w:id="818545325">
                              <w:marLeft w:val="0"/>
                              <w:marRight w:val="0"/>
                              <w:marTop w:val="0"/>
                              <w:marBottom w:val="0"/>
                              <w:divBdr>
                                <w:top w:val="none" w:sz="0" w:space="0" w:color="auto"/>
                                <w:left w:val="none" w:sz="0" w:space="0" w:color="auto"/>
                                <w:bottom w:val="none" w:sz="0" w:space="0" w:color="auto"/>
                                <w:right w:val="none" w:sz="0" w:space="0" w:color="auto"/>
                              </w:divBdr>
                              <w:divsChild>
                                <w:div w:id="860825571">
                                  <w:marLeft w:val="0"/>
                                  <w:marRight w:val="0"/>
                                  <w:marTop w:val="0"/>
                                  <w:marBottom w:val="0"/>
                                  <w:divBdr>
                                    <w:top w:val="none" w:sz="0" w:space="0" w:color="auto"/>
                                    <w:left w:val="none" w:sz="0" w:space="0" w:color="auto"/>
                                    <w:bottom w:val="none" w:sz="0" w:space="0" w:color="auto"/>
                                    <w:right w:val="none" w:sz="0" w:space="0" w:color="auto"/>
                                  </w:divBdr>
                                  <w:divsChild>
                                    <w:div w:id="2038384369">
                                      <w:marLeft w:val="0"/>
                                      <w:marRight w:val="0"/>
                                      <w:marTop w:val="0"/>
                                      <w:marBottom w:val="0"/>
                                      <w:divBdr>
                                        <w:top w:val="none" w:sz="0" w:space="0" w:color="auto"/>
                                        <w:left w:val="none" w:sz="0" w:space="0" w:color="auto"/>
                                        <w:bottom w:val="none" w:sz="0" w:space="0" w:color="auto"/>
                                        <w:right w:val="none" w:sz="0" w:space="0" w:color="auto"/>
                                      </w:divBdr>
                                      <w:divsChild>
                                        <w:div w:id="554051610">
                                          <w:marLeft w:val="0"/>
                                          <w:marRight w:val="0"/>
                                          <w:marTop w:val="0"/>
                                          <w:marBottom w:val="0"/>
                                          <w:divBdr>
                                            <w:top w:val="none" w:sz="0" w:space="0" w:color="auto"/>
                                            <w:left w:val="none" w:sz="0" w:space="0" w:color="auto"/>
                                            <w:bottom w:val="none" w:sz="0" w:space="0" w:color="auto"/>
                                            <w:right w:val="none" w:sz="0" w:space="0" w:color="auto"/>
                                          </w:divBdr>
                                          <w:divsChild>
                                            <w:div w:id="1449739486">
                                              <w:marLeft w:val="0"/>
                                              <w:marRight w:val="0"/>
                                              <w:marTop w:val="0"/>
                                              <w:marBottom w:val="0"/>
                                              <w:divBdr>
                                                <w:top w:val="none" w:sz="0" w:space="0" w:color="auto"/>
                                                <w:left w:val="none" w:sz="0" w:space="0" w:color="auto"/>
                                                <w:bottom w:val="none" w:sz="0" w:space="0" w:color="auto"/>
                                                <w:right w:val="none" w:sz="0" w:space="0" w:color="auto"/>
                                              </w:divBdr>
                                              <w:divsChild>
                                                <w:div w:id="519706731">
                                                  <w:marLeft w:val="0"/>
                                                  <w:marRight w:val="0"/>
                                                  <w:marTop w:val="0"/>
                                                  <w:marBottom w:val="0"/>
                                                  <w:divBdr>
                                                    <w:top w:val="none" w:sz="0" w:space="0" w:color="auto"/>
                                                    <w:left w:val="none" w:sz="0" w:space="0" w:color="auto"/>
                                                    <w:bottom w:val="none" w:sz="0" w:space="0" w:color="auto"/>
                                                    <w:right w:val="none" w:sz="0" w:space="0" w:color="auto"/>
                                                  </w:divBdr>
                                                  <w:divsChild>
                                                    <w:div w:id="869025104">
                                                      <w:marLeft w:val="0"/>
                                                      <w:marRight w:val="0"/>
                                                      <w:marTop w:val="0"/>
                                                      <w:marBottom w:val="0"/>
                                                      <w:divBdr>
                                                        <w:top w:val="none" w:sz="0" w:space="0" w:color="auto"/>
                                                        <w:left w:val="none" w:sz="0" w:space="0" w:color="auto"/>
                                                        <w:bottom w:val="none" w:sz="0" w:space="0" w:color="auto"/>
                                                        <w:right w:val="none" w:sz="0" w:space="0" w:color="auto"/>
                                                      </w:divBdr>
                                                      <w:divsChild>
                                                        <w:div w:id="258222578">
                                                          <w:marLeft w:val="0"/>
                                                          <w:marRight w:val="0"/>
                                                          <w:marTop w:val="0"/>
                                                          <w:marBottom w:val="0"/>
                                                          <w:divBdr>
                                                            <w:top w:val="none" w:sz="0" w:space="0" w:color="auto"/>
                                                            <w:left w:val="none" w:sz="0" w:space="0" w:color="auto"/>
                                                            <w:bottom w:val="none" w:sz="0" w:space="0" w:color="auto"/>
                                                            <w:right w:val="none" w:sz="0" w:space="0" w:color="auto"/>
                                                          </w:divBdr>
                                                          <w:divsChild>
                                                            <w:div w:id="210121688">
                                                              <w:marLeft w:val="0"/>
                                                              <w:marRight w:val="0"/>
                                                              <w:marTop w:val="0"/>
                                                              <w:marBottom w:val="0"/>
                                                              <w:divBdr>
                                                                <w:top w:val="none" w:sz="0" w:space="0" w:color="auto"/>
                                                                <w:left w:val="none" w:sz="0" w:space="0" w:color="auto"/>
                                                                <w:bottom w:val="none" w:sz="0" w:space="0" w:color="auto"/>
                                                                <w:right w:val="none" w:sz="0" w:space="0" w:color="auto"/>
                                                              </w:divBdr>
                                                              <w:divsChild>
                                                                <w:div w:id="2060786804">
                                                                  <w:marLeft w:val="0"/>
                                                                  <w:marRight w:val="0"/>
                                                                  <w:marTop w:val="0"/>
                                                                  <w:marBottom w:val="0"/>
                                                                  <w:divBdr>
                                                                    <w:top w:val="none" w:sz="0" w:space="0" w:color="auto"/>
                                                                    <w:left w:val="none" w:sz="0" w:space="0" w:color="auto"/>
                                                                    <w:bottom w:val="none" w:sz="0" w:space="0" w:color="auto"/>
                                                                    <w:right w:val="none" w:sz="0" w:space="0" w:color="auto"/>
                                                                  </w:divBdr>
                                                                  <w:divsChild>
                                                                    <w:div w:id="18584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1212924">
                          <w:marLeft w:val="0"/>
                          <w:marRight w:val="0"/>
                          <w:marTop w:val="0"/>
                          <w:marBottom w:val="0"/>
                          <w:divBdr>
                            <w:top w:val="none" w:sz="0" w:space="0" w:color="auto"/>
                            <w:left w:val="none" w:sz="0" w:space="0" w:color="auto"/>
                            <w:bottom w:val="none" w:sz="0" w:space="0" w:color="auto"/>
                            <w:right w:val="none" w:sz="0" w:space="0" w:color="auto"/>
                          </w:divBdr>
                          <w:divsChild>
                            <w:div w:id="614486080">
                              <w:marLeft w:val="0"/>
                              <w:marRight w:val="0"/>
                              <w:marTop w:val="0"/>
                              <w:marBottom w:val="0"/>
                              <w:divBdr>
                                <w:top w:val="none" w:sz="0" w:space="0" w:color="auto"/>
                                <w:left w:val="none" w:sz="0" w:space="0" w:color="auto"/>
                                <w:bottom w:val="none" w:sz="0" w:space="0" w:color="auto"/>
                                <w:right w:val="none" w:sz="0" w:space="0" w:color="auto"/>
                              </w:divBdr>
                              <w:divsChild>
                                <w:div w:id="193424052">
                                  <w:marLeft w:val="0"/>
                                  <w:marRight w:val="0"/>
                                  <w:marTop w:val="0"/>
                                  <w:marBottom w:val="0"/>
                                  <w:divBdr>
                                    <w:top w:val="none" w:sz="0" w:space="0" w:color="auto"/>
                                    <w:left w:val="none" w:sz="0" w:space="0" w:color="auto"/>
                                    <w:bottom w:val="none" w:sz="0" w:space="0" w:color="auto"/>
                                    <w:right w:val="none" w:sz="0" w:space="0" w:color="auto"/>
                                  </w:divBdr>
                                  <w:divsChild>
                                    <w:div w:id="89863712">
                                      <w:marLeft w:val="0"/>
                                      <w:marRight w:val="0"/>
                                      <w:marTop w:val="0"/>
                                      <w:marBottom w:val="0"/>
                                      <w:divBdr>
                                        <w:top w:val="none" w:sz="0" w:space="0" w:color="auto"/>
                                        <w:left w:val="none" w:sz="0" w:space="0" w:color="auto"/>
                                        <w:bottom w:val="none" w:sz="0" w:space="0" w:color="auto"/>
                                        <w:right w:val="none" w:sz="0" w:space="0" w:color="auto"/>
                                      </w:divBdr>
                                      <w:divsChild>
                                        <w:div w:id="951402847">
                                          <w:marLeft w:val="0"/>
                                          <w:marRight w:val="0"/>
                                          <w:marTop w:val="0"/>
                                          <w:marBottom w:val="0"/>
                                          <w:divBdr>
                                            <w:top w:val="none" w:sz="0" w:space="0" w:color="auto"/>
                                            <w:left w:val="none" w:sz="0" w:space="0" w:color="auto"/>
                                            <w:bottom w:val="none" w:sz="0" w:space="0" w:color="auto"/>
                                            <w:right w:val="none" w:sz="0" w:space="0" w:color="auto"/>
                                          </w:divBdr>
                                          <w:divsChild>
                                            <w:div w:id="543447388">
                                              <w:marLeft w:val="0"/>
                                              <w:marRight w:val="0"/>
                                              <w:marTop w:val="0"/>
                                              <w:marBottom w:val="0"/>
                                              <w:divBdr>
                                                <w:top w:val="none" w:sz="0" w:space="0" w:color="auto"/>
                                                <w:left w:val="none" w:sz="0" w:space="0" w:color="auto"/>
                                                <w:bottom w:val="none" w:sz="0" w:space="0" w:color="auto"/>
                                                <w:right w:val="none" w:sz="0" w:space="0" w:color="auto"/>
                                              </w:divBdr>
                                              <w:divsChild>
                                                <w:div w:id="1287353887">
                                                  <w:marLeft w:val="0"/>
                                                  <w:marRight w:val="0"/>
                                                  <w:marTop w:val="0"/>
                                                  <w:marBottom w:val="0"/>
                                                  <w:divBdr>
                                                    <w:top w:val="none" w:sz="0" w:space="0" w:color="auto"/>
                                                    <w:left w:val="none" w:sz="0" w:space="0" w:color="auto"/>
                                                    <w:bottom w:val="none" w:sz="0" w:space="0" w:color="auto"/>
                                                    <w:right w:val="none" w:sz="0" w:space="0" w:color="auto"/>
                                                  </w:divBdr>
                                                  <w:divsChild>
                                                    <w:div w:id="817960276">
                                                      <w:marLeft w:val="0"/>
                                                      <w:marRight w:val="0"/>
                                                      <w:marTop w:val="0"/>
                                                      <w:marBottom w:val="0"/>
                                                      <w:divBdr>
                                                        <w:top w:val="none" w:sz="0" w:space="0" w:color="auto"/>
                                                        <w:left w:val="none" w:sz="0" w:space="0" w:color="auto"/>
                                                        <w:bottom w:val="none" w:sz="0" w:space="0" w:color="auto"/>
                                                        <w:right w:val="none" w:sz="0" w:space="0" w:color="auto"/>
                                                      </w:divBdr>
                                                      <w:divsChild>
                                                        <w:div w:id="374355513">
                                                          <w:marLeft w:val="0"/>
                                                          <w:marRight w:val="0"/>
                                                          <w:marTop w:val="0"/>
                                                          <w:marBottom w:val="0"/>
                                                          <w:divBdr>
                                                            <w:top w:val="none" w:sz="0" w:space="0" w:color="auto"/>
                                                            <w:left w:val="none" w:sz="0" w:space="0" w:color="auto"/>
                                                            <w:bottom w:val="none" w:sz="0" w:space="0" w:color="auto"/>
                                                            <w:right w:val="none" w:sz="0" w:space="0" w:color="auto"/>
                                                          </w:divBdr>
                                                          <w:divsChild>
                                                            <w:div w:id="1352536236">
                                                              <w:marLeft w:val="0"/>
                                                              <w:marRight w:val="0"/>
                                                              <w:marTop w:val="0"/>
                                                              <w:marBottom w:val="0"/>
                                                              <w:divBdr>
                                                                <w:top w:val="none" w:sz="0" w:space="0" w:color="auto"/>
                                                                <w:left w:val="none" w:sz="0" w:space="0" w:color="auto"/>
                                                                <w:bottom w:val="none" w:sz="0" w:space="0" w:color="auto"/>
                                                                <w:right w:val="none" w:sz="0" w:space="0" w:color="auto"/>
                                                              </w:divBdr>
                                                              <w:divsChild>
                                                                <w:div w:id="2501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8171365">
                          <w:marLeft w:val="0"/>
                          <w:marRight w:val="0"/>
                          <w:marTop w:val="0"/>
                          <w:marBottom w:val="0"/>
                          <w:divBdr>
                            <w:top w:val="none" w:sz="0" w:space="0" w:color="auto"/>
                            <w:left w:val="none" w:sz="0" w:space="0" w:color="auto"/>
                            <w:bottom w:val="none" w:sz="0" w:space="0" w:color="auto"/>
                            <w:right w:val="none" w:sz="0" w:space="0" w:color="auto"/>
                          </w:divBdr>
                          <w:divsChild>
                            <w:div w:id="206383830">
                              <w:marLeft w:val="0"/>
                              <w:marRight w:val="0"/>
                              <w:marTop w:val="0"/>
                              <w:marBottom w:val="0"/>
                              <w:divBdr>
                                <w:top w:val="none" w:sz="0" w:space="0" w:color="auto"/>
                                <w:left w:val="none" w:sz="0" w:space="0" w:color="auto"/>
                                <w:bottom w:val="none" w:sz="0" w:space="0" w:color="auto"/>
                                <w:right w:val="none" w:sz="0" w:space="0" w:color="auto"/>
                              </w:divBdr>
                              <w:divsChild>
                                <w:div w:id="774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93998">
                          <w:marLeft w:val="0"/>
                          <w:marRight w:val="0"/>
                          <w:marTop w:val="0"/>
                          <w:marBottom w:val="0"/>
                          <w:divBdr>
                            <w:top w:val="none" w:sz="0" w:space="0" w:color="auto"/>
                            <w:left w:val="none" w:sz="0" w:space="0" w:color="auto"/>
                            <w:bottom w:val="none" w:sz="0" w:space="0" w:color="auto"/>
                            <w:right w:val="none" w:sz="0" w:space="0" w:color="auto"/>
                          </w:divBdr>
                          <w:divsChild>
                            <w:div w:id="2122146381">
                              <w:marLeft w:val="0"/>
                              <w:marRight w:val="0"/>
                              <w:marTop w:val="0"/>
                              <w:marBottom w:val="0"/>
                              <w:divBdr>
                                <w:top w:val="none" w:sz="0" w:space="0" w:color="auto"/>
                                <w:left w:val="none" w:sz="0" w:space="0" w:color="auto"/>
                                <w:bottom w:val="none" w:sz="0" w:space="0" w:color="auto"/>
                                <w:right w:val="none" w:sz="0" w:space="0" w:color="auto"/>
                              </w:divBdr>
                              <w:divsChild>
                                <w:div w:id="308942613">
                                  <w:marLeft w:val="0"/>
                                  <w:marRight w:val="0"/>
                                  <w:marTop w:val="0"/>
                                  <w:marBottom w:val="0"/>
                                  <w:divBdr>
                                    <w:top w:val="none" w:sz="0" w:space="0" w:color="auto"/>
                                    <w:left w:val="none" w:sz="0" w:space="0" w:color="auto"/>
                                    <w:bottom w:val="none" w:sz="0" w:space="0" w:color="auto"/>
                                    <w:right w:val="none" w:sz="0" w:space="0" w:color="auto"/>
                                  </w:divBdr>
                                  <w:divsChild>
                                    <w:div w:id="1511917112">
                                      <w:marLeft w:val="0"/>
                                      <w:marRight w:val="0"/>
                                      <w:marTop w:val="0"/>
                                      <w:marBottom w:val="0"/>
                                      <w:divBdr>
                                        <w:top w:val="none" w:sz="0" w:space="0" w:color="auto"/>
                                        <w:left w:val="none" w:sz="0" w:space="0" w:color="auto"/>
                                        <w:bottom w:val="none" w:sz="0" w:space="0" w:color="auto"/>
                                        <w:right w:val="none" w:sz="0" w:space="0" w:color="auto"/>
                                      </w:divBdr>
                                      <w:divsChild>
                                        <w:div w:id="590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6275">
                          <w:marLeft w:val="0"/>
                          <w:marRight w:val="0"/>
                          <w:marTop w:val="0"/>
                          <w:marBottom w:val="0"/>
                          <w:divBdr>
                            <w:top w:val="none" w:sz="0" w:space="0" w:color="auto"/>
                            <w:left w:val="none" w:sz="0" w:space="0" w:color="auto"/>
                            <w:bottom w:val="none" w:sz="0" w:space="0" w:color="auto"/>
                            <w:right w:val="none" w:sz="0" w:space="0" w:color="auto"/>
                          </w:divBdr>
                          <w:divsChild>
                            <w:div w:id="140772356">
                              <w:marLeft w:val="0"/>
                              <w:marRight w:val="0"/>
                              <w:marTop w:val="0"/>
                              <w:marBottom w:val="0"/>
                              <w:divBdr>
                                <w:top w:val="none" w:sz="0" w:space="0" w:color="auto"/>
                                <w:left w:val="none" w:sz="0" w:space="0" w:color="auto"/>
                                <w:bottom w:val="none" w:sz="0" w:space="0" w:color="auto"/>
                                <w:right w:val="none" w:sz="0" w:space="0" w:color="auto"/>
                              </w:divBdr>
                              <w:divsChild>
                                <w:div w:id="937370313">
                                  <w:marLeft w:val="0"/>
                                  <w:marRight w:val="0"/>
                                  <w:marTop w:val="0"/>
                                  <w:marBottom w:val="0"/>
                                  <w:divBdr>
                                    <w:top w:val="none" w:sz="0" w:space="0" w:color="auto"/>
                                    <w:left w:val="none" w:sz="0" w:space="0" w:color="auto"/>
                                    <w:bottom w:val="none" w:sz="0" w:space="0" w:color="auto"/>
                                    <w:right w:val="none" w:sz="0" w:space="0" w:color="auto"/>
                                  </w:divBdr>
                                  <w:divsChild>
                                    <w:div w:id="375589203">
                                      <w:marLeft w:val="0"/>
                                      <w:marRight w:val="0"/>
                                      <w:marTop w:val="0"/>
                                      <w:marBottom w:val="0"/>
                                      <w:divBdr>
                                        <w:top w:val="none" w:sz="0" w:space="0" w:color="auto"/>
                                        <w:left w:val="none" w:sz="0" w:space="0" w:color="auto"/>
                                        <w:bottom w:val="none" w:sz="0" w:space="0" w:color="auto"/>
                                        <w:right w:val="none" w:sz="0" w:space="0" w:color="auto"/>
                                      </w:divBdr>
                                      <w:divsChild>
                                        <w:div w:id="417100138">
                                          <w:marLeft w:val="0"/>
                                          <w:marRight w:val="0"/>
                                          <w:marTop w:val="0"/>
                                          <w:marBottom w:val="0"/>
                                          <w:divBdr>
                                            <w:top w:val="none" w:sz="0" w:space="0" w:color="auto"/>
                                            <w:left w:val="none" w:sz="0" w:space="0" w:color="auto"/>
                                            <w:bottom w:val="none" w:sz="0" w:space="0" w:color="auto"/>
                                            <w:right w:val="none" w:sz="0" w:space="0" w:color="auto"/>
                                          </w:divBdr>
                                          <w:divsChild>
                                            <w:div w:id="591009567">
                                              <w:marLeft w:val="0"/>
                                              <w:marRight w:val="0"/>
                                              <w:marTop w:val="0"/>
                                              <w:marBottom w:val="0"/>
                                              <w:divBdr>
                                                <w:top w:val="none" w:sz="0" w:space="0" w:color="auto"/>
                                                <w:left w:val="none" w:sz="0" w:space="0" w:color="auto"/>
                                                <w:bottom w:val="none" w:sz="0" w:space="0" w:color="auto"/>
                                                <w:right w:val="none" w:sz="0" w:space="0" w:color="auto"/>
                                              </w:divBdr>
                                              <w:divsChild>
                                                <w:div w:id="500194425">
                                                  <w:marLeft w:val="0"/>
                                                  <w:marRight w:val="0"/>
                                                  <w:marTop w:val="0"/>
                                                  <w:marBottom w:val="0"/>
                                                  <w:divBdr>
                                                    <w:top w:val="none" w:sz="0" w:space="0" w:color="auto"/>
                                                    <w:left w:val="none" w:sz="0" w:space="0" w:color="auto"/>
                                                    <w:bottom w:val="none" w:sz="0" w:space="0" w:color="auto"/>
                                                    <w:right w:val="none" w:sz="0" w:space="0" w:color="auto"/>
                                                  </w:divBdr>
                                                  <w:divsChild>
                                                    <w:div w:id="1688096120">
                                                      <w:marLeft w:val="0"/>
                                                      <w:marRight w:val="0"/>
                                                      <w:marTop w:val="0"/>
                                                      <w:marBottom w:val="0"/>
                                                      <w:divBdr>
                                                        <w:top w:val="none" w:sz="0" w:space="0" w:color="auto"/>
                                                        <w:left w:val="none" w:sz="0" w:space="0" w:color="auto"/>
                                                        <w:bottom w:val="none" w:sz="0" w:space="0" w:color="auto"/>
                                                        <w:right w:val="none" w:sz="0" w:space="0" w:color="auto"/>
                                                      </w:divBdr>
                                                      <w:divsChild>
                                                        <w:div w:id="190459479">
                                                          <w:marLeft w:val="0"/>
                                                          <w:marRight w:val="0"/>
                                                          <w:marTop w:val="0"/>
                                                          <w:marBottom w:val="0"/>
                                                          <w:divBdr>
                                                            <w:top w:val="none" w:sz="0" w:space="0" w:color="auto"/>
                                                            <w:left w:val="none" w:sz="0" w:space="0" w:color="auto"/>
                                                            <w:bottom w:val="none" w:sz="0" w:space="0" w:color="auto"/>
                                                            <w:right w:val="none" w:sz="0" w:space="0" w:color="auto"/>
                                                          </w:divBdr>
                                                          <w:divsChild>
                                                            <w:div w:id="1042243771">
                                                              <w:marLeft w:val="0"/>
                                                              <w:marRight w:val="0"/>
                                                              <w:marTop w:val="0"/>
                                                              <w:marBottom w:val="0"/>
                                                              <w:divBdr>
                                                                <w:top w:val="none" w:sz="0" w:space="0" w:color="auto"/>
                                                                <w:left w:val="none" w:sz="0" w:space="0" w:color="auto"/>
                                                                <w:bottom w:val="none" w:sz="0" w:space="0" w:color="auto"/>
                                                                <w:right w:val="none" w:sz="0" w:space="0" w:color="auto"/>
                                                              </w:divBdr>
                                                              <w:divsChild>
                                                                <w:div w:id="1904559050">
                                                                  <w:marLeft w:val="0"/>
                                                                  <w:marRight w:val="0"/>
                                                                  <w:marTop w:val="0"/>
                                                                  <w:marBottom w:val="0"/>
                                                                  <w:divBdr>
                                                                    <w:top w:val="none" w:sz="0" w:space="0" w:color="auto"/>
                                                                    <w:left w:val="none" w:sz="0" w:space="0" w:color="auto"/>
                                                                    <w:bottom w:val="none" w:sz="0" w:space="0" w:color="auto"/>
                                                                    <w:right w:val="none" w:sz="0" w:space="0" w:color="auto"/>
                                                                  </w:divBdr>
                                                                  <w:divsChild>
                                                                    <w:div w:id="2963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367510">
                          <w:marLeft w:val="0"/>
                          <w:marRight w:val="0"/>
                          <w:marTop w:val="0"/>
                          <w:marBottom w:val="0"/>
                          <w:divBdr>
                            <w:top w:val="none" w:sz="0" w:space="0" w:color="auto"/>
                            <w:left w:val="none" w:sz="0" w:space="0" w:color="auto"/>
                            <w:bottom w:val="none" w:sz="0" w:space="0" w:color="auto"/>
                            <w:right w:val="none" w:sz="0" w:space="0" w:color="auto"/>
                          </w:divBdr>
                          <w:divsChild>
                            <w:div w:id="573512431">
                              <w:marLeft w:val="0"/>
                              <w:marRight w:val="0"/>
                              <w:marTop w:val="0"/>
                              <w:marBottom w:val="0"/>
                              <w:divBdr>
                                <w:top w:val="none" w:sz="0" w:space="0" w:color="auto"/>
                                <w:left w:val="none" w:sz="0" w:space="0" w:color="auto"/>
                                <w:bottom w:val="none" w:sz="0" w:space="0" w:color="auto"/>
                                <w:right w:val="none" w:sz="0" w:space="0" w:color="auto"/>
                              </w:divBdr>
                              <w:divsChild>
                                <w:div w:id="1861897175">
                                  <w:marLeft w:val="0"/>
                                  <w:marRight w:val="0"/>
                                  <w:marTop w:val="0"/>
                                  <w:marBottom w:val="0"/>
                                  <w:divBdr>
                                    <w:top w:val="none" w:sz="0" w:space="0" w:color="auto"/>
                                    <w:left w:val="none" w:sz="0" w:space="0" w:color="auto"/>
                                    <w:bottom w:val="none" w:sz="0" w:space="0" w:color="auto"/>
                                    <w:right w:val="none" w:sz="0" w:space="0" w:color="auto"/>
                                  </w:divBdr>
                                  <w:divsChild>
                                    <w:div w:id="2039045980">
                                      <w:marLeft w:val="0"/>
                                      <w:marRight w:val="0"/>
                                      <w:marTop w:val="0"/>
                                      <w:marBottom w:val="0"/>
                                      <w:divBdr>
                                        <w:top w:val="none" w:sz="0" w:space="0" w:color="auto"/>
                                        <w:left w:val="none" w:sz="0" w:space="0" w:color="auto"/>
                                        <w:bottom w:val="none" w:sz="0" w:space="0" w:color="auto"/>
                                        <w:right w:val="none" w:sz="0" w:space="0" w:color="auto"/>
                                      </w:divBdr>
                                      <w:divsChild>
                                        <w:div w:id="460736230">
                                          <w:marLeft w:val="0"/>
                                          <w:marRight w:val="0"/>
                                          <w:marTop w:val="0"/>
                                          <w:marBottom w:val="0"/>
                                          <w:divBdr>
                                            <w:top w:val="none" w:sz="0" w:space="0" w:color="auto"/>
                                            <w:left w:val="none" w:sz="0" w:space="0" w:color="auto"/>
                                            <w:bottom w:val="none" w:sz="0" w:space="0" w:color="auto"/>
                                            <w:right w:val="none" w:sz="0" w:space="0" w:color="auto"/>
                                          </w:divBdr>
                                          <w:divsChild>
                                            <w:div w:id="1468472666">
                                              <w:marLeft w:val="0"/>
                                              <w:marRight w:val="0"/>
                                              <w:marTop w:val="0"/>
                                              <w:marBottom w:val="0"/>
                                              <w:divBdr>
                                                <w:top w:val="none" w:sz="0" w:space="0" w:color="auto"/>
                                                <w:left w:val="none" w:sz="0" w:space="0" w:color="auto"/>
                                                <w:bottom w:val="none" w:sz="0" w:space="0" w:color="auto"/>
                                                <w:right w:val="none" w:sz="0" w:space="0" w:color="auto"/>
                                              </w:divBdr>
                                              <w:divsChild>
                                                <w:div w:id="735205541">
                                                  <w:marLeft w:val="0"/>
                                                  <w:marRight w:val="0"/>
                                                  <w:marTop w:val="0"/>
                                                  <w:marBottom w:val="0"/>
                                                  <w:divBdr>
                                                    <w:top w:val="none" w:sz="0" w:space="0" w:color="auto"/>
                                                    <w:left w:val="none" w:sz="0" w:space="0" w:color="auto"/>
                                                    <w:bottom w:val="none" w:sz="0" w:space="0" w:color="auto"/>
                                                    <w:right w:val="none" w:sz="0" w:space="0" w:color="auto"/>
                                                  </w:divBdr>
                                                  <w:divsChild>
                                                    <w:div w:id="242372721">
                                                      <w:marLeft w:val="0"/>
                                                      <w:marRight w:val="0"/>
                                                      <w:marTop w:val="0"/>
                                                      <w:marBottom w:val="0"/>
                                                      <w:divBdr>
                                                        <w:top w:val="none" w:sz="0" w:space="0" w:color="auto"/>
                                                        <w:left w:val="none" w:sz="0" w:space="0" w:color="auto"/>
                                                        <w:bottom w:val="none" w:sz="0" w:space="0" w:color="auto"/>
                                                        <w:right w:val="none" w:sz="0" w:space="0" w:color="auto"/>
                                                      </w:divBdr>
                                                      <w:divsChild>
                                                        <w:div w:id="538322824">
                                                          <w:marLeft w:val="0"/>
                                                          <w:marRight w:val="0"/>
                                                          <w:marTop w:val="0"/>
                                                          <w:marBottom w:val="0"/>
                                                          <w:divBdr>
                                                            <w:top w:val="none" w:sz="0" w:space="0" w:color="auto"/>
                                                            <w:left w:val="none" w:sz="0" w:space="0" w:color="auto"/>
                                                            <w:bottom w:val="none" w:sz="0" w:space="0" w:color="auto"/>
                                                            <w:right w:val="none" w:sz="0" w:space="0" w:color="auto"/>
                                                          </w:divBdr>
                                                          <w:divsChild>
                                                            <w:div w:id="2043701830">
                                                              <w:marLeft w:val="0"/>
                                                              <w:marRight w:val="0"/>
                                                              <w:marTop w:val="0"/>
                                                              <w:marBottom w:val="0"/>
                                                              <w:divBdr>
                                                                <w:top w:val="none" w:sz="0" w:space="0" w:color="auto"/>
                                                                <w:left w:val="none" w:sz="0" w:space="0" w:color="auto"/>
                                                                <w:bottom w:val="none" w:sz="0" w:space="0" w:color="auto"/>
                                                                <w:right w:val="none" w:sz="0" w:space="0" w:color="auto"/>
                                                              </w:divBdr>
                                                              <w:divsChild>
                                                                <w:div w:id="117422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14118">
                          <w:marLeft w:val="0"/>
                          <w:marRight w:val="0"/>
                          <w:marTop w:val="0"/>
                          <w:marBottom w:val="0"/>
                          <w:divBdr>
                            <w:top w:val="none" w:sz="0" w:space="0" w:color="auto"/>
                            <w:left w:val="none" w:sz="0" w:space="0" w:color="auto"/>
                            <w:bottom w:val="none" w:sz="0" w:space="0" w:color="auto"/>
                            <w:right w:val="none" w:sz="0" w:space="0" w:color="auto"/>
                          </w:divBdr>
                          <w:divsChild>
                            <w:div w:id="555314094">
                              <w:marLeft w:val="0"/>
                              <w:marRight w:val="0"/>
                              <w:marTop w:val="0"/>
                              <w:marBottom w:val="0"/>
                              <w:divBdr>
                                <w:top w:val="none" w:sz="0" w:space="0" w:color="auto"/>
                                <w:left w:val="none" w:sz="0" w:space="0" w:color="auto"/>
                                <w:bottom w:val="none" w:sz="0" w:space="0" w:color="auto"/>
                                <w:right w:val="none" w:sz="0" w:space="0" w:color="auto"/>
                              </w:divBdr>
                              <w:divsChild>
                                <w:div w:id="13146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9303">
                          <w:marLeft w:val="0"/>
                          <w:marRight w:val="0"/>
                          <w:marTop w:val="0"/>
                          <w:marBottom w:val="0"/>
                          <w:divBdr>
                            <w:top w:val="none" w:sz="0" w:space="0" w:color="auto"/>
                            <w:left w:val="none" w:sz="0" w:space="0" w:color="auto"/>
                            <w:bottom w:val="none" w:sz="0" w:space="0" w:color="auto"/>
                            <w:right w:val="none" w:sz="0" w:space="0" w:color="auto"/>
                          </w:divBdr>
                          <w:divsChild>
                            <w:div w:id="36126695">
                              <w:marLeft w:val="0"/>
                              <w:marRight w:val="0"/>
                              <w:marTop w:val="0"/>
                              <w:marBottom w:val="0"/>
                              <w:divBdr>
                                <w:top w:val="none" w:sz="0" w:space="0" w:color="auto"/>
                                <w:left w:val="none" w:sz="0" w:space="0" w:color="auto"/>
                                <w:bottom w:val="none" w:sz="0" w:space="0" w:color="auto"/>
                                <w:right w:val="none" w:sz="0" w:space="0" w:color="auto"/>
                              </w:divBdr>
                              <w:divsChild>
                                <w:div w:id="1968581178">
                                  <w:marLeft w:val="0"/>
                                  <w:marRight w:val="0"/>
                                  <w:marTop w:val="0"/>
                                  <w:marBottom w:val="0"/>
                                  <w:divBdr>
                                    <w:top w:val="none" w:sz="0" w:space="0" w:color="auto"/>
                                    <w:left w:val="none" w:sz="0" w:space="0" w:color="auto"/>
                                    <w:bottom w:val="none" w:sz="0" w:space="0" w:color="auto"/>
                                    <w:right w:val="none" w:sz="0" w:space="0" w:color="auto"/>
                                  </w:divBdr>
                                  <w:divsChild>
                                    <w:div w:id="515383491">
                                      <w:marLeft w:val="0"/>
                                      <w:marRight w:val="0"/>
                                      <w:marTop w:val="0"/>
                                      <w:marBottom w:val="0"/>
                                      <w:divBdr>
                                        <w:top w:val="none" w:sz="0" w:space="0" w:color="auto"/>
                                        <w:left w:val="none" w:sz="0" w:space="0" w:color="auto"/>
                                        <w:bottom w:val="none" w:sz="0" w:space="0" w:color="auto"/>
                                        <w:right w:val="none" w:sz="0" w:space="0" w:color="auto"/>
                                      </w:divBdr>
                                      <w:divsChild>
                                        <w:div w:id="991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037822">
                          <w:marLeft w:val="0"/>
                          <w:marRight w:val="0"/>
                          <w:marTop w:val="0"/>
                          <w:marBottom w:val="0"/>
                          <w:divBdr>
                            <w:top w:val="none" w:sz="0" w:space="0" w:color="auto"/>
                            <w:left w:val="none" w:sz="0" w:space="0" w:color="auto"/>
                            <w:bottom w:val="none" w:sz="0" w:space="0" w:color="auto"/>
                            <w:right w:val="none" w:sz="0" w:space="0" w:color="auto"/>
                          </w:divBdr>
                          <w:divsChild>
                            <w:div w:id="1627464684">
                              <w:marLeft w:val="0"/>
                              <w:marRight w:val="0"/>
                              <w:marTop w:val="0"/>
                              <w:marBottom w:val="0"/>
                              <w:divBdr>
                                <w:top w:val="none" w:sz="0" w:space="0" w:color="auto"/>
                                <w:left w:val="none" w:sz="0" w:space="0" w:color="auto"/>
                                <w:bottom w:val="none" w:sz="0" w:space="0" w:color="auto"/>
                                <w:right w:val="none" w:sz="0" w:space="0" w:color="auto"/>
                              </w:divBdr>
                              <w:divsChild>
                                <w:div w:id="1878661718">
                                  <w:marLeft w:val="0"/>
                                  <w:marRight w:val="0"/>
                                  <w:marTop w:val="0"/>
                                  <w:marBottom w:val="0"/>
                                  <w:divBdr>
                                    <w:top w:val="none" w:sz="0" w:space="0" w:color="auto"/>
                                    <w:left w:val="none" w:sz="0" w:space="0" w:color="auto"/>
                                    <w:bottom w:val="none" w:sz="0" w:space="0" w:color="auto"/>
                                    <w:right w:val="none" w:sz="0" w:space="0" w:color="auto"/>
                                  </w:divBdr>
                                  <w:divsChild>
                                    <w:div w:id="9920425">
                                      <w:marLeft w:val="0"/>
                                      <w:marRight w:val="0"/>
                                      <w:marTop w:val="0"/>
                                      <w:marBottom w:val="0"/>
                                      <w:divBdr>
                                        <w:top w:val="none" w:sz="0" w:space="0" w:color="auto"/>
                                        <w:left w:val="none" w:sz="0" w:space="0" w:color="auto"/>
                                        <w:bottom w:val="none" w:sz="0" w:space="0" w:color="auto"/>
                                        <w:right w:val="none" w:sz="0" w:space="0" w:color="auto"/>
                                      </w:divBdr>
                                      <w:divsChild>
                                        <w:div w:id="1393581760">
                                          <w:marLeft w:val="0"/>
                                          <w:marRight w:val="0"/>
                                          <w:marTop w:val="0"/>
                                          <w:marBottom w:val="0"/>
                                          <w:divBdr>
                                            <w:top w:val="none" w:sz="0" w:space="0" w:color="auto"/>
                                            <w:left w:val="none" w:sz="0" w:space="0" w:color="auto"/>
                                            <w:bottom w:val="none" w:sz="0" w:space="0" w:color="auto"/>
                                            <w:right w:val="none" w:sz="0" w:space="0" w:color="auto"/>
                                          </w:divBdr>
                                          <w:divsChild>
                                            <w:div w:id="1547135085">
                                              <w:marLeft w:val="0"/>
                                              <w:marRight w:val="0"/>
                                              <w:marTop w:val="0"/>
                                              <w:marBottom w:val="0"/>
                                              <w:divBdr>
                                                <w:top w:val="none" w:sz="0" w:space="0" w:color="auto"/>
                                                <w:left w:val="none" w:sz="0" w:space="0" w:color="auto"/>
                                                <w:bottom w:val="none" w:sz="0" w:space="0" w:color="auto"/>
                                                <w:right w:val="none" w:sz="0" w:space="0" w:color="auto"/>
                                              </w:divBdr>
                                              <w:divsChild>
                                                <w:div w:id="212086953">
                                                  <w:marLeft w:val="0"/>
                                                  <w:marRight w:val="0"/>
                                                  <w:marTop w:val="0"/>
                                                  <w:marBottom w:val="0"/>
                                                  <w:divBdr>
                                                    <w:top w:val="none" w:sz="0" w:space="0" w:color="auto"/>
                                                    <w:left w:val="none" w:sz="0" w:space="0" w:color="auto"/>
                                                    <w:bottom w:val="none" w:sz="0" w:space="0" w:color="auto"/>
                                                    <w:right w:val="none" w:sz="0" w:space="0" w:color="auto"/>
                                                  </w:divBdr>
                                                  <w:divsChild>
                                                    <w:div w:id="1524636060">
                                                      <w:marLeft w:val="0"/>
                                                      <w:marRight w:val="0"/>
                                                      <w:marTop w:val="0"/>
                                                      <w:marBottom w:val="0"/>
                                                      <w:divBdr>
                                                        <w:top w:val="none" w:sz="0" w:space="0" w:color="auto"/>
                                                        <w:left w:val="none" w:sz="0" w:space="0" w:color="auto"/>
                                                        <w:bottom w:val="none" w:sz="0" w:space="0" w:color="auto"/>
                                                        <w:right w:val="none" w:sz="0" w:space="0" w:color="auto"/>
                                                      </w:divBdr>
                                                      <w:divsChild>
                                                        <w:div w:id="1163744548">
                                                          <w:marLeft w:val="0"/>
                                                          <w:marRight w:val="0"/>
                                                          <w:marTop w:val="0"/>
                                                          <w:marBottom w:val="0"/>
                                                          <w:divBdr>
                                                            <w:top w:val="none" w:sz="0" w:space="0" w:color="auto"/>
                                                            <w:left w:val="none" w:sz="0" w:space="0" w:color="auto"/>
                                                            <w:bottom w:val="none" w:sz="0" w:space="0" w:color="auto"/>
                                                            <w:right w:val="none" w:sz="0" w:space="0" w:color="auto"/>
                                                          </w:divBdr>
                                                          <w:divsChild>
                                                            <w:div w:id="944464411">
                                                              <w:marLeft w:val="0"/>
                                                              <w:marRight w:val="0"/>
                                                              <w:marTop w:val="0"/>
                                                              <w:marBottom w:val="0"/>
                                                              <w:divBdr>
                                                                <w:top w:val="none" w:sz="0" w:space="0" w:color="auto"/>
                                                                <w:left w:val="none" w:sz="0" w:space="0" w:color="auto"/>
                                                                <w:bottom w:val="none" w:sz="0" w:space="0" w:color="auto"/>
                                                                <w:right w:val="none" w:sz="0" w:space="0" w:color="auto"/>
                                                              </w:divBdr>
                                                              <w:divsChild>
                                                                <w:div w:id="1585644435">
                                                                  <w:marLeft w:val="0"/>
                                                                  <w:marRight w:val="0"/>
                                                                  <w:marTop w:val="0"/>
                                                                  <w:marBottom w:val="0"/>
                                                                  <w:divBdr>
                                                                    <w:top w:val="none" w:sz="0" w:space="0" w:color="auto"/>
                                                                    <w:left w:val="none" w:sz="0" w:space="0" w:color="auto"/>
                                                                    <w:bottom w:val="none" w:sz="0" w:space="0" w:color="auto"/>
                                                                    <w:right w:val="none" w:sz="0" w:space="0" w:color="auto"/>
                                                                  </w:divBdr>
                                                                  <w:divsChild>
                                                                    <w:div w:id="16890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012873">
                          <w:marLeft w:val="0"/>
                          <w:marRight w:val="0"/>
                          <w:marTop w:val="0"/>
                          <w:marBottom w:val="0"/>
                          <w:divBdr>
                            <w:top w:val="none" w:sz="0" w:space="0" w:color="auto"/>
                            <w:left w:val="none" w:sz="0" w:space="0" w:color="auto"/>
                            <w:bottom w:val="none" w:sz="0" w:space="0" w:color="auto"/>
                            <w:right w:val="none" w:sz="0" w:space="0" w:color="auto"/>
                          </w:divBdr>
                          <w:divsChild>
                            <w:div w:id="956644402">
                              <w:marLeft w:val="0"/>
                              <w:marRight w:val="0"/>
                              <w:marTop w:val="0"/>
                              <w:marBottom w:val="0"/>
                              <w:divBdr>
                                <w:top w:val="none" w:sz="0" w:space="0" w:color="auto"/>
                                <w:left w:val="none" w:sz="0" w:space="0" w:color="auto"/>
                                <w:bottom w:val="none" w:sz="0" w:space="0" w:color="auto"/>
                                <w:right w:val="none" w:sz="0" w:space="0" w:color="auto"/>
                              </w:divBdr>
                              <w:divsChild>
                                <w:div w:id="686758502">
                                  <w:marLeft w:val="0"/>
                                  <w:marRight w:val="0"/>
                                  <w:marTop w:val="0"/>
                                  <w:marBottom w:val="0"/>
                                  <w:divBdr>
                                    <w:top w:val="none" w:sz="0" w:space="0" w:color="auto"/>
                                    <w:left w:val="none" w:sz="0" w:space="0" w:color="auto"/>
                                    <w:bottom w:val="none" w:sz="0" w:space="0" w:color="auto"/>
                                    <w:right w:val="none" w:sz="0" w:space="0" w:color="auto"/>
                                  </w:divBdr>
                                  <w:divsChild>
                                    <w:div w:id="213004576">
                                      <w:marLeft w:val="0"/>
                                      <w:marRight w:val="0"/>
                                      <w:marTop w:val="0"/>
                                      <w:marBottom w:val="0"/>
                                      <w:divBdr>
                                        <w:top w:val="none" w:sz="0" w:space="0" w:color="auto"/>
                                        <w:left w:val="none" w:sz="0" w:space="0" w:color="auto"/>
                                        <w:bottom w:val="none" w:sz="0" w:space="0" w:color="auto"/>
                                        <w:right w:val="none" w:sz="0" w:space="0" w:color="auto"/>
                                      </w:divBdr>
                                      <w:divsChild>
                                        <w:div w:id="196092730">
                                          <w:marLeft w:val="0"/>
                                          <w:marRight w:val="0"/>
                                          <w:marTop w:val="0"/>
                                          <w:marBottom w:val="0"/>
                                          <w:divBdr>
                                            <w:top w:val="none" w:sz="0" w:space="0" w:color="auto"/>
                                            <w:left w:val="none" w:sz="0" w:space="0" w:color="auto"/>
                                            <w:bottom w:val="none" w:sz="0" w:space="0" w:color="auto"/>
                                            <w:right w:val="none" w:sz="0" w:space="0" w:color="auto"/>
                                          </w:divBdr>
                                          <w:divsChild>
                                            <w:div w:id="206838653">
                                              <w:marLeft w:val="0"/>
                                              <w:marRight w:val="0"/>
                                              <w:marTop w:val="0"/>
                                              <w:marBottom w:val="0"/>
                                              <w:divBdr>
                                                <w:top w:val="none" w:sz="0" w:space="0" w:color="auto"/>
                                                <w:left w:val="none" w:sz="0" w:space="0" w:color="auto"/>
                                                <w:bottom w:val="none" w:sz="0" w:space="0" w:color="auto"/>
                                                <w:right w:val="none" w:sz="0" w:space="0" w:color="auto"/>
                                              </w:divBdr>
                                              <w:divsChild>
                                                <w:div w:id="843975494">
                                                  <w:marLeft w:val="0"/>
                                                  <w:marRight w:val="0"/>
                                                  <w:marTop w:val="0"/>
                                                  <w:marBottom w:val="0"/>
                                                  <w:divBdr>
                                                    <w:top w:val="none" w:sz="0" w:space="0" w:color="auto"/>
                                                    <w:left w:val="none" w:sz="0" w:space="0" w:color="auto"/>
                                                    <w:bottom w:val="none" w:sz="0" w:space="0" w:color="auto"/>
                                                    <w:right w:val="none" w:sz="0" w:space="0" w:color="auto"/>
                                                  </w:divBdr>
                                                  <w:divsChild>
                                                    <w:div w:id="221212711">
                                                      <w:marLeft w:val="0"/>
                                                      <w:marRight w:val="0"/>
                                                      <w:marTop w:val="0"/>
                                                      <w:marBottom w:val="0"/>
                                                      <w:divBdr>
                                                        <w:top w:val="none" w:sz="0" w:space="0" w:color="auto"/>
                                                        <w:left w:val="none" w:sz="0" w:space="0" w:color="auto"/>
                                                        <w:bottom w:val="none" w:sz="0" w:space="0" w:color="auto"/>
                                                        <w:right w:val="none" w:sz="0" w:space="0" w:color="auto"/>
                                                      </w:divBdr>
                                                      <w:divsChild>
                                                        <w:div w:id="400521859">
                                                          <w:marLeft w:val="0"/>
                                                          <w:marRight w:val="0"/>
                                                          <w:marTop w:val="0"/>
                                                          <w:marBottom w:val="0"/>
                                                          <w:divBdr>
                                                            <w:top w:val="none" w:sz="0" w:space="0" w:color="auto"/>
                                                            <w:left w:val="none" w:sz="0" w:space="0" w:color="auto"/>
                                                            <w:bottom w:val="none" w:sz="0" w:space="0" w:color="auto"/>
                                                            <w:right w:val="none" w:sz="0" w:space="0" w:color="auto"/>
                                                          </w:divBdr>
                                                          <w:divsChild>
                                                            <w:div w:id="1970430943">
                                                              <w:marLeft w:val="0"/>
                                                              <w:marRight w:val="0"/>
                                                              <w:marTop w:val="0"/>
                                                              <w:marBottom w:val="0"/>
                                                              <w:divBdr>
                                                                <w:top w:val="none" w:sz="0" w:space="0" w:color="auto"/>
                                                                <w:left w:val="none" w:sz="0" w:space="0" w:color="auto"/>
                                                                <w:bottom w:val="none" w:sz="0" w:space="0" w:color="auto"/>
                                                                <w:right w:val="none" w:sz="0" w:space="0" w:color="auto"/>
                                                              </w:divBdr>
                                                              <w:divsChild>
                                                                <w:div w:id="15418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9043107">
                          <w:marLeft w:val="0"/>
                          <w:marRight w:val="0"/>
                          <w:marTop w:val="0"/>
                          <w:marBottom w:val="0"/>
                          <w:divBdr>
                            <w:top w:val="none" w:sz="0" w:space="0" w:color="auto"/>
                            <w:left w:val="none" w:sz="0" w:space="0" w:color="auto"/>
                            <w:bottom w:val="none" w:sz="0" w:space="0" w:color="auto"/>
                            <w:right w:val="none" w:sz="0" w:space="0" w:color="auto"/>
                          </w:divBdr>
                          <w:divsChild>
                            <w:div w:id="1421289600">
                              <w:marLeft w:val="0"/>
                              <w:marRight w:val="0"/>
                              <w:marTop w:val="0"/>
                              <w:marBottom w:val="0"/>
                              <w:divBdr>
                                <w:top w:val="none" w:sz="0" w:space="0" w:color="auto"/>
                                <w:left w:val="none" w:sz="0" w:space="0" w:color="auto"/>
                                <w:bottom w:val="none" w:sz="0" w:space="0" w:color="auto"/>
                                <w:right w:val="none" w:sz="0" w:space="0" w:color="auto"/>
                              </w:divBdr>
                              <w:divsChild>
                                <w:div w:id="14102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555527">
                          <w:marLeft w:val="0"/>
                          <w:marRight w:val="0"/>
                          <w:marTop w:val="0"/>
                          <w:marBottom w:val="0"/>
                          <w:divBdr>
                            <w:top w:val="none" w:sz="0" w:space="0" w:color="auto"/>
                            <w:left w:val="none" w:sz="0" w:space="0" w:color="auto"/>
                            <w:bottom w:val="none" w:sz="0" w:space="0" w:color="auto"/>
                            <w:right w:val="none" w:sz="0" w:space="0" w:color="auto"/>
                          </w:divBdr>
                          <w:divsChild>
                            <w:div w:id="1114443271">
                              <w:marLeft w:val="0"/>
                              <w:marRight w:val="0"/>
                              <w:marTop w:val="0"/>
                              <w:marBottom w:val="0"/>
                              <w:divBdr>
                                <w:top w:val="none" w:sz="0" w:space="0" w:color="auto"/>
                                <w:left w:val="none" w:sz="0" w:space="0" w:color="auto"/>
                                <w:bottom w:val="none" w:sz="0" w:space="0" w:color="auto"/>
                                <w:right w:val="none" w:sz="0" w:space="0" w:color="auto"/>
                              </w:divBdr>
                              <w:divsChild>
                                <w:div w:id="10880239">
                                  <w:marLeft w:val="0"/>
                                  <w:marRight w:val="0"/>
                                  <w:marTop w:val="0"/>
                                  <w:marBottom w:val="0"/>
                                  <w:divBdr>
                                    <w:top w:val="none" w:sz="0" w:space="0" w:color="auto"/>
                                    <w:left w:val="none" w:sz="0" w:space="0" w:color="auto"/>
                                    <w:bottom w:val="none" w:sz="0" w:space="0" w:color="auto"/>
                                    <w:right w:val="none" w:sz="0" w:space="0" w:color="auto"/>
                                  </w:divBdr>
                                  <w:divsChild>
                                    <w:div w:id="1906720389">
                                      <w:marLeft w:val="0"/>
                                      <w:marRight w:val="0"/>
                                      <w:marTop w:val="0"/>
                                      <w:marBottom w:val="0"/>
                                      <w:divBdr>
                                        <w:top w:val="none" w:sz="0" w:space="0" w:color="auto"/>
                                        <w:left w:val="none" w:sz="0" w:space="0" w:color="auto"/>
                                        <w:bottom w:val="none" w:sz="0" w:space="0" w:color="auto"/>
                                        <w:right w:val="none" w:sz="0" w:space="0" w:color="auto"/>
                                      </w:divBdr>
                                      <w:divsChild>
                                        <w:div w:id="18979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33721">
                          <w:marLeft w:val="0"/>
                          <w:marRight w:val="0"/>
                          <w:marTop w:val="0"/>
                          <w:marBottom w:val="0"/>
                          <w:divBdr>
                            <w:top w:val="none" w:sz="0" w:space="0" w:color="auto"/>
                            <w:left w:val="none" w:sz="0" w:space="0" w:color="auto"/>
                            <w:bottom w:val="none" w:sz="0" w:space="0" w:color="auto"/>
                            <w:right w:val="none" w:sz="0" w:space="0" w:color="auto"/>
                          </w:divBdr>
                          <w:divsChild>
                            <w:div w:id="520314574">
                              <w:marLeft w:val="0"/>
                              <w:marRight w:val="0"/>
                              <w:marTop w:val="0"/>
                              <w:marBottom w:val="0"/>
                              <w:divBdr>
                                <w:top w:val="none" w:sz="0" w:space="0" w:color="auto"/>
                                <w:left w:val="none" w:sz="0" w:space="0" w:color="auto"/>
                                <w:bottom w:val="none" w:sz="0" w:space="0" w:color="auto"/>
                                <w:right w:val="none" w:sz="0" w:space="0" w:color="auto"/>
                              </w:divBdr>
                              <w:divsChild>
                                <w:div w:id="1571187437">
                                  <w:marLeft w:val="0"/>
                                  <w:marRight w:val="0"/>
                                  <w:marTop w:val="0"/>
                                  <w:marBottom w:val="0"/>
                                  <w:divBdr>
                                    <w:top w:val="none" w:sz="0" w:space="0" w:color="auto"/>
                                    <w:left w:val="none" w:sz="0" w:space="0" w:color="auto"/>
                                    <w:bottom w:val="none" w:sz="0" w:space="0" w:color="auto"/>
                                    <w:right w:val="none" w:sz="0" w:space="0" w:color="auto"/>
                                  </w:divBdr>
                                  <w:divsChild>
                                    <w:div w:id="1075010158">
                                      <w:marLeft w:val="0"/>
                                      <w:marRight w:val="0"/>
                                      <w:marTop w:val="0"/>
                                      <w:marBottom w:val="0"/>
                                      <w:divBdr>
                                        <w:top w:val="none" w:sz="0" w:space="0" w:color="auto"/>
                                        <w:left w:val="none" w:sz="0" w:space="0" w:color="auto"/>
                                        <w:bottom w:val="none" w:sz="0" w:space="0" w:color="auto"/>
                                        <w:right w:val="none" w:sz="0" w:space="0" w:color="auto"/>
                                      </w:divBdr>
                                      <w:divsChild>
                                        <w:div w:id="387191310">
                                          <w:marLeft w:val="0"/>
                                          <w:marRight w:val="0"/>
                                          <w:marTop w:val="0"/>
                                          <w:marBottom w:val="0"/>
                                          <w:divBdr>
                                            <w:top w:val="none" w:sz="0" w:space="0" w:color="auto"/>
                                            <w:left w:val="none" w:sz="0" w:space="0" w:color="auto"/>
                                            <w:bottom w:val="none" w:sz="0" w:space="0" w:color="auto"/>
                                            <w:right w:val="none" w:sz="0" w:space="0" w:color="auto"/>
                                          </w:divBdr>
                                          <w:divsChild>
                                            <w:div w:id="1136290330">
                                              <w:marLeft w:val="0"/>
                                              <w:marRight w:val="0"/>
                                              <w:marTop w:val="0"/>
                                              <w:marBottom w:val="0"/>
                                              <w:divBdr>
                                                <w:top w:val="none" w:sz="0" w:space="0" w:color="auto"/>
                                                <w:left w:val="none" w:sz="0" w:space="0" w:color="auto"/>
                                                <w:bottom w:val="none" w:sz="0" w:space="0" w:color="auto"/>
                                                <w:right w:val="none" w:sz="0" w:space="0" w:color="auto"/>
                                              </w:divBdr>
                                              <w:divsChild>
                                                <w:div w:id="606547179">
                                                  <w:marLeft w:val="0"/>
                                                  <w:marRight w:val="0"/>
                                                  <w:marTop w:val="0"/>
                                                  <w:marBottom w:val="0"/>
                                                  <w:divBdr>
                                                    <w:top w:val="none" w:sz="0" w:space="0" w:color="auto"/>
                                                    <w:left w:val="none" w:sz="0" w:space="0" w:color="auto"/>
                                                    <w:bottom w:val="none" w:sz="0" w:space="0" w:color="auto"/>
                                                    <w:right w:val="none" w:sz="0" w:space="0" w:color="auto"/>
                                                  </w:divBdr>
                                                  <w:divsChild>
                                                    <w:div w:id="945234857">
                                                      <w:marLeft w:val="0"/>
                                                      <w:marRight w:val="0"/>
                                                      <w:marTop w:val="0"/>
                                                      <w:marBottom w:val="0"/>
                                                      <w:divBdr>
                                                        <w:top w:val="none" w:sz="0" w:space="0" w:color="auto"/>
                                                        <w:left w:val="none" w:sz="0" w:space="0" w:color="auto"/>
                                                        <w:bottom w:val="none" w:sz="0" w:space="0" w:color="auto"/>
                                                        <w:right w:val="none" w:sz="0" w:space="0" w:color="auto"/>
                                                      </w:divBdr>
                                                      <w:divsChild>
                                                        <w:div w:id="233051516">
                                                          <w:marLeft w:val="0"/>
                                                          <w:marRight w:val="0"/>
                                                          <w:marTop w:val="0"/>
                                                          <w:marBottom w:val="0"/>
                                                          <w:divBdr>
                                                            <w:top w:val="none" w:sz="0" w:space="0" w:color="auto"/>
                                                            <w:left w:val="none" w:sz="0" w:space="0" w:color="auto"/>
                                                            <w:bottom w:val="none" w:sz="0" w:space="0" w:color="auto"/>
                                                            <w:right w:val="none" w:sz="0" w:space="0" w:color="auto"/>
                                                          </w:divBdr>
                                                          <w:divsChild>
                                                            <w:div w:id="90855764">
                                                              <w:marLeft w:val="0"/>
                                                              <w:marRight w:val="0"/>
                                                              <w:marTop w:val="0"/>
                                                              <w:marBottom w:val="0"/>
                                                              <w:divBdr>
                                                                <w:top w:val="none" w:sz="0" w:space="0" w:color="auto"/>
                                                                <w:left w:val="none" w:sz="0" w:space="0" w:color="auto"/>
                                                                <w:bottom w:val="none" w:sz="0" w:space="0" w:color="auto"/>
                                                                <w:right w:val="none" w:sz="0" w:space="0" w:color="auto"/>
                                                              </w:divBdr>
                                                              <w:divsChild>
                                                                <w:div w:id="80956555">
                                                                  <w:marLeft w:val="0"/>
                                                                  <w:marRight w:val="0"/>
                                                                  <w:marTop w:val="0"/>
                                                                  <w:marBottom w:val="0"/>
                                                                  <w:divBdr>
                                                                    <w:top w:val="none" w:sz="0" w:space="0" w:color="auto"/>
                                                                    <w:left w:val="none" w:sz="0" w:space="0" w:color="auto"/>
                                                                    <w:bottom w:val="none" w:sz="0" w:space="0" w:color="auto"/>
                                                                    <w:right w:val="none" w:sz="0" w:space="0" w:color="auto"/>
                                                                  </w:divBdr>
                                                                  <w:divsChild>
                                                                    <w:div w:id="18868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5989991">
                          <w:marLeft w:val="0"/>
                          <w:marRight w:val="0"/>
                          <w:marTop w:val="0"/>
                          <w:marBottom w:val="0"/>
                          <w:divBdr>
                            <w:top w:val="none" w:sz="0" w:space="0" w:color="auto"/>
                            <w:left w:val="none" w:sz="0" w:space="0" w:color="auto"/>
                            <w:bottom w:val="none" w:sz="0" w:space="0" w:color="auto"/>
                            <w:right w:val="none" w:sz="0" w:space="0" w:color="auto"/>
                          </w:divBdr>
                          <w:divsChild>
                            <w:div w:id="800000733">
                              <w:marLeft w:val="0"/>
                              <w:marRight w:val="0"/>
                              <w:marTop w:val="0"/>
                              <w:marBottom w:val="0"/>
                              <w:divBdr>
                                <w:top w:val="none" w:sz="0" w:space="0" w:color="auto"/>
                                <w:left w:val="none" w:sz="0" w:space="0" w:color="auto"/>
                                <w:bottom w:val="none" w:sz="0" w:space="0" w:color="auto"/>
                                <w:right w:val="none" w:sz="0" w:space="0" w:color="auto"/>
                              </w:divBdr>
                              <w:divsChild>
                                <w:div w:id="1117986222">
                                  <w:marLeft w:val="0"/>
                                  <w:marRight w:val="0"/>
                                  <w:marTop w:val="0"/>
                                  <w:marBottom w:val="0"/>
                                  <w:divBdr>
                                    <w:top w:val="none" w:sz="0" w:space="0" w:color="auto"/>
                                    <w:left w:val="none" w:sz="0" w:space="0" w:color="auto"/>
                                    <w:bottom w:val="none" w:sz="0" w:space="0" w:color="auto"/>
                                    <w:right w:val="none" w:sz="0" w:space="0" w:color="auto"/>
                                  </w:divBdr>
                                  <w:divsChild>
                                    <w:div w:id="878738863">
                                      <w:marLeft w:val="0"/>
                                      <w:marRight w:val="0"/>
                                      <w:marTop w:val="0"/>
                                      <w:marBottom w:val="0"/>
                                      <w:divBdr>
                                        <w:top w:val="none" w:sz="0" w:space="0" w:color="auto"/>
                                        <w:left w:val="none" w:sz="0" w:space="0" w:color="auto"/>
                                        <w:bottom w:val="none" w:sz="0" w:space="0" w:color="auto"/>
                                        <w:right w:val="none" w:sz="0" w:space="0" w:color="auto"/>
                                      </w:divBdr>
                                      <w:divsChild>
                                        <w:div w:id="786392139">
                                          <w:marLeft w:val="0"/>
                                          <w:marRight w:val="0"/>
                                          <w:marTop w:val="0"/>
                                          <w:marBottom w:val="0"/>
                                          <w:divBdr>
                                            <w:top w:val="none" w:sz="0" w:space="0" w:color="auto"/>
                                            <w:left w:val="none" w:sz="0" w:space="0" w:color="auto"/>
                                            <w:bottom w:val="none" w:sz="0" w:space="0" w:color="auto"/>
                                            <w:right w:val="none" w:sz="0" w:space="0" w:color="auto"/>
                                          </w:divBdr>
                                          <w:divsChild>
                                            <w:div w:id="1226454278">
                                              <w:marLeft w:val="0"/>
                                              <w:marRight w:val="0"/>
                                              <w:marTop w:val="0"/>
                                              <w:marBottom w:val="0"/>
                                              <w:divBdr>
                                                <w:top w:val="none" w:sz="0" w:space="0" w:color="auto"/>
                                                <w:left w:val="none" w:sz="0" w:space="0" w:color="auto"/>
                                                <w:bottom w:val="none" w:sz="0" w:space="0" w:color="auto"/>
                                                <w:right w:val="none" w:sz="0" w:space="0" w:color="auto"/>
                                              </w:divBdr>
                                              <w:divsChild>
                                                <w:div w:id="1427455529">
                                                  <w:marLeft w:val="0"/>
                                                  <w:marRight w:val="0"/>
                                                  <w:marTop w:val="0"/>
                                                  <w:marBottom w:val="0"/>
                                                  <w:divBdr>
                                                    <w:top w:val="none" w:sz="0" w:space="0" w:color="auto"/>
                                                    <w:left w:val="none" w:sz="0" w:space="0" w:color="auto"/>
                                                    <w:bottom w:val="none" w:sz="0" w:space="0" w:color="auto"/>
                                                    <w:right w:val="none" w:sz="0" w:space="0" w:color="auto"/>
                                                  </w:divBdr>
                                                  <w:divsChild>
                                                    <w:div w:id="1703508222">
                                                      <w:marLeft w:val="0"/>
                                                      <w:marRight w:val="0"/>
                                                      <w:marTop w:val="0"/>
                                                      <w:marBottom w:val="0"/>
                                                      <w:divBdr>
                                                        <w:top w:val="none" w:sz="0" w:space="0" w:color="auto"/>
                                                        <w:left w:val="none" w:sz="0" w:space="0" w:color="auto"/>
                                                        <w:bottom w:val="none" w:sz="0" w:space="0" w:color="auto"/>
                                                        <w:right w:val="none" w:sz="0" w:space="0" w:color="auto"/>
                                                      </w:divBdr>
                                                      <w:divsChild>
                                                        <w:div w:id="1659725897">
                                                          <w:marLeft w:val="0"/>
                                                          <w:marRight w:val="0"/>
                                                          <w:marTop w:val="0"/>
                                                          <w:marBottom w:val="0"/>
                                                          <w:divBdr>
                                                            <w:top w:val="none" w:sz="0" w:space="0" w:color="auto"/>
                                                            <w:left w:val="none" w:sz="0" w:space="0" w:color="auto"/>
                                                            <w:bottom w:val="none" w:sz="0" w:space="0" w:color="auto"/>
                                                            <w:right w:val="none" w:sz="0" w:space="0" w:color="auto"/>
                                                          </w:divBdr>
                                                          <w:divsChild>
                                                            <w:div w:id="446772640">
                                                              <w:marLeft w:val="0"/>
                                                              <w:marRight w:val="0"/>
                                                              <w:marTop w:val="0"/>
                                                              <w:marBottom w:val="0"/>
                                                              <w:divBdr>
                                                                <w:top w:val="none" w:sz="0" w:space="0" w:color="auto"/>
                                                                <w:left w:val="none" w:sz="0" w:space="0" w:color="auto"/>
                                                                <w:bottom w:val="none" w:sz="0" w:space="0" w:color="auto"/>
                                                                <w:right w:val="none" w:sz="0" w:space="0" w:color="auto"/>
                                                              </w:divBdr>
                                                              <w:divsChild>
                                                                <w:div w:id="15657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6093226">
                          <w:marLeft w:val="0"/>
                          <w:marRight w:val="0"/>
                          <w:marTop w:val="0"/>
                          <w:marBottom w:val="0"/>
                          <w:divBdr>
                            <w:top w:val="none" w:sz="0" w:space="0" w:color="auto"/>
                            <w:left w:val="none" w:sz="0" w:space="0" w:color="auto"/>
                            <w:bottom w:val="none" w:sz="0" w:space="0" w:color="auto"/>
                            <w:right w:val="none" w:sz="0" w:space="0" w:color="auto"/>
                          </w:divBdr>
                          <w:divsChild>
                            <w:div w:id="1023945209">
                              <w:marLeft w:val="0"/>
                              <w:marRight w:val="0"/>
                              <w:marTop w:val="0"/>
                              <w:marBottom w:val="0"/>
                              <w:divBdr>
                                <w:top w:val="none" w:sz="0" w:space="0" w:color="auto"/>
                                <w:left w:val="none" w:sz="0" w:space="0" w:color="auto"/>
                                <w:bottom w:val="none" w:sz="0" w:space="0" w:color="auto"/>
                                <w:right w:val="none" w:sz="0" w:space="0" w:color="auto"/>
                              </w:divBdr>
                              <w:divsChild>
                                <w:div w:id="4986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607">
                          <w:marLeft w:val="0"/>
                          <w:marRight w:val="0"/>
                          <w:marTop w:val="0"/>
                          <w:marBottom w:val="0"/>
                          <w:divBdr>
                            <w:top w:val="none" w:sz="0" w:space="0" w:color="auto"/>
                            <w:left w:val="none" w:sz="0" w:space="0" w:color="auto"/>
                            <w:bottom w:val="none" w:sz="0" w:space="0" w:color="auto"/>
                            <w:right w:val="none" w:sz="0" w:space="0" w:color="auto"/>
                          </w:divBdr>
                          <w:divsChild>
                            <w:div w:id="1734238405">
                              <w:marLeft w:val="0"/>
                              <w:marRight w:val="0"/>
                              <w:marTop w:val="0"/>
                              <w:marBottom w:val="0"/>
                              <w:divBdr>
                                <w:top w:val="none" w:sz="0" w:space="0" w:color="auto"/>
                                <w:left w:val="none" w:sz="0" w:space="0" w:color="auto"/>
                                <w:bottom w:val="none" w:sz="0" w:space="0" w:color="auto"/>
                                <w:right w:val="none" w:sz="0" w:space="0" w:color="auto"/>
                              </w:divBdr>
                              <w:divsChild>
                                <w:div w:id="713890173">
                                  <w:marLeft w:val="0"/>
                                  <w:marRight w:val="0"/>
                                  <w:marTop w:val="0"/>
                                  <w:marBottom w:val="0"/>
                                  <w:divBdr>
                                    <w:top w:val="none" w:sz="0" w:space="0" w:color="auto"/>
                                    <w:left w:val="none" w:sz="0" w:space="0" w:color="auto"/>
                                    <w:bottom w:val="none" w:sz="0" w:space="0" w:color="auto"/>
                                    <w:right w:val="none" w:sz="0" w:space="0" w:color="auto"/>
                                  </w:divBdr>
                                  <w:divsChild>
                                    <w:div w:id="1379357246">
                                      <w:marLeft w:val="0"/>
                                      <w:marRight w:val="0"/>
                                      <w:marTop w:val="0"/>
                                      <w:marBottom w:val="0"/>
                                      <w:divBdr>
                                        <w:top w:val="none" w:sz="0" w:space="0" w:color="auto"/>
                                        <w:left w:val="none" w:sz="0" w:space="0" w:color="auto"/>
                                        <w:bottom w:val="none" w:sz="0" w:space="0" w:color="auto"/>
                                        <w:right w:val="none" w:sz="0" w:space="0" w:color="auto"/>
                                      </w:divBdr>
                                      <w:divsChild>
                                        <w:div w:id="128411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344172">
                          <w:marLeft w:val="0"/>
                          <w:marRight w:val="0"/>
                          <w:marTop w:val="0"/>
                          <w:marBottom w:val="0"/>
                          <w:divBdr>
                            <w:top w:val="none" w:sz="0" w:space="0" w:color="auto"/>
                            <w:left w:val="none" w:sz="0" w:space="0" w:color="auto"/>
                            <w:bottom w:val="none" w:sz="0" w:space="0" w:color="auto"/>
                            <w:right w:val="none" w:sz="0" w:space="0" w:color="auto"/>
                          </w:divBdr>
                          <w:divsChild>
                            <w:div w:id="1559705147">
                              <w:marLeft w:val="0"/>
                              <w:marRight w:val="0"/>
                              <w:marTop w:val="0"/>
                              <w:marBottom w:val="0"/>
                              <w:divBdr>
                                <w:top w:val="none" w:sz="0" w:space="0" w:color="auto"/>
                                <w:left w:val="none" w:sz="0" w:space="0" w:color="auto"/>
                                <w:bottom w:val="none" w:sz="0" w:space="0" w:color="auto"/>
                                <w:right w:val="none" w:sz="0" w:space="0" w:color="auto"/>
                              </w:divBdr>
                              <w:divsChild>
                                <w:div w:id="459618937">
                                  <w:marLeft w:val="0"/>
                                  <w:marRight w:val="0"/>
                                  <w:marTop w:val="0"/>
                                  <w:marBottom w:val="0"/>
                                  <w:divBdr>
                                    <w:top w:val="none" w:sz="0" w:space="0" w:color="auto"/>
                                    <w:left w:val="none" w:sz="0" w:space="0" w:color="auto"/>
                                    <w:bottom w:val="none" w:sz="0" w:space="0" w:color="auto"/>
                                    <w:right w:val="none" w:sz="0" w:space="0" w:color="auto"/>
                                  </w:divBdr>
                                  <w:divsChild>
                                    <w:div w:id="1120493775">
                                      <w:marLeft w:val="0"/>
                                      <w:marRight w:val="0"/>
                                      <w:marTop w:val="0"/>
                                      <w:marBottom w:val="0"/>
                                      <w:divBdr>
                                        <w:top w:val="none" w:sz="0" w:space="0" w:color="auto"/>
                                        <w:left w:val="none" w:sz="0" w:space="0" w:color="auto"/>
                                        <w:bottom w:val="none" w:sz="0" w:space="0" w:color="auto"/>
                                        <w:right w:val="none" w:sz="0" w:space="0" w:color="auto"/>
                                      </w:divBdr>
                                      <w:divsChild>
                                        <w:div w:id="2075464013">
                                          <w:marLeft w:val="0"/>
                                          <w:marRight w:val="0"/>
                                          <w:marTop w:val="0"/>
                                          <w:marBottom w:val="0"/>
                                          <w:divBdr>
                                            <w:top w:val="none" w:sz="0" w:space="0" w:color="auto"/>
                                            <w:left w:val="none" w:sz="0" w:space="0" w:color="auto"/>
                                            <w:bottom w:val="none" w:sz="0" w:space="0" w:color="auto"/>
                                            <w:right w:val="none" w:sz="0" w:space="0" w:color="auto"/>
                                          </w:divBdr>
                                          <w:divsChild>
                                            <w:div w:id="3870754">
                                              <w:marLeft w:val="0"/>
                                              <w:marRight w:val="0"/>
                                              <w:marTop w:val="0"/>
                                              <w:marBottom w:val="0"/>
                                              <w:divBdr>
                                                <w:top w:val="none" w:sz="0" w:space="0" w:color="auto"/>
                                                <w:left w:val="none" w:sz="0" w:space="0" w:color="auto"/>
                                                <w:bottom w:val="none" w:sz="0" w:space="0" w:color="auto"/>
                                                <w:right w:val="none" w:sz="0" w:space="0" w:color="auto"/>
                                              </w:divBdr>
                                              <w:divsChild>
                                                <w:div w:id="1380204225">
                                                  <w:marLeft w:val="0"/>
                                                  <w:marRight w:val="0"/>
                                                  <w:marTop w:val="0"/>
                                                  <w:marBottom w:val="0"/>
                                                  <w:divBdr>
                                                    <w:top w:val="none" w:sz="0" w:space="0" w:color="auto"/>
                                                    <w:left w:val="none" w:sz="0" w:space="0" w:color="auto"/>
                                                    <w:bottom w:val="none" w:sz="0" w:space="0" w:color="auto"/>
                                                    <w:right w:val="none" w:sz="0" w:space="0" w:color="auto"/>
                                                  </w:divBdr>
                                                  <w:divsChild>
                                                    <w:div w:id="501436150">
                                                      <w:marLeft w:val="0"/>
                                                      <w:marRight w:val="0"/>
                                                      <w:marTop w:val="0"/>
                                                      <w:marBottom w:val="0"/>
                                                      <w:divBdr>
                                                        <w:top w:val="none" w:sz="0" w:space="0" w:color="auto"/>
                                                        <w:left w:val="none" w:sz="0" w:space="0" w:color="auto"/>
                                                        <w:bottom w:val="none" w:sz="0" w:space="0" w:color="auto"/>
                                                        <w:right w:val="none" w:sz="0" w:space="0" w:color="auto"/>
                                                      </w:divBdr>
                                                      <w:divsChild>
                                                        <w:div w:id="1138107175">
                                                          <w:marLeft w:val="0"/>
                                                          <w:marRight w:val="0"/>
                                                          <w:marTop w:val="0"/>
                                                          <w:marBottom w:val="0"/>
                                                          <w:divBdr>
                                                            <w:top w:val="none" w:sz="0" w:space="0" w:color="auto"/>
                                                            <w:left w:val="none" w:sz="0" w:space="0" w:color="auto"/>
                                                            <w:bottom w:val="none" w:sz="0" w:space="0" w:color="auto"/>
                                                            <w:right w:val="none" w:sz="0" w:space="0" w:color="auto"/>
                                                          </w:divBdr>
                                                          <w:divsChild>
                                                            <w:div w:id="830561835">
                                                              <w:marLeft w:val="0"/>
                                                              <w:marRight w:val="0"/>
                                                              <w:marTop w:val="0"/>
                                                              <w:marBottom w:val="0"/>
                                                              <w:divBdr>
                                                                <w:top w:val="none" w:sz="0" w:space="0" w:color="auto"/>
                                                                <w:left w:val="none" w:sz="0" w:space="0" w:color="auto"/>
                                                                <w:bottom w:val="none" w:sz="0" w:space="0" w:color="auto"/>
                                                                <w:right w:val="none" w:sz="0" w:space="0" w:color="auto"/>
                                                              </w:divBdr>
                                                              <w:divsChild>
                                                                <w:div w:id="510144817">
                                                                  <w:marLeft w:val="0"/>
                                                                  <w:marRight w:val="0"/>
                                                                  <w:marTop w:val="0"/>
                                                                  <w:marBottom w:val="0"/>
                                                                  <w:divBdr>
                                                                    <w:top w:val="none" w:sz="0" w:space="0" w:color="auto"/>
                                                                    <w:left w:val="none" w:sz="0" w:space="0" w:color="auto"/>
                                                                    <w:bottom w:val="none" w:sz="0" w:space="0" w:color="auto"/>
                                                                    <w:right w:val="none" w:sz="0" w:space="0" w:color="auto"/>
                                                                  </w:divBdr>
                                                                  <w:divsChild>
                                                                    <w:div w:id="20697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4527376">
                          <w:marLeft w:val="0"/>
                          <w:marRight w:val="0"/>
                          <w:marTop w:val="0"/>
                          <w:marBottom w:val="0"/>
                          <w:divBdr>
                            <w:top w:val="none" w:sz="0" w:space="0" w:color="auto"/>
                            <w:left w:val="none" w:sz="0" w:space="0" w:color="auto"/>
                            <w:bottom w:val="none" w:sz="0" w:space="0" w:color="auto"/>
                            <w:right w:val="none" w:sz="0" w:space="0" w:color="auto"/>
                          </w:divBdr>
                          <w:divsChild>
                            <w:div w:id="1427726502">
                              <w:marLeft w:val="0"/>
                              <w:marRight w:val="0"/>
                              <w:marTop w:val="0"/>
                              <w:marBottom w:val="0"/>
                              <w:divBdr>
                                <w:top w:val="none" w:sz="0" w:space="0" w:color="auto"/>
                                <w:left w:val="none" w:sz="0" w:space="0" w:color="auto"/>
                                <w:bottom w:val="none" w:sz="0" w:space="0" w:color="auto"/>
                                <w:right w:val="none" w:sz="0" w:space="0" w:color="auto"/>
                              </w:divBdr>
                              <w:divsChild>
                                <w:div w:id="75636814">
                                  <w:marLeft w:val="0"/>
                                  <w:marRight w:val="0"/>
                                  <w:marTop w:val="0"/>
                                  <w:marBottom w:val="0"/>
                                  <w:divBdr>
                                    <w:top w:val="none" w:sz="0" w:space="0" w:color="auto"/>
                                    <w:left w:val="none" w:sz="0" w:space="0" w:color="auto"/>
                                    <w:bottom w:val="none" w:sz="0" w:space="0" w:color="auto"/>
                                    <w:right w:val="none" w:sz="0" w:space="0" w:color="auto"/>
                                  </w:divBdr>
                                  <w:divsChild>
                                    <w:div w:id="1025447547">
                                      <w:marLeft w:val="0"/>
                                      <w:marRight w:val="0"/>
                                      <w:marTop w:val="0"/>
                                      <w:marBottom w:val="0"/>
                                      <w:divBdr>
                                        <w:top w:val="none" w:sz="0" w:space="0" w:color="auto"/>
                                        <w:left w:val="none" w:sz="0" w:space="0" w:color="auto"/>
                                        <w:bottom w:val="none" w:sz="0" w:space="0" w:color="auto"/>
                                        <w:right w:val="none" w:sz="0" w:space="0" w:color="auto"/>
                                      </w:divBdr>
                                      <w:divsChild>
                                        <w:div w:id="1687638013">
                                          <w:marLeft w:val="0"/>
                                          <w:marRight w:val="0"/>
                                          <w:marTop w:val="0"/>
                                          <w:marBottom w:val="0"/>
                                          <w:divBdr>
                                            <w:top w:val="none" w:sz="0" w:space="0" w:color="auto"/>
                                            <w:left w:val="none" w:sz="0" w:space="0" w:color="auto"/>
                                            <w:bottom w:val="none" w:sz="0" w:space="0" w:color="auto"/>
                                            <w:right w:val="none" w:sz="0" w:space="0" w:color="auto"/>
                                          </w:divBdr>
                                          <w:divsChild>
                                            <w:div w:id="1365062222">
                                              <w:marLeft w:val="0"/>
                                              <w:marRight w:val="0"/>
                                              <w:marTop w:val="0"/>
                                              <w:marBottom w:val="0"/>
                                              <w:divBdr>
                                                <w:top w:val="none" w:sz="0" w:space="0" w:color="auto"/>
                                                <w:left w:val="none" w:sz="0" w:space="0" w:color="auto"/>
                                                <w:bottom w:val="none" w:sz="0" w:space="0" w:color="auto"/>
                                                <w:right w:val="none" w:sz="0" w:space="0" w:color="auto"/>
                                              </w:divBdr>
                                              <w:divsChild>
                                                <w:div w:id="614169501">
                                                  <w:marLeft w:val="0"/>
                                                  <w:marRight w:val="0"/>
                                                  <w:marTop w:val="0"/>
                                                  <w:marBottom w:val="0"/>
                                                  <w:divBdr>
                                                    <w:top w:val="none" w:sz="0" w:space="0" w:color="auto"/>
                                                    <w:left w:val="none" w:sz="0" w:space="0" w:color="auto"/>
                                                    <w:bottom w:val="none" w:sz="0" w:space="0" w:color="auto"/>
                                                    <w:right w:val="none" w:sz="0" w:space="0" w:color="auto"/>
                                                  </w:divBdr>
                                                  <w:divsChild>
                                                    <w:div w:id="167595952">
                                                      <w:marLeft w:val="0"/>
                                                      <w:marRight w:val="0"/>
                                                      <w:marTop w:val="0"/>
                                                      <w:marBottom w:val="0"/>
                                                      <w:divBdr>
                                                        <w:top w:val="none" w:sz="0" w:space="0" w:color="auto"/>
                                                        <w:left w:val="none" w:sz="0" w:space="0" w:color="auto"/>
                                                        <w:bottom w:val="none" w:sz="0" w:space="0" w:color="auto"/>
                                                        <w:right w:val="none" w:sz="0" w:space="0" w:color="auto"/>
                                                      </w:divBdr>
                                                      <w:divsChild>
                                                        <w:div w:id="1068111236">
                                                          <w:marLeft w:val="0"/>
                                                          <w:marRight w:val="0"/>
                                                          <w:marTop w:val="0"/>
                                                          <w:marBottom w:val="0"/>
                                                          <w:divBdr>
                                                            <w:top w:val="none" w:sz="0" w:space="0" w:color="auto"/>
                                                            <w:left w:val="none" w:sz="0" w:space="0" w:color="auto"/>
                                                            <w:bottom w:val="none" w:sz="0" w:space="0" w:color="auto"/>
                                                            <w:right w:val="none" w:sz="0" w:space="0" w:color="auto"/>
                                                          </w:divBdr>
                                                          <w:divsChild>
                                                            <w:div w:id="76640415">
                                                              <w:marLeft w:val="0"/>
                                                              <w:marRight w:val="0"/>
                                                              <w:marTop w:val="0"/>
                                                              <w:marBottom w:val="0"/>
                                                              <w:divBdr>
                                                                <w:top w:val="none" w:sz="0" w:space="0" w:color="auto"/>
                                                                <w:left w:val="none" w:sz="0" w:space="0" w:color="auto"/>
                                                                <w:bottom w:val="none" w:sz="0" w:space="0" w:color="auto"/>
                                                                <w:right w:val="none" w:sz="0" w:space="0" w:color="auto"/>
                                                              </w:divBdr>
                                                              <w:divsChild>
                                                                <w:div w:id="15088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6288075">
                          <w:marLeft w:val="0"/>
                          <w:marRight w:val="0"/>
                          <w:marTop w:val="0"/>
                          <w:marBottom w:val="0"/>
                          <w:divBdr>
                            <w:top w:val="none" w:sz="0" w:space="0" w:color="auto"/>
                            <w:left w:val="none" w:sz="0" w:space="0" w:color="auto"/>
                            <w:bottom w:val="none" w:sz="0" w:space="0" w:color="auto"/>
                            <w:right w:val="none" w:sz="0" w:space="0" w:color="auto"/>
                          </w:divBdr>
                          <w:divsChild>
                            <w:div w:id="1549410176">
                              <w:marLeft w:val="0"/>
                              <w:marRight w:val="0"/>
                              <w:marTop w:val="0"/>
                              <w:marBottom w:val="0"/>
                              <w:divBdr>
                                <w:top w:val="none" w:sz="0" w:space="0" w:color="auto"/>
                                <w:left w:val="none" w:sz="0" w:space="0" w:color="auto"/>
                                <w:bottom w:val="none" w:sz="0" w:space="0" w:color="auto"/>
                                <w:right w:val="none" w:sz="0" w:space="0" w:color="auto"/>
                              </w:divBdr>
                              <w:divsChild>
                                <w:div w:id="167930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4150">
                          <w:marLeft w:val="0"/>
                          <w:marRight w:val="0"/>
                          <w:marTop w:val="0"/>
                          <w:marBottom w:val="0"/>
                          <w:divBdr>
                            <w:top w:val="none" w:sz="0" w:space="0" w:color="auto"/>
                            <w:left w:val="none" w:sz="0" w:space="0" w:color="auto"/>
                            <w:bottom w:val="none" w:sz="0" w:space="0" w:color="auto"/>
                            <w:right w:val="none" w:sz="0" w:space="0" w:color="auto"/>
                          </w:divBdr>
                          <w:divsChild>
                            <w:div w:id="1579974311">
                              <w:marLeft w:val="0"/>
                              <w:marRight w:val="0"/>
                              <w:marTop w:val="0"/>
                              <w:marBottom w:val="0"/>
                              <w:divBdr>
                                <w:top w:val="none" w:sz="0" w:space="0" w:color="auto"/>
                                <w:left w:val="none" w:sz="0" w:space="0" w:color="auto"/>
                                <w:bottom w:val="none" w:sz="0" w:space="0" w:color="auto"/>
                                <w:right w:val="none" w:sz="0" w:space="0" w:color="auto"/>
                              </w:divBdr>
                              <w:divsChild>
                                <w:div w:id="1350721922">
                                  <w:marLeft w:val="0"/>
                                  <w:marRight w:val="0"/>
                                  <w:marTop w:val="0"/>
                                  <w:marBottom w:val="0"/>
                                  <w:divBdr>
                                    <w:top w:val="none" w:sz="0" w:space="0" w:color="auto"/>
                                    <w:left w:val="none" w:sz="0" w:space="0" w:color="auto"/>
                                    <w:bottom w:val="none" w:sz="0" w:space="0" w:color="auto"/>
                                    <w:right w:val="none" w:sz="0" w:space="0" w:color="auto"/>
                                  </w:divBdr>
                                  <w:divsChild>
                                    <w:div w:id="1995641269">
                                      <w:marLeft w:val="0"/>
                                      <w:marRight w:val="0"/>
                                      <w:marTop w:val="0"/>
                                      <w:marBottom w:val="0"/>
                                      <w:divBdr>
                                        <w:top w:val="none" w:sz="0" w:space="0" w:color="auto"/>
                                        <w:left w:val="none" w:sz="0" w:space="0" w:color="auto"/>
                                        <w:bottom w:val="none" w:sz="0" w:space="0" w:color="auto"/>
                                        <w:right w:val="none" w:sz="0" w:space="0" w:color="auto"/>
                                      </w:divBdr>
                                      <w:divsChild>
                                        <w:div w:id="20529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29428">
                          <w:marLeft w:val="0"/>
                          <w:marRight w:val="0"/>
                          <w:marTop w:val="0"/>
                          <w:marBottom w:val="0"/>
                          <w:divBdr>
                            <w:top w:val="none" w:sz="0" w:space="0" w:color="auto"/>
                            <w:left w:val="none" w:sz="0" w:space="0" w:color="auto"/>
                            <w:bottom w:val="none" w:sz="0" w:space="0" w:color="auto"/>
                            <w:right w:val="none" w:sz="0" w:space="0" w:color="auto"/>
                          </w:divBdr>
                          <w:divsChild>
                            <w:div w:id="255797087">
                              <w:marLeft w:val="0"/>
                              <w:marRight w:val="0"/>
                              <w:marTop w:val="0"/>
                              <w:marBottom w:val="0"/>
                              <w:divBdr>
                                <w:top w:val="none" w:sz="0" w:space="0" w:color="auto"/>
                                <w:left w:val="none" w:sz="0" w:space="0" w:color="auto"/>
                                <w:bottom w:val="none" w:sz="0" w:space="0" w:color="auto"/>
                                <w:right w:val="none" w:sz="0" w:space="0" w:color="auto"/>
                              </w:divBdr>
                              <w:divsChild>
                                <w:div w:id="1199197580">
                                  <w:marLeft w:val="0"/>
                                  <w:marRight w:val="0"/>
                                  <w:marTop w:val="0"/>
                                  <w:marBottom w:val="0"/>
                                  <w:divBdr>
                                    <w:top w:val="none" w:sz="0" w:space="0" w:color="auto"/>
                                    <w:left w:val="none" w:sz="0" w:space="0" w:color="auto"/>
                                    <w:bottom w:val="none" w:sz="0" w:space="0" w:color="auto"/>
                                    <w:right w:val="none" w:sz="0" w:space="0" w:color="auto"/>
                                  </w:divBdr>
                                  <w:divsChild>
                                    <w:div w:id="2087603888">
                                      <w:marLeft w:val="0"/>
                                      <w:marRight w:val="0"/>
                                      <w:marTop w:val="0"/>
                                      <w:marBottom w:val="0"/>
                                      <w:divBdr>
                                        <w:top w:val="none" w:sz="0" w:space="0" w:color="auto"/>
                                        <w:left w:val="none" w:sz="0" w:space="0" w:color="auto"/>
                                        <w:bottom w:val="none" w:sz="0" w:space="0" w:color="auto"/>
                                        <w:right w:val="none" w:sz="0" w:space="0" w:color="auto"/>
                                      </w:divBdr>
                                      <w:divsChild>
                                        <w:div w:id="2032414259">
                                          <w:marLeft w:val="0"/>
                                          <w:marRight w:val="0"/>
                                          <w:marTop w:val="0"/>
                                          <w:marBottom w:val="0"/>
                                          <w:divBdr>
                                            <w:top w:val="none" w:sz="0" w:space="0" w:color="auto"/>
                                            <w:left w:val="none" w:sz="0" w:space="0" w:color="auto"/>
                                            <w:bottom w:val="none" w:sz="0" w:space="0" w:color="auto"/>
                                            <w:right w:val="none" w:sz="0" w:space="0" w:color="auto"/>
                                          </w:divBdr>
                                          <w:divsChild>
                                            <w:div w:id="216205753">
                                              <w:marLeft w:val="0"/>
                                              <w:marRight w:val="0"/>
                                              <w:marTop w:val="0"/>
                                              <w:marBottom w:val="0"/>
                                              <w:divBdr>
                                                <w:top w:val="none" w:sz="0" w:space="0" w:color="auto"/>
                                                <w:left w:val="none" w:sz="0" w:space="0" w:color="auto"/>
                                                <w:bottom w:val="none" w:sz="0" w:space="0" w:color="auto"/>
                                                <w:right w:val="none" w:sz="0" w:space="0" w:color="auto"/>
                                              </w:divBdr>
                                              <w:divsChild>
                                                <w:div w:id="886527329">
                                                  <w:marLeft w:val="0"/>
                                                  <w:marRight w:val="0"/>
                                                  <w:marTop w:val="0"/>
                                                  <w:marBottom w:val="0"/>
                                                  <w:divBdr>
                                                    <w:top w:val="none" w:sz="0" w:space="0" w:color="auto"/>
                                                    <w:left w:val="none" w:sz="0" w:space="0" w:color="auto"/>
                                                    <w:bottom w:val="none" w:sz="0" w:space="0" w:color="auto"/>
                                                    <w:right w:val="none" w:sz="0" w:space="0" w:color="auto"/>
                                                  </w:divBdr>
                                                  <w:divsChild>
                                                    <w:div w:id="794911866">
                                                      <w:marLeft w:val="0"/>
                                                      <w:marRight w:val="0"/>
                                                      <w:marTop w:val="0"/>
                                                      <w:marBottom w:val="0"/>
                                                      <w:divBdr>
                                                        <w:top w:val="none" w:sz="0" w:space="0" w:color="auto"/>
                                                        <w:left w:val="none" w:sz="0" w:space="0" w:color="auto"/>
                                                        <w:bottom w:val="none" w:sz="0" w:space="0" w:color="auto"/>
                                                        <w:right w:val="none" w:sz="0" w:space="0" w:color="auto"/>
                                                      </w:divBdr>
                                                      <w:divsChild>
                                                        <w:div w:id="555165456">
                                                          <w:marLeft w:val="0"/>
                                                          <w:marRight w:val="0"/>
                                                          <w:marTop w:val="0"/>
                                                          <w:marBottom w:val="0"/>
                                                          <w:divBdr>
                                                            <w:top w:val="none" w:sz="0" w:space="0" w:color="auto"/>
                                                            <w:left w:val="none" w:sz="0" w:space="0" w:color="auto"/>
                                                            <w:bottom w:val="none" w:sz="0" w:space="0" w:color="auto"/>
                                                            <w:right w:val="none" w:sz="0" w:space="0" w:color="auto"/>
                                                          </w:divBdr>
                                                          <w:divsChild>
                                                            <w:div w:id="1981225536">
                                                              <w:marLeft w:val="0"/>
                                                              <w:marRight w:val="0"/>
                                                              <w:marTop w:val="0"/>
                                                              <w:marBottom w:val="0"/>
                                                              <w:divBdr>
                                                                <w:top w:val="none" w:sz="0" w:space="0" w:color="auto"/>
                                                                <w:left w:val="none" w:sz="0" w:space="0" w:color="auto"/>
                                                                <w:bottom w:val="none" w:sz="0" w:space="0" w:color="auto"/>
                                                                <w:right w:val="none" w:sz="0" w:space="0" w:color="auto"/>
                                                              </w:divBdr>
                                                              <w:divsChild>
                                                                <w:div w:id="2083603340">
                                                                  <w:marLeft w:val="0"/>
                                                                  <w:marRight w:val="0"/>
                                                                  <w:marTop w:val="0"/>
                                                                  <w:marBottom w:val="0"/>
                                                                  <w:divBdr>
                                                                    <w:top w:val="none" w:sz="0" w:space="0" w:color="auto"/>
                                                                    <w:left w:val="none" w:sz="0" w:space="0" w:color="auto"/>
                                                                    <w:bottom w:val="none" w:sz="0" w:space="0" w:color="auto"/>
                                                                    <w:right w:val="none" w:sz="0" w:space="0" w:color="auto"/>
                                                                  </w:divBdr>
                                                                  <w:divsChild>
                                                                    <w:div w:id="6403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909043">
                      <w:marLeft w:val="0"/>
                      <w:marRight w:val="0"/>
                      <w:marTop w:val="0"/>
                      <w:marBottom w:val="0"/>
                      <w:divBdr>
                        <w:top w:val="none" w:sz="0" w:space="0" w:color="auto"/>
                        <w:left w:val="none" w:sz="0" w:space="0" w:color="auto"/>
                        <w:bottom w:val="none" w:sz="0" w:space="0" w:color="auto"/>
                        <w:right w:val="none" w:sz="0" w:space="0" w:color="auto"/>
                      </w:divBdr>
                      <w:divsChild>
                        <w:div w:id="962421125">
                          <w:marLeft w:val="0"/>
                          <w:marRight w:val="0"/>
                          <w:marTop w:val="0"/>
                          <w:marBottom w:val="0"/>
                          <w:divBdr>
                            <w:top w:val="none" w:sz="0" w:space="0" w:color="auto"/>
                            <w:left w:val="none" w:sz="0" w:space="0" w:color="auto"/>
                            <w:bottom w:val="none" w:sz="0" w:space="0" w:color="auto"/>
                            <w:right w:val="none" w:sz="0" w:space="0" w:color="auto"/>
                          </w:divBdr>
                          <w:divsChild>
                            <w:div w:id="36394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9178">
                  <w:marLeft w:val="0"/>
                  <w:marRight w:val="0"/>
                  <w:marTop w:val="0"/>
                  <w:marBottom w:val="0"/>
                  <w:divBdr>
                    <w:top w:val="none" w:sz="0" w:space="0" w:color="auto"/>
                    <w:left w:val="none" w:sz="0" w:space="0" w:color="auto"/>
                    <w:bottom w:val="none" w:sz="0" w:space="0" w:color="auto"/>
                    <w:right w:val="none" w:sz="0" w:space="0" w:color="auto"/>
                  </w:divBdr>
                  <w:divsChild>
                    <w:div w:id="1238248153">
                      <w:marLeft w:val="0"/>
                      <w:marRight w:val="0"/>
                      <w:marTop w:val="0"/>
                      <w:marBottom w:val="0"/>
                      <w:divBdr>
                        <w:top w:val="none" w:sz="0" w:space="0" w:color="auto"/>
                        <w:left w:val="none" w:sz="0" w:space="0" w:color="auto"/>
                        <w:bottom w:val="none" w:sz="0" w:space="0" w:color="auto"/>
                        <w:right w:val="none" w:sz="0" w:space="0" w:color="auto"/>
                      </w:divBdr>
                      <w:divsChild>
                        <w:div w:id="105966727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6638095">
                  <w:marLeft w:val="0"/>
                  <w:marRight w:val="0"/>
                  <w:marTop w:val="0"/>
                  <w:marBottom w:val="0"/>
                  <w:divBdr>
                    <w:top w:val="none" w:sz="0" w:space="0" w:color="auto"/>
                    <w:left w:val="none" w:sz="0" w:space="0" w:color="auto"/>
                    <w:bottom w:val="none" w:sz="0" w:space="0" w:color="auto"/>
                    <w:right w:val="none" w:sz="0" w:space="0" w:color="auto"/>
                  </w:divBdr>
                  <w:divsChild>
                    <w:div w:id="1924679171">
                      <w:marLeft w:val="0"/>
                      <w:marRight w:val="0"/>
                      <w:marTop w:val="0"/>
                      <w:marBottom w:val="0"/>
                      <w:divBdr>
                        <w:top w:val="none" w:sz="0" w:space="0" w:color="auto"/>
                        <w:left w:val="none" w:sz="0" w:space="0" w:color="auto"/>
                        <w:bottom w:val="none" w:sz="0" w:space="0" w:color="auto"/>
                        <w:right w:val="none" w:sz="0" w:space="0" w:color="auto"/>
                      </w:divBdr>
                      <w:divsChild>
                        <w:div w:id="1410075885">
                          <w:marLeft w:val="0"/>
                          <w:marRight w:val="0"/>
                          <w:marTop w:val="0"/>
                          <w:marBottom w:val="0"/>
                          <w:divBdr>
                            <w:top w:val="none" w:sz="0" w:space="0" w:color="auto"/>
                            <w:left w:val="none" w:sz="0" w:space="0" w:color="auto"/>
                            <w:bottom w:val="none" w:sz="0" w:space="0" w:color="auto"/>
                            <w:right w:val="none" w:sz="0" w:space="0" w:color="auto"/>
                          </w:divBdr>
                          <w:divsChild>
                            <w:div w:id="701589314">
                              <w:marLeft w:val="0"/>
                              <w:marRight w:val="0"/>
                              <w:marTop w:val="0"/>
                              <w:marBottom w:val="0"/>
                              <w:divBdr>
                                <w:top w:val="none" w:sz="0" w:space="0" w:color="auto"/>
                                <w:left w:val="none" w:sz="0" w:space="0" w:color="auto"/>
                                <w:bottom w:val="none" w:sz="0" w:space="0" w:color="auto"/>
                                <w:right w:val="none" w:sz="0" w:space="0" w:color="auto"/>
                              </w:divBdr>
                              <w:divsChild>
                                <w:div w:id="1940024745">
                                  <w:marLeft w:val="0"/>
                                  <w:marRight w:val="0"/>
                                  <w:marTop w:val="0"/>
                                  <w:marBottom w:val="0"/>
                                  <w:divBdr>
                                    <w:top w:val="none" w:sz="0" w:space="0" w:color="auto"/>
                                    <w:left w:val="none" w:sz="0" w:space="0" w:color="auto"/>
                                    <w:bottom w:val="none" w:sz="0" w:space="0" w:color="auto"/>
                                    <w:right w:val="none" w:sz="0" w:space="0" w:color="auto"/>
                                  </w:divBdr>
                                  <w:divsChild>
                                    <w:div w:id="1174421368">
                                      <w:marLeft w:val="0"/>
                                      <w:marRight w:val="0"/>
                                      <w:marTop w:val="0"/>
                                      <w:marBottom w:val="0"/>
                                      <w:divBdr>
                                        <w:top w:val="none" w:sz="0" w:space="0" w:color="auto"/>
                                        <w:left w:val="none" w:sz="0" w:space="0" w:color="auto"/>
                                        <w:bottom w:val="none" w:sz="0" w:space="0" w:color="auto"/>
                                        <w:right w:val="none" w:sz="0" w:space="0" w:color="auto"/>
                                      </w:divBdr>
                                      <w:divsChild>
                                        <w:div w:id="437524226">
                                          <w:marLeft w:val="0"/>
                                          <w:marRight w:val="0"/>
                                          <w:marTop w:val="0"/>
                                          <w:marBottom w:val="0"/>
                                          <w:divBdr>
                                            <w:top w:val="none" w:sz="0" w:space="0" w:color="auto"/>
                                            <w:left w:val="none" w:sz="0" w:space="0" w:color="auto"/>
                                            <w:bottom w:val="none" w:sz="0" w:space="0" w:color="auto"/>
                                            <w:right w:val="none" w:sz="0" w:space="0" w:color="auto"/>
                                          </w:divBdr>
                                          <w:divsChild>
                                            <w:div w:id="498232602">
                                              <w:marLeft w:val="0"/>
                                              <w:marRight w:val="0"/>
                                              <w:marTop w:val="0"/>
                                              <w:marBottom w:val="0"/>
                                              <w:divBdr>
                                                <w:top w:val="none" w:sz="0" w:space="0" w:color="auto"/>
                                                <w:left w:val="none" w:sz="0" w:space="0" w:color="auto"/>
                                                <w:bottom w:val="none" w:sz="0" w:space="0" w:color="auto"/>
                                                <w:right w:val="none" w:sz="0" w:space="0" w:color="auto"/>
                                              </w:divBdr>
                                              <w:divsChild>
                                                <w:div w:id="1542130419">
                                                  <w:marLeft w:val="0"/>
                                                  <w:marRight w:val="0"/>
                                                  <w:marTop w:val="0"/>
                                                  <w:marBottom w:val="0"/>
                                                  <w:divBdr>
                                                    <w:top w:val="none" w:sz="0" w:space="0" w:color="auto"/>
                                                    <w:left w:val="none" w:sz="0" w:space="0" w:color="auto"/>
                                                    <w:bottom w:val="none" w:sz="0" w:space="0" w:color="auto"/>
                                                    <w:right w:val="none" w:sz="0" w:space="0" w:color="auto"/>
                                                  </w:divBdr>
                                                  <w:divsChild>
                                                    <w:div w:id="166293274">
                                                      <w:marLeft w:val="0"/>
                                                      <w:marRight w:val="0"/>
                                                      <w:marTop w:val="0"/>
                                                      <w:marBottom w:val="0"/>
                                                      <w:divBdr>
                                                        <w:top w:val="none" w:sz="0" w:space="0" w:color="auto"/>
                                                        <w:left w:val="none" w:sz="0" w:space="0" w:color="auto"/>
                                                        <w:bottom w:val="none" w:sz="0" w:space="0" w:color="auto"/>
                                                        <w:right w:val="none" w:sz="0" w:space="0" w:color="auto"/>
                                                      </w:divBdr>
                                                      <w:divsChild>
                                                        <w:div w:id="20258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428912">
                              <w:marLeft w:val="0"/>
                              <w:marRight w:val="0"/>
                              <w:marTop w:val="0"/>
                              <w:marBottom w:val="0"/>
                              <w:divBdr>
                                <w:top w:val="none" w:sz="0" w:space="0" w:color="auto"/>
                                <w:left w:val="none" w:sz="0" w:space="0" w:color="auto"/>
                                <w:bottom w:val="none" w:sz="0" w:space="0" w:color="auto"/>
                                <w:right w:val="none" w:sz="0" w:space="0" w:color="auto"/>
                              </w:divBdr>
                            </w:div>
                            <w:div w:id="914435805">
                              <w:marLeft w:val="0"/>
                              <w:marRight w:val="0"/>
                              <w:marTop w:val="0"/>
                              <w:marBottom w:val="0"/>
                              <w:divBdr>
                                <w:top w:val="none" w:sz="0" w:space="0" w:color="auto"/>
                                <w:left w:val="none" w:sz="0" w:space="0" w:color="auto"/>
                                <w:bottom w:val="none" w:sz="0" w:space="0" w:color="auto"/>
                                <w:right w:val="none" w:sz="0" w:space="0" w:color="auto"/>
                              </w:divBdr>
                              <w:divsChild>
                                <w:div w:id="643656319">
                                  <w:marLeft w:val="0"/>
                                  <w:marRight w:val="0"/>
                                  <w:marTop w:val="0"/>
                                  <w:marBottom w:val="0"/>
                                  <w:divBdr>
                                    <w:top w:val="none" w:sz="0" w:space="0" w:color="auto"/>
                                    <w:left w:val="none" w:sz="0" w:space="0" w:color="auto"/>
                                    <w:bottom w:val="none" w:sz="0" w:space="0" w:color="auto"/>
                                    <w:right w:val="none" w:sz="0" w:space="0" w:color="auto"/>
                                  </w:divBdr>
                                  <w:divsChild>
                                    <w:div w:id="1404062936">
                                      <w:marLeft w:val="0"/>
                                      <w:marRight w:val="0"/>
                                      <w:marTop w:val="0"/>
                                      <w:marBottom w:val="0"/>
                                      <w:divBdr>
                                        <w:top w:val="none" w:sz="0" w:space="0" w:color="auto"/>
                                        <w:left w:val="none" w:sz="0" w:space="0" w:color="auto"/>
                                        <w:bottom w:val="none" w:sz="0" w:space="0" w:color="auto"/>
                                        <w:right w:val="none" w:sz="0" w:space="0" w:color="auto"/>
                                      </w:divBdr>
                                      <w:divsChild>
                                        <w:div w:id="945428040">
                                          <w:marLeft w:val="0"/>
                                          <w:marRight w:val="0"/>
                                          <w:marTop w:val="0"/>
                                          <w:marBottom w:val="0"/>
                                          <w:divBdr>
                                            <w:top w:val="none" w:sz="0" w:space="0" w:color="auto"/>
                                            <w:left w:val="none" w:sz="0" w:space="0" w:color="auto"/>
                                            <w:bottom w:val="none" w:sz="0" w:space="0" w:color="auto"/>
                                            <w:right w:val="none" w:sz="0" w:space="0" w:color="auto"/>
                                          </w:divBdr>
                                          <w:divsChild>
                                            <w:div w:id="302394553">
                                              <w:marLeft w:val="0"/>
                                              <w:marRight w:val="0"/>
                                              <w:marTop w:val="0"/>
                                              <w:marBottom w:val="0"/>
                                              <w:divBdr>
                                                <w:top w:val="none" w:sz="0" w:space="0" w:color="auto"/>
                                                <w:left w:val="none" w:sz="0" w:space="0" w:color="auto"/>
                                                <w:bottom w:val="none" w:sz="0" w:space="0" w:color="auto"/>
                                                <w:right w:val="none" w:sz="0" w:space="0" w:color="auto"/>
                                              </w:divBdr>
                                              <w:divsChild>
                                                <w:div w:id="701907973">
                                                  <w:marLeft w:val="0"/>
                                                  <w:marRight w:val="0"/>
                                                  <w:marTop w:val="0"/>
                                                  <w:marBottom w:val="0"/>
                                                  <w:divBdr>
                                                    <w:top w:val="none" w:sz="0" w:space="0" w:color="auto"/>
                                                    <w:left w:val="none" w:sz="0" w:space="0" w:color="auto"/>
                                                    <w:bottom w:val="none" w:sz="0" w:space="0" w:color="auto"/>
                                                    <w:right w:val="none" w:sz="0" w:space="0" w:color="auto"/>
                                                  </w:divBdr>
                                                  <w:divsChild>
                                                    <w:div w:id="1388265014">
                                                      <w:marLeft w:val="0"/>
                                                      <w:marRight w:val="0"/>
                                                      <w:marTop w:val="0"/>
                                                      <w:marBottom w:val="0"/>
                                                      <w:divBdr>
                                                        <w:top w:val="none" w:sz="0" w:space="0" w:color="auto"/>
                                                        <w:left w:val="none" w:sz="0" w:space="0" w:color="auto"/>
                                                        <w:bottom w:val="none" w:sz="0" w:space="0" w:color="auto"/>
                                                        <w:right w:val="none" w:sz="0" w:space="0" w:color="auto"/>
                                                      </w:divBdr>
                                                      <w:divsChild>
                                                        <w:div w:id="6558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402232">
                              <w:marLeft w:val="0"/>
                              <w:marRight w:val="0"/>
                              <w:marTop w:val="0"/>
                              <w:marBottom w:val="0"/>
                              <w:divBdr>
                                <w:top w:val="none" w:sz="0" w:space="0" w:color="auto"/>
                                <w:left w:val="none" w:sz="0" w:space="0" w:color="auto"/>
                                <w:bottom w:val="none" w:sz="0" w:space="0" w:color="auto"/>
                                <w:right w:val="none" w:sz="0" w:space="0" w:color="auto"/>
                              </w:divBdr>
                              <w:divsChild>
                                <w:div w:id="1782409134">
                                  <w:marLeft w:val="0"/>
                                  <w:marRight w:val="0"/>
                                  <w:marTop w:val="0"/>
                                  <w:marBottom w:val="0"/>
                                  <w:divBdr>
                                    <w:top w:val="none" w:sz="0" w:space="0" w:color="auto"/>
                                    <w:left w:val="none" w:sz="0" w:space="0" w:color="auto"/>
                                    <w:bottom w:val="none" w:sz="0" w:space="0" w:color="auto"/>
                                    <w:right w:val="none" w:sz="0" w:space="0" w:color="auto"/>
                                  </w:divBdr>
                                </w:div>
                                <w:div w:id="187987698">
                                  <w:marLeft w:val="0"/>
                                  <w:marRight w:val="0"/>
                                  <w:marTop w:val="0"/>
                                  <w:marBottom w:val="0"/>
                                  <w:divBdr>
                                    <w:top w:val="none" w:sz="0" w:space="0" w:color="auto"/>
                                    <w:left w:val="none" w:sz="0" w:space="0" w:color="auto"/>
                                    <w:bottom w:val="none" w:sz="0" w:space="0" w:color="auto"/>
                                    <w:right w:val="none" w:sz="0" w:space="0" w:color="auto"/>
                                  </w:divBdr>
                                  <w:divsChild>
                                    <w:div w:id="1738089181">
                                      <w:marLeft w:val="0"/>
                                      <w:marRight w:val="0"/>
                                      <w:marTop w:val="0"/>
                                      <w:marBottom w:val="0"/>
                                      <w:divBdr>
                                        <w:top w:val="none" w:sz="0" w:space="0" w:color="auto"/>
                                        <w:left w:val="none" w:sz="0" w:space="0" w:color="auto"/>
                                        <w:bottom w:val="none" w:sz="0" w:space="0" w:color="auto"/>
                                        <w:right w:val="none" w:sz="0" w:space="0" w:color="auto"/>
                                      </w:divBdr>
                                      <w:divsChild>
                                        <w:div w:id="1465193840">
                                          <w:marLeft w:val="0"/>
                                          <w:marRight w:val="0"/>
                                          <w:marTop w:val="0"/>
                                          <w:marBottom w:val="0"/>
                                          <w:divBdr>
                                            <w:top w:val="none" w:sz="0" w:space="0" w:color="auto"/>
                                            <w:left w:val="none" w:sz="0" w:space="0" w:color="auto"/>
                                            <w:bottom w:val="none" w:sz="0" w:space="0" w:color="auto"/>
                                            <w:right w:val="none" w:sz="0" w:space="0" w:color="auto"/>
                                          </w:divBdr>
                                          <w:divsChild>
                                            <w:div w:id="1625308263">
                                              <w:marLeft w:val="0"/>
                                              <w:marRight w:val="0"/>
                                              <w:marTop w:val="0"/>
                                              <w:marBottom w:val="0"/>
                                              <w:divBdr>
                                                <w:top w:val="none" w:sz="0" w:space="0" w:color="auto"/>
                                                <w:left w:val="none" w:sz="0" w:space="0" w:color="auto"/>
                                                <w:bottom w:val="none" w:sz="0" w:space="0" w:color="auto"/>
                                                <w:right w:val="none" w:sz="0" w:space="0" w:color="auto"/>
                                              </w:divBdr>
                                              <w:divsChild>
                                                <w:div w:id="1064061189">
                                                  <w:marLeft w:val="0"/>
                                                  <w:marRight w:val="0"/>
                                                  <w:marTop w:val="0"/>
                                                  <w:marBottom w:val="0"/>
                                                  <w:divBdr>
                                                    <w:top w:val="none" w:sz="0" w:space="0" w:color="auto"/>
                                                    <w:left w:val="none" w:sz="0" w:space="0" w:color="auto"/>
                                                    <w:bottom w:val="none" w:sz="0" w:space="0" w:color="auto"/>
                                                    <w:right w:val="none" w:sz="0" w:space="0" w:color="auto"/>
                                                  </w:divBdr>
                                                  <w:divsChild>
                                                    <w:div w:id="153031139">
                                                      <w:marLeft w:val="0"/>
                                                      <w:marRight w:val="0"/>
                                                      <w:marTop w:val="0"/>
                                                      <w:marBottom w:val="0"/>
                                                      <w:divBdr>
                                                        <w:top w:val="none" w:sz="0" w:space="0" w:color="auto"/>
                                                        <w:left w:val="none" w:sz="0" w:space="0" w:color="auto"/>
                                                        <w:bottom w:val="none" w:sz="0" w:space="0" w:color="auto"/>
                                                        <w:right w:val="none" w:sz="0" w:space="0" w:color="auto"/>
                                                      </w:divBdr>
                                                      <w:divsChild>
                                                        <w:div w:id="7572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881085">
                              <w:marLeft w:val="0"/>
                              <w:marRight w:val="0"/>
                              <w:marTop w:val="0"/>
                              <w:marBottom w:val="0"/>
                              <w:divBdr>
                                <w:top w:val="none" w:sz="0" w:space="0" w:color="auto"/>
                                <w:left w:val="none" w:sz="0" w:space="0" w:color="auto"/>
                                <w:bottom w:val="none" w:sz="0" w:space="0" w:color="auto"/>
                                <w:right w:val="none" w:sz="0" w:space="0" w:color="auto"/>
                              </w:divBdr>
                            </w:div>
                            <w:div w:id="380902878">
                              <w:marLeft w:val="0"/>
                              <w:marRight w:val="0"/>
                              <w:marTop w:val="0"/>
                              <w:marBottom w:val="0"/>
                              <w:divBdr>
                                <w:top w:val="none" w:sz="0" w:space="0" w:color="auto"/>
                                <w:left w:val="none" w:sz="0" w:space="0" w:color="auto"/>
                                <w:bottom w:val="none" w:sz="0" w:space="0" w:color="auto"/>
                                <w:right w:val="none" w:sz="0" w:space="0" w:color="auto"/>
                              </w:divBdr>
                              <w:divsChild>
                                <w:div w:id="358090706">
                                  <w:marLeft w:val="0"/>
                                  <w:marRight w:val="0"/>
                                  <w:marTop w:val="0"/>
                                  <w:marBottom w:val="0"/>
                                  <w:divBdr>
                                    <w:top w:val="none" w:sz="0" w:space="0" w:color="auto"/>
                                    <w:left w:val="none" w:sz="0" w:space="0" w:color="auto"/>
                                    <w:bottom w:val="none" w:sz="0" w:space="0" w:color="auto"/>
                                    <w:right w:val="none" w:sz="0" w:space="0" w:color="auto"/>
                                  </w:divBdr>
                                  <w:divsChild>
                                    <w:div w:id="1157650001">
                                      <w:marLeft w:val="0"/>
                                      <w:marRight w:val="0"/>
                                      <w:marTop w:val="0"/>
                                      <w:marBottom w:val="0"/>
                                      <w:divBdr>
                                        <w:top w:val="none" w:sz="0" w:space="0" w:color="auto"/>
                                        <w:left w:val="none" w:sz="0" w:space="0" w:color="auto"/>
                                        <w:bottom w:val="none" w:sz="0" w:space="0" w:color="auto"/>
                                        <w:right w:val="none" w:sz="0" w:space="0" w:color="auto"/>
                                      </w:divBdr>
                                      <w:divsChild>
                                        <w:div w:id="749959832">
                                          <w:marLeft w:val="0"/>
                                          <w:marRight w:val="0"/>
                                          <w:marTop w:val="0"/>
                                          <w:marBottom w:val="0"/>
                                          <w:divBdr>
                                            <w:top w:val="none" w:sz="0" w:space="0" w:color="auto"/>
                                            <w:left w:val="none" w:sz="0" w:space="0" w:color="auto"/>
                                            <w:bottom w:val="none" w:sz="0" w:space="0" w:color="auto"/>
                                            <w:right w:val="none" w:sz="0" w:space="0" w:color="auto"/>
                                          </w:divBdr>
                                          <w:divsChild>
                                            <w:div w:id="990910390">
                                              <w:marLeft w:val="0"/>
                                              <w:marRight w:val="0"/>
                                              <w:marTop w:val="0"/>
                                              <w:marBottom w:val="0"/>
                                              <w:divBdr>
                                                <w:top w:val="none" w:sz="0" w:space="0" w:color="auto"/>
                                                <w:left w:val="none" w:sz="0" w:space="0" w:color="auto"/>
                                                <w:bottom w:val="none" w:sz="0" w:space="0" w:color="auto"/>
                                                <w:right w:val="none" w:sz="0" w:space="0" w:color="auto"/>
                                              </w:divBdr>
                                              <w:divsChild>
                                                <w:div w:id="1244412360">
                                                  <w:marLeft w:val="0"/>
                                                  <w:marRight w:val="0"/>
                                                  <w:marTop w:val="0"/>
                                                  <w:marBottom w:val="0"/>
                                                  <w:divBdr>
                                                    <w:top w:val="none" w:sz="0" w:space="0" w:color="auto"/>
                                                    <w:left w:val="none" w:sz="0" w:space="0" w:color="auto"/>
                                                    <w:bottom w:val="none" w:sz="0" w:space="0" w:color="auto"/>
                                                    <w:right w:val="none" w:sz="0" w:space="0" w:color="auto"/>
                                                  </w:divBdr>
                                                  <w:divsChild>
                                                    <w:div w:id="20019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27625">
                              <w:marLeft w:val="0"/>
                              <w:marRight w:val="0"/>
                              <w:marTop w:val="0"/>
                              <w:marBottom w:val="0"/>
                              <w:divBdr>
                                <w:top w:val="none" w:sz="0" w:space="0" w:color="auto"/>
                                <w:left w:val="none" w:sz="0" w:space="0" w:color="auto"/>
                                <w:bottom w:val="none" w:sz="0" w:space="0" w:color="auto"/>
                                <w:right w:val="none" w:sz="0" w:space="0" w:color="auto"/>
                              </w:divBdr>
                              <w:divsChild>
                                <w:div w:id="167332007">
                                  <w:marLeft w:val="0"/>
                                  <w:marRight w:val="0"/>
                                  <w:marTop w:val="0"/>
                                  <w:marBottom w:val="0"/>
                                  <w:divBdr>
                                    <w:top w:val="none" w:sz="0" w:space="0" w:color="auto"/>
                                    <w:left w:val="none" w:sz="0" w:space="0" w:color="auto"/>
                                    <w:bottom w:val="none" w:sz="0" w:space="0" w:color="auto"/>
                                    <w:right w:val="none" w:sz="0" w:space="0" w:color="auto"/>
                                  </w:divBdr>
                                </w:div>
                                <w:div w:id="2091534004">
                                  <w:marLeft w:val="0"/>
                                  <w:marRight w:val="0"/>
                                  <w:marTop w:val="0"/>
                                  <w:marBottom w:val="0"/>
                                  <w:divBdr>
                                    <w:top w:val="none" w:sz="0" w:space="0" w:color="auto"/>
                                    <w:left w:val="none" w:sz="0" w:space="0" w:color="auto"/>
                                    <w:bottom w:val="none" w:sz="0" w:space="0" w:color="auto"/>
                                    <w:right w:val="none" w:sz="0" w:space="0" w:color="auto"/>
                                  </w:divBdr>
                                  <w:divsChild>
                                    <w:div w:id="847258433">
                                      <w:marLeft w:val="0"/>
                                      <w:marRight w:val="0"/>
                                      <w:marTop w:val="0"/>
                                      <w:marBottom w:val="0"/>
                                      <w:divBdr>
                                        <w:top w:val="none" w:sz="0" w:space="0" w:color="auto"/>
                                        <w:left w:val="none" w:sz="0" w:space="0" w:color="auto"/>
                                        <w:bottom w:val="none" w:sz="0" w:space="0" w:color="auto"/>
                                        <w:right w:val="none" w:sz="0" w:space="0" w:color="auto"/>
                                      </w:divBdr>
                                      <w:divsChild>
                                        <w:div w:id="259263947">
                                          <w:marLeft w:val="0"/>
                                          <w:marRight w:val="0"/>
                                          <w:marTop w:val="0"/>
                                          <w:marBottom w:val="0"/>
                                          <w:divBdr>
                                            <w:top w:val="none" w:sz="0" w:space="0" w:color="auto"/>
                                            <w:left w:val="none" w:sz="0" w:space="0" w:color="auto"/>
                                            <w:bottom w:val="none" w:sz="0" w:space="0" w:color="auto"/>
                                            <w:right w:val="none" w:sz="0" w:space="0" w:color="auto"/>
                                          </w:divBdr>
                                          <w:divsChild>
                                            <w:div w:id="1936353428">
                                              <w:marLeft w:val="0"/>
                                              <w:marRight w:val="0"/>
                                              <w:marTop w:val="0"/>
                                              <w:marBottom w:val="0"/>
                                              <w:divBdr>
                                                <w:top w:val="none" w:sz="0" w:space="0" w:color="auto"/>
                                                <w:left w:val="none" w:sz="0" w:space="0" w:color="auto"/>
                                                <w:bottom w:val="none" w:sz="0" w:space="0" w:color="auto"/>
                                                <w:right w:val="none" w:sz="0" w:space="0" w:color="auto"/>
                                              </w:divBdr>
                                              <w:divsChild>
                                                <w:div w:id="1297682489">
                                                  <w:marLeft w:val="0"/>
                                                  <w:marRight w:val="0"/>
                                                  <w:marTop w:val="0"/>
                                                  <w:marBottom w:val="0"/>
                                                  <w:divBdr>
                                                    <w:top w:val="none" w:sz="0" w:space="0" w:color="auto"/>
                                                    <w:left w:val="none" w:sz="0" w:space="0" w:color="auto"/>
                                                    <w:bottom w:val="none" w:sz="0" w:space="0" w:color="auto"/>
                                                    <w:right w:val="none" w:sz="0" w:space="0" w:color="auto"/>
                                                  </w:divBdr>
                                                  <w:divsChild>
                                                    <w:div w:id="798307303">
                                                      <w:marLeft w:val="0"/>
                                                      <w:marRight w:val="0"/>
                                                      <w:marTop w:val="0"/>
                                                      <w:marBottom w:val="0"/>
                                                      <w:divBdr>
                                                        <w:top w:val="none" w:sz="0" w:space="0" w:color="auto"/>
                                                        <w:left w:val="none" w:sz="0" w:space="0" w:color="auto"/>
                                                        <w:bottom w:val="none" w:sz="0" w:space="0" w:color="auto"/>
                                                        <w:right w:val="none" w:sz="0" w:space="0" w:color="auto"/>
                                                      </w:divBdr>
                                                      <w:divsChild>
                                                        <w:div w:id="14384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324763">
                              <w:marLeft w:val="0"/>
                              <w:marRight w:val="0"/>
                              <w:marTop w:val="0"/>
                              <w:marBottom w:val="0"/>
                              <w:divBdr>
                                <w:top w:val="none" w:sz="0" w:space="0" w:color="auto"/>
                                <w:left w:val="none" w:sz="0" w:space="0" w:color="auto"/>
                                <w:bottom w:val="none" w:sz="0" w:space="0" w:color="auto"/>
                                <w:right w:val="none" w:sz="0" w:space="0" w:color="auto"/>
                              </w:divBdr>
                            </w:div>
                            <w:div w:id="1555698419">
                              <w:marLeft w:val="0"/>
                              <w:marRight w:val="0"/>
                              <w:marTop w:val="0"/>
                              <w:marBottom w:val="0"/>
                              <w:divBdr>
                                <w:top w:val="none" w:sz="0" w:space="0" w:color="auto"/>
                                <w:left w:val="none" w:sz="0" w:space="0" w:color="auto"/>
                                <w:bottom w:val="none" w:sz="0" w:space="0" w:color="auto"/>
                                <w:right w:val="none" w:sz="0" w:space="0" w:color="auto"/>
                              </w:divBdr>
                              <w:divsChild>
                                <w:div w:id="1026059254">
                                  <w:marLeft w:val="0"/>
                                  <w:marRight w:val="0"/>
                                  <w:marTop w:val="0"/>
                                  <w:marBottom w:val="0"/>
                                  <w:divBdr>
                                    <w:top w:val="none" w:sz="0" w:space="0" w:color="auto"/>
                                    <w:left w:val="none" w:sz="0" w:space="0" w:color="auto"/>
                                    <w:bottom w:val="none" w:sz="0" w:space="0" w:color="auto"/>
                                    <w:right w:val="none" w:sz="0" w:space="0" w:color="auto"/>
                                  </w:divBdr>
                                  <w:divsChild>
                                    <w:div w:id="1097216552">
                                      <w:marLeft w:val="0"/>
                                      <w:marRight w:val="0"/>
                                      <w:marTop w:val="0"/>
                                      <w:marBottom w:val="0"/>
                                      <w:divBdr>
                                        <w:top w:val="none" w:sz="0" w:space="0" w:color="auto"/>
                                        <w:left w:val="none" w:sz="0" w:space="0" w:color="auto"/>
                                        <w:bottom w:val="none" w:sz="0" w:space="0" w:color="auto"/>
                                        <w:right w:val="none" w:sz="0" w:space="0" w:color="auto"/>
                                      </w:divBdr>
                                      <w:divsChild>
                                        <w:div w:id="165487697">
                                          <w:marLeft w:val="0"/>
                                          <w:marRight w:val="0"/>
                                          <w:marTop w:val="0"/>
                                          <w:marBottom w:val="0"/>
                                          <w:divBdr>
                                            <w:top w:val="none" w:sz="0" w:space="0" w:color="auto"/>
                                            <w:left w:val="none" w:sz="0" w:space="0" w:color="auto"/>
                                            <w:bottom w:val="none" w:sz="0" w:space="0" w:color="auto"/>
                                            <w:right w:val="none" w:sz="0" w:space="0" w:color="auto"/>
                                          </w:divBdr>
                                          <w:divsChild>
                                            <w:div w:id="7830413">
                                              <w:marLeft w:val="0"/>
                                              <w:marRight w:val="0"/>
                                              <w:marTop w:val="0"/>
                                              <w:marBottom w:val="0"/>
                                              <w:divBdr>
                                                <w:top w:val="none" w:sz="0" w:space="0" w:color="auto"/>
                                                <w:left w:val="none" w:sz="0" w:space="0" w:color="auto"/>
                                                <w:bottom w:val="none" w:sz="0" w:space="0" w:color="auto"/>
                                                <w:right w:val="none" w:sz="0" w:space="0" w:color="auto"/>
                                              </w:divBdr>
                                              <w:divsChild>
                                                <w:div w:id="427510666">
                                                  <w:marLeft w:val="0"/>
                                                  <w:marRight w:val="0"/>
                                                  <w:marTop w:val="0"/>
                                                  <w:marBottom w:val="0"/>
                                                  <w:divBdr>
                                                    <w:top w:val="none" w:sz="0" w:space="0" w:color="auto"/>
                                                    <w:left w:val="none" w:sz="0" w:space="0" w:color="auto"/>
                                                    <w:bottom w:val="none" w:sz="0" w:space="0" w:color="auto"/>
                                                    <w:right w:val="none" w:sz="0" w:space="0" w:color="auto"/>
                                                  </w:divBdr>
                                                  <w:divsChild>
                                                    <w:div w:id="3540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564104">
          <w:marLeft w:val="0"/>
          <w:marRight w:val="0"/>
          <w:marTop w:val="0"/>
          <w:marBottom w:val="0"/>
          <w:divBdr>
            <w:top w:val="none" w:sz="0" w:space="0" w:color="auto"/>
            <w:left w:val="none" w:sz="0" w:space="0" w:color="auto"/>
            <w:bottom w:val="none" w:sz="0" w:space="0" w:color="auto"/>
            <w:right w:val="none" w:sz="0" w:space="0" w:color="auto"/>
          </w:divBdr>
          <w:divsChild>
            <w:div w:id="1301810268">
              <w:marLeft w:val="0"/>
              <w:marRight w:val="0"/>
              <w:marTop w:val="0"/>
              <w:marBottom w:val="0"/>
              <w:divBdr>
                <w:top w:val="none" w:sz="0" w:space="0" w:color="auto"/>
                <w:left w:val="none" w:sz="0" w:space="0" w:color="auto"/>
                <w:bottom w:val="none" w:sz="0" w:space="0" w:color="auto"/>
                <w:right w:val="none" w:sz="0" w:space="0" w:color="auto"/>
              </w:divBdr>
              <w:divsChild>
                <w:div w:id="5299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30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ms.com/patient-care/trauma/pediatric-extremity-hemorrhage-and-tourniquet-use/"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F2D02-6413-4FA2-A180-6933251B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2729</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Charlton, Nathan P *HS</dc:creator>
  <cp:lastModifiedBy>William Montgomery</cp:lastModifiedBy>
  <cp:revision>2</cp:revision>
  <dcterms:created xsi:type="dcterms:W3CDTF">2021-02-24T16:14:00Z</dcterms:created>
  <dcterms:modified xsi:type="dcterms:W3CDTF">2021-02-24T16:14:00Z</dcterms:modified>
</cp:coreProperties>
</file>