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9D35CA" w14:paraId="5EB86CE0" w14:textId="77777777">
        <w:trPr>
          <w:divId w:val="1546529821"/>
        </w:trPr>
        <w:tc>
          <w:tcPr>
            <w:tcW w:w="0" w:type="auto"/>
            <w:gridSpan w:val="2"/>
            <w:tcBorders>
              <w:bottom w:val="single" w:sz="6" w:space="0" w:color="2E74B5"/>
            </w:tcBorders>
            <w:tcMar>
              <w:top w:w="0" w:type="dxa"/>
              <w:left w:w="0" w:type="dxa"/>
              <w:bottom w:w="0" w:type="dxa"/>
              <w:right w:w="0" w:type="dxa"/>
            </w:tcMar>
            <w:hideMark/>
          </w:tcPr>
          <w:p w14:paraId="5C8E6B54" w14:textId="77777777" w:rsidR="009D35CA" w:rsidRDefault="00824046">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9D35CA" w14:paraId="7B65033E" w14:textId="77777777">
        <w:trPr>
          <w:divId w:val="1546529821"/>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6435B4C6" w14:textId="77777777" w:rsidR="009D35CA" w:rsidRDefault="00824046">
            <w:pPr>
              <w:pStyle w:val="NormalWeb"/>
              <w:spacing w:before="0" w:beforeAutospacing="0" w:after="0" w:afterAutospacing="0"/>
              <w:rPr>
                <w:rFonts w:ascii="Calibri" w:hAnsi="Calibri" w:cs="Calibri"/>
                <w:b/>
                <w:bCs/>
                <w:color w:val="FFFFFF"/>
              </w:rPr>
            </w:pPr>
            <w:r>
              <w:rPr>
                <w:rFonts w:ascii="Calibri" w:hAnsi="Calibri" w:cs="Calibri"/>
                <w:b/>
                <w:bCs/>
                <w:color w:val="FFFFFF"/>
              </w:rPr>
              <w:t>Should respiratory function monitoring vs. no respiratory function monitoring be used for resuscitation of infants at birth?</w:t>
            </w:r>
          </w:p>
        </w:tc>
      </w:tr>
      <w:tr w:rsidR="009D35CA" w14:paraId="6086F934" w14:textId="77777777">
        <w:trPr>
          <w:divId w:val="1546529821"/>
        </w:trPr>
        <w:tc>
          <w:tcPr>
            <w:tcW w:w="1500" w:type="dxa"/>
            <w:tcBorders>
              <w:bottom w:val="single" w:sz="6" w:space="0" w:color="2E74B5"/>
            </w:tcBorders>
            <w:shd w:val="clear" w:color="auto" w:fill="2E74B5"/>
            <w:tcMar>
              <w:top w:w="75" w:type="dxa"/>
              <w:left w:w="75" w:type="dxa"/>
              <w:bottom w:w="75" w:type="dxa"/>
              <w:right w:w="75" w:type="dxa"/>
            </w:tcMar>
            <w:hideMark/>
          </w:tcPr>
          <w:p w14:paraId="6D3A5044" w14:textId="77777777" w:rsidR="009D35CA" w:rsidRDefault="0082404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1262C86" w14:textId="77777777" w:rsidR="009D35CA" w:rsidRDefault="0082404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resuscitation of infants at birth</w:t>
            </w:r>
          </w:p>
        </w:tc>
      </w:tr>
      <w:tr w:rsidR="009D35CA" w14:paraId="1C5A89D5" w14:textId="77777777">
        <w:trPr>
          <w:divId w:val="1546529821"/>
        </w:trPr>
        <w:tc>
          <w:tcPr>
            <w:tcW w:w="1500" w:type="dxa"/>
            <w:tcBorders>
              <w:bottom w:val="single" w:sz="6" w:space="0" w:color="2E74B5"/>
            </w:tcBorders>
            <w:shd w:val="clear" w:color="auto" w:fill="2E74B5"/>
            <w:tcMar>
              <w:top w:w="75" w:type="dxa"/>
              <w:left w:w="75" w:type="dxa"/>
              <w:bottom w:w="75" w:type="dxa"/>
              <w:right w:w="75" w:type="dxa"/>
            </w:tcMar>
            <w:hideMark/>
          </w:tcPr>
          <w:p w14:paraId="351328B7" w14:textId="77777777" w:rsidR="009D35CA" w:rsidRDefault="0082404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B0DD2BE" w14:textId="77777777" w:rsidR="009D35CA" w:rsidRDefault="0082404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respiratory function monitoring</w:t>
            </w:r>
          </w:p>
        </w:tc>
      </w:tr>
      <w:tr w:rsidR="009D35CA" w14:paraId="0EEE606B" w14:textId="77777777">
        <w:trPr>
          <w:divId w:val="1546529821"/>
        </w:trPr>
        <w:tc>
          <w:tcPr>
            <w:tcW w:w="1500" w:type="dxa"/>
            <w:tcBorders>
              <w:bottom w:val="single" w:sz="6" w:space="0" w:color="2E74B5"/>
            </w:tcBorders>
            <w:shd w:val="clear" w:color="auto" w:fill="2E74B5"/>
            <w:tcMar>
              <w:top w:w="75" w:type="dxa"/>
              <w:left w:w="75" w:type="dxa"/>
              <w:bottom w:w="75" w:type="dxa"/>
              <w:right w:w="75" w:type="dxa"/>
            </w:tcMar>
            <w:hideMark/>
          </w:tcPr>
          <w:p w14:paraId="58667CCE" w14:textId="77777777" w:rsidR="009D35CA" w:rsidRDefault="0082404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ECECF2A" w14:textId="77777777" w:rsidR="009D35CA" w:rsidRDefault="0082404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no respiratory function monitoring</w:t>
            </w:r>
          </w:p>
        </w:tc>
      </w:tr>
      <w:tr w:rsidR="009D35CA" w14:paraId="68E71660" w14:textId="77777777">
        <w:trPr>
          <w:divId w:val="1546529821"/>
        </w:trPr>
        <w:tc>
          <w:tcPr>
            <w:tcW w:w="1500" w:type="dxa"/>
            <w:tcBorders>
              <w:bottom w:val="single" w:sz="6" w:space="0" w:color="2E74B5"/>
            </w:tcBorders>
            <w:shd w:val="clear" w:color="auto" w:fill="2E74B5"/>
            <w:tcMar>
              <w:top w:w="75" w:type="dxa"/>
              <w:left w:w="75" w:type="dxa"/>
              <w:bottom w:w="75" w:type="dxa"/>
              <w:right w:w="75" w:type="dxa"/>
            </w:tcMar>
            <w:hideMark/>
          </w:tcPr>
          <w:p w14:paraId="69F59A8C" w14:textId="77777777" w:rsidR="009D35CA" w:rsidRDefault="0082404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E36D71C" w14:textId="6C983CA2" w:rsidR="009D35CA" w:rsidRDefault="004C3881">
            <w:pPr>
              <w:spacing w:line="200" w:lineRule="atLeast"/>
              <w:divId w:val="676929115"/>
              <w:rPr>
                <w:rFonts w:ascii="Calibri" w:eastAsia="Times New Roman" w:hAnsi="Calibri" w:cs="Calibri"/>
                <w:sz w:val="16"/>
                <w:szCs w:val="16"/>
              </w:rPr>
            </w:pPr>
            <w:r>
              <w:rPr>
                <w:rFonts w:ascii="Calibri" w:eastAsia="Times New Roman" w:hAnsi="Calibri" w:cs="Calibri"/>
                <w:sz w:val="16"/>
                <w:szCs w:val="16"/>
              </w:rPr>
              <w:t>i</w:t>
            </w:r>
            <w:r w:rsidR="00824046">
              <w:rPr>
                <w:rFonts w:ascii="Calibri" w:eastAsia="Times New Roman" w:hAnsi="Calibri" w:cs="Calibri"/>
                <w:sz w:val="16"/>
                <w:szCs w:val="16"/>
              </w:rPr>
              <w:t>ntubation in delivery room</w:t>
            </w:r>
            <w:r>
              <w:rPr>
                <w:rFonts w:ascii="Calibri" w:eastAsia="Times New Roman" w:hAnsi="Calibri" w:cs="Calibri"/>
                <w:sz w:val="16"/>
                <w:szCs w:val="16"/>
              </w:rPr>
              <w:t xml:space="preserve"> (DR)</w:t>
            </w:r>
            <w:r w:rsidR="00824046">
              <w:rPr>
                <w:rFonts w:ascii="Calibri" w:eastAsia="Times New Roman" w:hAnsi="Calibri" w:cs="Calibri"/>
                <w:sz w:val="16"/>
                <w:szCs w:val="16"/>
              </w:rPr>
              <w:t>; Intubation in DR or &lt; 24 h</w:t>
            </w:r>
            <w:r w:rsidR="003308DE">
              <w:rPr>
                <w:rFonts w:ascii="Calibri" w:eastAsia="Times New Roman" w:hAnsi="Calibri" w:cs="Calibri"/>
                <w:sz w:val="16"/>
                <w:szCs w:val="16"/>
              </w:rPr>
              <w:t>our</w:t>
            </w:r>
            <w:r w:rsidR="00824046">
              <w:rPr>
                <w:rFonts w:ascii="Calibri" w:eastAsia="Times New Roman" w:hAnsi="Calibri" w:cs="Calibri"/>
                <w:sz w:val="16"/>
                <w:szCs w:val="16"/>
              </w:rPr>
              <w:t xml:space="preserve">s; Achieving targeted </w:t>
            </w:r>
            <w:r>
              <w:rPr>
                <w:rFonts w:ascii="Calibri" w:eastAsia="Times New Roman" w:hAnsi="Calibri" w:cs="Calibri"/>
                <w:sz w:val="16"/>
                <w:szCs w:val="16"/>
              </w:rPr>
              <w:t>tidal volumes (</w:t>
            </w:r>
            <w:r w:rsidR="00824046">
              <w:rPr>
                <w:rFonts w:ascii="Calibri" w:eastAsia="Times New Roman" w:hAnsi="Calibri" w:cs="Calibri"/>
                <w:sz w:val="16"/>
                <w:szCs w:val="16"/>
              </w:rPr>
              <w:t>TV</w:t>
            </w:r>
            <w:r>
              <w:rPr>
                <w:rFonts w:ascii="Calibri" w:eastAsia="Times New Roman" w:hAnsi="Calibri" w:cs="Calibri"/>
                <w:sz w:val="16"/>
                <w:szCs w:val="16"/>
              </w:rPr>
              <w:t xml:space="preserve">) of </w:t>
            </w:r>
            <w:r w:rsidR="00824046">
              <w:rPr>
                <w:rFonts w:ascii="Calibri" w:eastAsia="Times New Roman" w:hAnsi="Calibri" w:cs="Calibri"/>
                <w:sz w:val="16"/>
                <w:szCs w:val="16"/>
              </w:rPr>
              <w:t xml:space="preserve">4-8mL/kg; CPAP in DR; </w:t>
            </w:r>
            <w:r>
              <w:rPr>
                <w:rFonts w:ascii="Calibri" w:eastAsia="Times New Roman" w:hAnsi="Calibri" w:cs="Calibri"/>
                <w:sz w:val="16"/>
                <w:szCs w:val="16"/>
              </w:rPr>
              <w:t>bronchopulmonary dysplasia (</w:t>
            </w:r>
            <w:r w:rsidR="00824046">
              <w:rPr>
                <w:rFonts w:ascii="Calibri" w:eastAsia="Times New Roman" w:hAnsi="Calibri" w:cs="Calibri"/>
                <w:sz w:val="16"/>
                <w:szCs w:val="16"/>
              </w:rPr>
              <w:t>BPD</w:t>
            </w:r>
            <w:r>
              <w:rPr>
                <w:rFonts w:ascii="Calibri" w:eastAsia="Times New Roman" w:hAnsi="Calibri" w:cs="Calibri"/>
                <w:sz w:val="16"/>
                <w:szCs w:val="16"/>
              </w:rPr>
              <w:t>) or chronic lung disease (CLD)</w:t>
            </w:r>
            <w:r w:rsidR="00824046">
              <w:rPr>
                <w:rFonts w:ascii="Calibri" w:eastAsia="Times New Roman" w:hAnsi="Calibri" w:cs="Calibri"/>
                <w:sz w:val="16"/>
                <w:szCs w:val="16"/>
              </w:rPr>
              <w:t xml:space="preserve">; </w:t>
            </w:r>
            <w:r w:rsidR="00865599">
              <w:rPr>
                <w:rFonts w:ascii="Calibri" w:eastAsia="Times New Roman" w:hAnsi="Calibri" w:cs="Calibri"/>
                <w:sz w:val="16"/>
                <w:szCs w:val="16"/>
              </w:rPr>
              <w:t xml:space="preserve">severe </w:t>
            </w:r>
            <w:r>
              <w:rPr>
                <w:rFonts w:ascii="Calibri" w:eastAsia="Times New Roman" w:hAnsi="Calibri" w:cs="Calibri"/>
                <w:sz w:val="16"/>
                <w:szCs w:val="16"/>
              </w:rPr>
              <w:t xml:space="preserve">(Grade 3 or 4) </w:t>
            </w:r>
            <w:r w:rsidR="00865599">
              <w:rPr>
                <w:rFonts w:ascii="Calibri" w:eastAsia="Times New Roman" w:hAnsi="Calibri" w:cs="Calibri"/>
                <w:sz w:val="16"/>
                <w:szCs w:val="16"/>
              </w:rPr>
              <w:t>intraventricular hemorrhage (</w:t>
            </w:r>
            <w:r w:rsidR="00824046">
              <w:rPr>
                <w:rFonts w:ascii="Calibri" w:eastAsia="Times New Roman" w:hAnsi="Calibri" w:cs="Calibri"/>
                <w:sz w:val="16"/>
                <w:szCs w:val="16"/>
              </w:rPr>
              <w:t>IVH</w:t>
            </w:r>
            <w:r w:rsidR="00865599">
              <w:rPr>
                <w:rFonts w:ascii="Calibri" w:eastAsia="Times New Roman" w:hAnsi="Calibri" w:cs="Calibri"/>
                <w:sz w:val="16"/>
                <w:szCs w:val="16"/>
              </w:rPr>
              <w:t>)</w:t>
            </w:r>
            <w:r w:rsidR="00824046">
              <w:rPr>
                <w:rFonts w:ascii="Calibri" w:eastAsia="Times New Roman" w:hAnsi="Calibri" w:cs="Calibri"/>
                <w:sz w:val="16"/>
                <w:szCs w:val="16"/>
              </w:rPr>
              <w:t xml:space="preserve">; Intubation &lt; 24 </w:t>
            </w:r>
            <w:r w:rsidR="00865599">
              <w:rPr>
                <w:rFonts w:ascii="Calibri" w:eastAsia="Times New Roman" w:hAnsi="Calibri" w:cs="Calibri"/>
                <w:sz w:val="16"/>
                <w:szCs w:val="16"/>
              </w:rPr>
              <w:t>hours</w:t>
            </w:r>
            <w:r w:rsidR="00824046">
              <w:rPr>
                <w:rFonts w:ascii="Calibri" w:eastAsia="Times New Roman" w:hAnsi="Calibri" w:cs="Calibri"/>
                <w:sz w:val="16"/>
                <w:szCs w:val="16"/>
              </w:rPr>
              <w:t xml:space="preserve"> - not </w:t>
            </w:r>
            <w:r>
              <w:rPr>
                <w:rFonts w:ascii="Calibri" w:eastAsia="Times New Roman" w:hAnsi="Calibri" w:cs="Calibri"/>
                <w:sz w:val="16"/>
                <w:szCs w:val="16"/>
              </w:rPr>
              <w:t xml:space="preserve">in </w:t>
            </w:r>
            <w:r w:rsidR="00824046">
              <w:rPr>
                <w:rFonts w:ascii="Calibri" w:eastAsia="Times New Roman" w:hAnsi="Calibri" w:cs="Calibri"/>
                <w:sz w:val="16"/>
                <w:szCs w:val="16"/>
              </w:rPr>
              <w:t xml:space="preserve">DR; Death prior to hospital discharge; Pneumothorax; </w:t>
            </w:r>
            <w:r>
              <w:rPr>
                <w:rFonts w:ascii="Calibri" w:eastAsia="Times New Roman" w:hAnsi="Calibri" w:cs="Calibri"/>
                <w:sz w:val="16"/>
                <w:szCs w:val="16"/>
              </w:rPr>
              <w:t xml:space="preserve">Intraventricular hemorrhage </w:t>
            </w:r>
            <w:r w:rsidR="00824046">
              <w:rPr>
                <w:rFonts w:ascii="Calibri" w:eastAsia="Times New Roman" w:hAnsi="Calibri" w:cs="Calibri"/>
                <w:sz w:val="16"/>
                <w:szCs w:val="16"/>
              </w:rPr>
              <w:t>all grades</w:t>
            </w:r>
            <w:r>
              <w:rPr>
                <w:rFonts w:ascii="Calibri" w:eastAsia="Times New Roman" w:hAnsi="Calibri" w:cs="Calibri"/>
                <w:sz w:val="16"/>
                <w:szCs w:val="16"/>
              </w:rPr>
              <w:t xml:space="preserve"> (IVH)</w:t>
            </w:r>
          </w:p>
        </w:tc>
      </w:tr>
      <w:tr w:rsidR="009D35CA" w14:paraId="6876C9A4" w14:textId="77777777">
        <w:trPr>
          <w:divId w:val="1546529821"/>
        </w:trPr>
        <w:tc>
          <w:tcPr>
            <w:tcW w:w="1500" w:type="dxa"/>
            <w:tcBorders>
              <w:bottom w:val="single" w:sz="6" w:space="0" w:color="2E74B5"/>
            </w:tcBorders>
            <w:shd w:val="clear" w:color="auto" w:fill="2E74B5"/>
            <w:tcMar>
              <w:top w:w="75" w:type="dxa"/>
              <w:left w:w="75" w:type="dxa"/>
              <w:bottom w:w="75" w:type="dxa"/>
              <w:right w:w="75" w:type="dxa"/>
            </w:tcMar>
            <w:hideMark/>
          </w:tcPr>
          <w:p w14:paraId="04524C7A" w14:textId="77777777" w:rsidR="009D35CA" w:rsidRDefault="0082404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44C9180" w14:textId="77777777" w:rsidR="009D35CA" w:rsidRDefault="0082404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delivery room</w:t>
            </w:r>
          </w:p>
        </w:tc>
      </w:tr>
      <w:tr w:rsidR="009D35CA" w14:paraId="26A8A540" w14:textId="77777777">
        <w:trPr>
          <w:divId w:val="1546529821"/>
        </w:trPr>
        <w:tc>
          <w:tcPr>
            <w:tcW w:w="1500" w:type="dxa"/>
            <w:tcBorders>
              <w:bottom w:val="single" w:sz="6" w:space="0" w:color="2E74B5"/>
            </w:tcBorders>
            <w:shd w:val="clear" w:color="auto" w:fill="2E74B5"/>
            <w:tcMar>
              <w:top w:w="75" w:type="dxa"/>
              <w:left w:w="75" w:type="dxa"/>
              <w:bottom w:w="75" w:type="dxa"/>
              <w:right w:w="75" w:type="dxa"/>
            </w:tcMar>
            <w:hideMark/>
          </w:tcPr>
          <w:p w14:paraId="3022993B" w14:textId="77777777" w:rsidR="009D35CA" w:rsidRDefault="0082404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A5D418E" w14:textId="77777777" w:rsidR="009D35CA" w:rsidRDefault="009D35CA">
            <w:pPr>
              <w:rPr>
                <w:rFonts w:ascii="Calibri" w:hAnsi="Calibri" w:cs="Calibri"/>
                <w:b/>
                <w:bCs/>
                <w:caps/>
                <w:color w:val="FFFFFF"/>
                <w:sz w:val="16"/>
                <w:szCs w:val="16"/>
              </w:rPr>
            </w:pPr>
          </w:p>
        </w:tc>
      </w:tr>
      <w:tr w:rsidR="009D35CA" w14:paraId="27EBD79A" w14:textId="77777777">
        <w:trPr>
          <w:divId w:val="1546529821"/>
        </w:trPr>
        <w:tc>
          <w:tcPr>
            <w:tcW w:w="1500" w:type="dxa"/>
            <w:tcBorders>
              <w:bottom w:val="single" w:sz="6" w:space="0" w:color="2E74B5"/>
            </w:tcBorders>
            <w:shd w:val="clear" w:color="auto" w:fill="2E74B5"/>
            <w:tcMar>
              <w:top w:w="75" w:type="dxa"/>
              <w:left w:w="75" w:type="dxa"/>
              <w:bottom w:w="75" w:type="dxa"/>
              <w:right w:w="75" w:type="dxa"/>
            </w:tcMar>
            <w:hideMark/>
          </w:tcPr>
          <w:p w14:paraId="2ED858B9" w14:textId="77777777" w:rsidR="009D35CA" w:rsidRDefault="0082404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CD08E32" w14:textId="44EB4BC6" w:rsidR="009D35CA" w:rsidRDefault="00824046" w:rsidP="00494DFC">
            <w:pPr>
              <w:divId w:val="1262908798"/>
              <w:rPr>
                <w:rFonts w:ascii="Calibri" w:eastAsia="Times New Roman" w:hAnsi="Calibri" w:cs="Calibri"/>
                <w:sz w:val="16"/>
                <w:szCs w:val="16"/>
              </w:rPr>
            </w:pPr>
            <w:r>
              <w:rPr>
                <w:rFonts w:ascii="Calibri" w:eastAsia="Times New Roman" w:hAnsi="Calibri" w:cs="Calibri"/>
                <w:sz w:val="16"/>
                <w:szCs w:val="16"/>
              </w:rPr>
              <w:t>At birth, successful transition requires the newborn to rapidly complete multiple physiologic changes, including lung aeration, airway liquid clearance, and the initiation of pulmonary gas exchange. Although most term and late preterm newborns require no assistance, approximately 5% of term newborns require positive-pressure ventilation (PPV) immediately after birth to support successful transition. Effective ventilation of the newborn’s lung is the single most important component of neonatal resuscitation.</w:t>
            </w:r>
            <w:r w:rsidR="00494DFC">
              <w:rPr>
                <w:rFonts w:ascii="Calibri" w:eastAsia="Times New Roman" w:hAnsi="Calibri" w:cs="Calibri"/>
                <w:sz w:val="16"/>
                <w:szCs w:val="16"/>
              </w:rPr>
              <w:t xml:space="preserve"> Previous studies and anecdotal evidence </w:t>
            </w:r>
            <w:r w:rsidR="00F51A9F">
              <w:rPr>
                <w:rFonts w:ascii="Calibri" w:eastAsia="Times New Roman" w:hAnsi="Calibri" w:cs="Calibri"/>
                <w:sz w:val="16"/>
                <w:szCs w:val="16"/>
              </w:rPr>
              <w:t>suggest</w:t>
            </w:r>
            <w:r w:rsidR="00494DFC">
              <w:rPr>
                <w:rFonts w:ascii="Calibri" w:eastAsia="Times New Roman" w:hAnsi="Calibri" w:cs="Calibri"/>
                <w:sz w:val="16"/>
                <w:szCs w:val="16"/>
              </w:rPr>
              <w:t xml:space="preserve"> that the delivery of excessive </w:t>
            </w:r>
            <w:r w:rsidR="004C3881">
              <w:rPr>
                <w:rFonts w:ascii="Calibri" w:eastAsia="Times New Roman" w:hAnsi="Calibri" w:cs="Calibri"/>
                <w:sz w:val="16"/>
                <w:szCs w:val="16"/>
              </w:rPr>
              <w:t>TV</w:t>
            </w:r>
            <w:r w:rsidR="00494DFC">
              <w:rPr>
                <w:rFonts w:ascii="Calibri" w:eastAsia="Times New Roman" w:hAnsi="Calibri" w:cs="Calibri"/>
                <w:sz w:val="16"/>
                <w:szCs w:val="16"/>
              </w:rPr>
              <w:t xml:space="preserve"> at birth is associated with lung and brain injury, therefore </w:t>
            </w:r>
            <w:r w:rsidR="004C3881">
              <w:rPr>
                <w:rFonts w:ascii="Calibri" w:eastAsia="Times New Roman" w:hAnsi="Calibri" w:cs="Calibri"/>
                <w:sz w:val="16"/>
                <w:szCs w:val="16"/>
              </w:rPr>
              <w:t>monitoring</w:t>
            </w:r>
            <w:r w:rsidR="00494DFC">
              <w:rPr>
                <w:rFonts w:ascii="Calibri" w:eastAsia="Times New Roman" w:hAnsi="Calibri" w:cs="Calibri"/>
                <w:sz w:val="16"/>
                <w:szCs w:val="16"/>
              </w:rPr>
              <w:t xml:space="preserve"> </w:t>
            </w:r>
            <w:r w:rsidR="00865599">
              <w:rPr>
                <w:rFonts w:ascii="Calibri" w:eastAsia="Times New Roman" w:hAnsi="Calibri" w:cs="Calibri"/>
                <w:sz w:val="16"/>
                <w:szCs w:val="16"/>
              </w:rPr>
              <w:t>TV</w:t>
            </w:r>
            <w:r w:rsidR="00494DFC">
              <w:rPr>
                <w:rFonts w:ascii="Calibri" w:eastAsia="Times New Roman" w:hAnsi="Calibri" w:cs="Calibri"/>
                <w:sz w:val="16"/>
                <w:szCs w:val="16"/>
              </w:rPr>
              <w:t xml:space="preserve"> at birth via a respiratory function monitor may limit that injury. </w:t>
            </w:r>
            <w:r>
              <w:rPr>
                <w:rFonts w:ascii="Calibri" w:eastAsia="Times New Roman" w:hAnsi="Calibri" w:cs="Calibri"/>
                <w:sz w:val="16"/>
                <w:szCs w:val="16"/>
              </w:rPr>
              <w:t>Technology has been incorporated into the delivery room to provide the resuscitation team with various patient parameters (</w:t>
            </w:r>
            <w:proofErr w:type="gramStart"/>
            <w:r>
              <w:rPr>
                <w:rFonts w:ascii="Calibri" w:eastAsia="Times New Roman" w:hAnsi="Calibri" w:cs="Calibri"/>
                <w:sz w:val="16"/>
                <w:szCs w:val="16"/>
              </w:rPr>
              <w:t>e.g.</w:t>
            </w:r>
            <w:proofErr w:type="gramEnd"/>
            <w:r>
              <w:rPr>
                <w:rFonts w:ascii="Calibri" w:eastAsia="Times New Roman" w:hAnsi="Calibri" w:cs="Calibri"/>
                <w:sz w:val="16"/>
                <w:szCs w:val="16"/>
              </w:rPr>
              <w:t xml:space="preserve"> </w:t>
            </w:r>
            <w:r w:rsidR="004C3881">
              <w:rPr>
                <w:rFonts w:ascii="Calibri" w:eastAsia="Times New Roman" w:hAnsi="Calibri" w:cs="Calibri"/>
                <w:sz w:val="16"/>
                <w:szCs w:val="16"/>
              </w:rPr>
              <w:t>heart rate, oxygen saturation</w:t>
            </w:r>
            <w:r>
              <w:rPr>
                <w:rFonts w:ascii="Calibri" w:eastAsia="Times New Roman" w:hAnsi="Calibri" w:cs="Calibri"/>
                <w:sz w:val="16"/>
                <w:szCs w:val="16"/>
              </w:rPr>
              <w:t xml:space="preserve">, </w:t>
            </w:r>
            <w:proofErr w:type="spellStart"/>
            <w:r>
              <w:rPr>
                <w:rFonts w:ascii="Calibri" w:eastAsia="Times New Roman" w:hAnsi="Calibri" w:cs="Calibri"/>
                <w:sz w:val="16"/>
                <w:szCs w:val="16"/>
              </w:rPr>
              <w:t>etc</w:t>
            </w:r>
            <w:proofErr w:type="spellEnd"/>
            <w:r>
              <w:rPr>
                <w:rFonts w:ascii="Calibri" w:eastAsia="Times New Roman" w:hAnsi="Calibri" w:cs="Calibri"/>
                <w:sz w:val="16"/>
                <w:szCs w:val="16"/>
              </w:rPr>
              <w:t xml:space="preserve">). </w:t>
            </w:r>
            <w:r w:rsidR="004C3881">
              <w:rPr>
                <w:rFonts w:ascii="Calibri" w:eastAsia="Times New Roman" w:hAnsi="Calibri" w:cs="Calibri"/>
                <w:sz w:val="16"/>
                <w:szCs w:val="16"/>
              </w:rPr>
              <w:t xml:space="preserve"> </w:t>
            </w:r>
            <w:r>
              <w:rPr>
                <w:rFonts w:ascii="Calibri" w:eastAsia="Times New Roman" w:hAnsi="Calibri" w:cs="Calibri"/>
                <w:sz w:val="16"/>
                <w:szCs w:val="16"/>
              </w:rPr>
              <w:t xml:space="preserve">This systematic review was pursued to investigate the clinical impact or harm of respiratory function monitors on the newborn patient in the delivery room. </w:t>
            </w:r>
          </w:p>
        </w:tc>
      </w:tr>
      <w:tr w:rsidR="009D35CA" w14:paraId="4C6AFCFE" w14:textId="77777777">
        <w:trPr>
          <w:divId w:val="1546529821"/>
        </w:trPr>
        <w:tc>
          <w:tcPr>
            <w:tcW w:w="1500" w:type="dxa"/>
            <w:tcBorders>
              <w:bottom w:val="single" w:sz="6" w:space="0" w:color="2E74B5"/>
            </w:tcBorders>
            <w:shd w:val="clear" w:color="auto" w:fill="2E74B5"/>
            <w:tcMar>
              <w:top w:w="75" w:type="dxa"/>
              <w:left w:w="75" w:type="dxa"/>
              <w:bottom w:w="75" w:type="dxa"/>
              <w:right w:w="75" w:type="dxa"/>
            </w:tcMar>
            <w:hideMark/>
          </w:tcPr>
          <w:p w14:paraId="1DBAF4B5" w14:textId="77777777" w:rsidR="009D35CA" w:rsidRDefault="00824046">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00AC683" w14:textId="626082F1" w:rsidR="00F51A9F" w:rsidRPr="00F51A9F" w:rsidRDefault="00F51A9F" w:rsidP="00F51A9F">
            <w:pPr>
              <w:divId w:val="1281837566"/>
              <w:rPr>
                <w:rFonts w:ascii="Calibri" w:eastAsia="Calibri" w:hAnsi="Calibri" w:cs="Calibri"/>
                <w:sz w:val="16"/>
                <w:szCs w:val="16"/>
              </w:rPr>
            </w:pPr>
            <w:r w:rsidRPr="00F51A9F">
              <w:rPr>
                <w:rFonts w:ascii="Calibri" w:eastAsia="Calibri" w:hAnsi="Calibri" w:cs="Calibri"/>
                <w:sz w:val="16"/>
                <w:szCs w:val="16"/>
              </w:rPr>
              <w:t xml:space="preserve">One author (MT) participated in the van </w:t>
            </w:r>
            <w:proofErr w:type="spellStart"/>
            <w:proofErr w:type="gramStart"/>
            <w:r w:rsidRPr="00F51A9F">
              <w:rPr>
                <w:rFonts w:ascii="Calibri" w:eastAsia="Calibri" w:hAnsi="Calibri" w:cs="Calibri"/>
                <w:sz w:val="16"/>
                <w:szCs w:val="16"/>
              </w:rPr>
              <w:t>Zante</w:t>
            </w:r>
            <w:r w:rsidR="00CC7BF6">
              <w:rPr>
                <w:rFonts w:ascii="Calibri" w:eastAsia="Calibri" w:hAnsi="Calibri" w:cs="Calibri"/>
                <w:sz w:val="16"/>
                <w:szCs w:val="16"/>
              </w:rPr>
              <w:t>n</w:t>
            </w:r>
            <w:proofErr w:type="spellEnd"/>
            <w:r w:rsidR="00CC7BF6">
              <w:rPr>
                <w:rFonts w:ascii="Calibri" w:eastAsia="Calibri" w:hAnsi="Calibri" w:cs="Calibri"/>
                <w:sz w:val="16"/>
                <w:szCs w:val="16"/>
              </w:rPr>
              <w:t xml:space="preserve"> </w:t>
            </w:r>
            <w:r w:rsidRPr="00F51A9F">
              <w:rPr>
                <w:rFonts w:ascii="Calibri" w:eastAsia="Calibri" w:hAnsi="Calibri" w:cs="Calibri"/>
                <w:sz w:val="16"/>
                <w:szCs w:val="16"/>
                <w:vertAlign w:val="superscript"/>
              </w:rPr>
              <w:t xml:space="preserve"> </w:t>
            </w:r>
            <w:r w:rsidRPr="00F51A9F">
              <w:rPr>
                <w:rFonts w:ascii="Calibri" w:eastAsia="Calibri" w:hAnsi="Calibri" w:cs="Calibri"/>
                <w:sz w:val="16"/>
                <w:szCs w:val="16"/>
              </w:rPr>
              <w:t>RCT’s</w:t>
            </w:r>
            <w:proofErr w:type="gramEnd"/>
            <w:r w:rsidRPr="00F51A9F">
              <w:rPr>
                <w:rFonts w:ascii="Calibri" w:eastAsia="Calibri" w:hAnsi="Calibri" w:cs="Calibri"/>
                <w:sz w:val="16"/>
                <w:szCs w:val="16"/>
              </w:rPr>
              <w:t xml:space="preserve"> design and protocol development, but was not involved in the execution, data analysis, data interpretation or manuscript preparation. She was excluded from bias assessment of this study. One author (YR) holds patents for pulse oximeter technology to guide oxygen titration in the delivery room. Georg </w:t>
            </w:r>
            <w:proofErr w:type="spellStart"/>
            <w:r w:rsidRPr="00F51A9F">
              <w:rPr>
                <w:rFonts w:ascii="Calibri" w:eastAsia="Calibri" w:hAnsi="Calibri" w:cs="Calibri"/>
                <w:color w:val="000000"/>
                <w:sz w:val="16"/>
                <w:szCs w:val="16"/>
              </w:rPr>
              <w:t>Schmölzer</w:t>
            </w:r>
            <w:proofErr w:type="spellEnd"/>
            <w:r w:rsidRPr="00F51A9F">
              <w:rPr>
                <w:rFonts w:ascii="Calibri" w:eastAsia="Calibri" w:hAnsi="Calibri" w:cs="Calibri"/>
                <w:color w:val="000000"/>
                <w:sz w:val="16"/>
                <w:szCs w:val="16"/>
              </w:rPr>
              <w:t xml:space="preserve"> and Peter Davis are the authors of one study </w:t>
            </w:r>
            <w:r w:rsidRPr="00F51A9F">
              <w:rPr>
                <w:rFonts w:ascii="Calibri" w:eastAsia="Calibri" w:hAnsi="Calibri" w:cs="Calibri"/>
                <w:sz w:val="16"/>
                <w:szCs w:val="16"/>
              </w:rPr>
              <w:t>{</w:t>
            </w:r>
            <w:proofErr w:type="spellStart"/>
            <w:r w:rsidRPr="00F51A9F">
              <w:rPr>
                <w:rFonts w:ascii="Calibri" w:eastAsia="Calibri" w:hAnsi="Calibri" w:cs="Calibri"/>
                <w:sz w:val="16"/>
                <w:szCs w:val="16"/>
              </w:rPr>
              <w:t>Schmölzer</w:t>
            </w:r>
            <w:proofErr w:type="spellEnd"/>
            <w:r w:rsidRPr="00F51A9F">
              <w:rPr>
                <w:rFonts w:ascii="Calibri" w:eastAsia="Calibri" w:hAnsi="Calibri" w:cs="Calibri"/>
                <w:sz w:val="16"/>
                <w:szCs w:val="16"/>
              </w:rPr>
              <w:t xml:space="preserve"> 2012 37}</w:t>
            </w:r>
            <w:r w:rsidRPr="00F51A9F">
              <w:rPr>
                <w:rFonts w:ascii="Calibri" w:eastAsia="Calibri" w:hAnsi="Calibri" w:cs="Calibri"/>
                <w:color w:val="2D3236"/>
                <w:sz w:val="16"/>
                <w:szCs w:val="16"/>
              </w:rPr>
              <w:t>.</w:t>
            </w:r>
            <w:r w:rsidRPr="00F51A9F">
              <w:rPr>
                <w:rFonts w:ascii="Calibri" w:eastAsia="Calibri" w:hAnsi="Calibri" w:cs="Calibri"/>
                <w:color w:val="000000"/>
                <w:sz w:val="16"/>
                <w:szCs w:val="16"/>
              </w:rPr>
              <w:t xml:space="preserve"> </w:t>
            </w:r>
            <w:r w:rsidRPr="00F51A9F">
              <w:rPr>
                <w:rFonts w:ascii="Calibri" w:eastAsia="Calibri" w:hAnsi="Calibri" w:cs="Calibri"/>
                <w:sz w:val="16"/>
                <w:szCs w:val="16"/>
              </w:rPr>
              <w:t xml:space="preserve">Both acknowledged their potential intellectual conflicts of interest and participated in the Task Force discussion of the consensus on science and treatment recommendations. </w:t>
            </w:r>
          </w:p>
          <w:p w14:paraId="284A7B5A" w14:textId="330D4B34" w:rsidR="009D35CA" w:rsidRDefault="009D35CA">
            <w:pPr>
              <w:spacing w:line="200" w:lineRule="atLeast"/>
              <w:divId w:val="1281837566"/>
              <w:rPr>
                <w:rFonts w:ascii="Calibri" w:eastAsia="Times New Roman" w:hAnsi="Calibri" w:cs="Calibri"/>
                <w:sz w:val="16"/>
                <w:szCs w:val="16"/>
              </w:rPr>
            </w:pPr>
          </w:p>
        </w:tc>
      </w:tr>
    </w:tbl>
    <w:p w14:paraId="3F78792F" w14:textId="77777777" w:rsidR="009D35CA" w:rsidRDefault="00824046">
      <w:pPr>
        <w:pStyle w:val="Heading1"/>
        <w:spacing w:after="20" w:afterAutospacing="0"/>
        <w:divId w:val="3011213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9D35CA" w14:paraId="6CEE0A7A" w14:textId="77777777">
        <w:trPr>
          <w:divId w:val="301121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CDE2E8" w14:textId="77777777" w:rsidR="009D35CA" w:rsidRDefault="00824046">
            <w:pPr>
              <w:pStyle w:val="Heading2"/>
              <w:spacing w:before="0" w:beforeAutospacing="0" w:after="0" w:afterAutospacing="0"/>
              <w:divId w:val="1434283302"/>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7486A828" w14:textId="77777777" w:rsidR="009D35CA" w:rsidRDefault="00824046">
            <w:pPr>
              <w:pStyle w:val="Subtitle1"/>
              <w:spacing w:before="0" w:beforeAutospacing="0" w:after="0" w:afterAutospacing="0"/>
              <w:divId w:val="1434283302"/>
              <w:rPr>
                <w:rFonts w:ascii="Calibri" w:hAnsi="Calibri" w:cs="Calibri"/>
                <w:color w:val="FFFFFF"/>
                <w:sz w:val="16"/>
                <w:szCs w:val="16"/>
              </w:rPr>
            </w:pPr>
            <w:r>
              <w:rPr>
                <w:rFonts w:ascii="Calibri" w:hAnsi="Calibri" w:cs="Calibri"/>
                <w:color w:val="FFFFFF"/>
                <w:sz w:val="16"/>
                <w:szCs w:val="16"/>
              </w:rPr>
              <w:t>Is the problem a priority?</w:t>
            </w:r>
          </w:p>
        </w:tc>
      </w:tr>
      <w:tr w:rsidR="009D35CA" w14:paraId="65DA53BA"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14E595"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B830F6"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3B312C"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D35CA" w14:paraId="5C6B05F1"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CAF23F" w14:textId="77777777" w:rsidR="009D35CA" w:rsidRDefault="00824046">
            <w:pPr>
              <w:divId w:val="18097348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BC0F0A" w14:textId="0D57828F" w:rsidR="009D35CA" w:rsidRDefault="004C3881">
            <w:pPr>
              <w:divId w:val="1878807713"/>
              <w:rPr>
                <w:rFonts w:ascii="Calibri" w:eastAsia="Times New Roman" w:hAnsi="Calibri" w:cs="Calibri"/>
                <w:sz w:val="16"/>
                <w:szCs w:val="16"/>
              </w:rPr>
            </w:pPr>
            <w:r>
              <w:rPr>
                <w:rFonts w:ascii="Calibri" w:eastAsia="Times New Roman" w:hAnsi="Calibri" w:cs="Calibri"/>
                <w:sz w:val="16"/>
                <w:szCs w:val="16"/>
              </w:rPr>
              <w:t>The r</w:t>
            </w:r>
            <w:r w:rsidR="00824046">
              <w:rPr>
                <w:rFonts w:ascii="Calibri" w:eastAsia="Times New Roman" w:hAnsi="Calibri" w:cs="Calibri"/>
                <w:sz w:val="16"/>
                <w:szCs w:val="16"/>
              </w:rPr>
              <w:t>espiratory function monitoring topic was reviewed in 2015 (</w:t>
            </w:r>
            <w:r>
              <w:rPr>
                <w:rFonts w:ascii="Calibri" w:eastAsia="Times New Roman" w:hAnsi="Calibri" w:cs="Calibri"/>
                <w:sz w:val="16"/>
                <w:szCs w:val="16"/>
              </w:rPr>
              <w:t>U</w:t>
            </w:r>
            <w:r w:rsidR="00824046">
              <w:rPr>
                <w:rFonts w:ascii="Calibri" w:eastAsia="Times New Roman" w:hAnsi="Calibri" w:cs="Calibri"/>
                <w:sz w:val="16"/>
                <w:szCs w:val="16"/>
              </w:rPr>
              <w:t xml:space="preserve">se of a </w:t>
            </w:r>
            <w:r>
              <w:rPr>
                <w:rFonts w:ascii="Calibri" w:eastAsia="Times New Roman" w:hAnsi="Calibri" w:cs="Calibri"/>
                <w:sz w:val="16"/>
                <w:szCs w:val="16"/>
              </w:rPr>
              <w:t>D</w:t>
            </w:r>
            <w:r w:rsidR="00824046">
              <w:rPr>
                <w:rFonts w:ascii="Calibri" w:eastAsia="Times New Roman" w:hAnsi="Calibri" w:cs="Calibri"/>
                <w:sz w:val="16"/>
                <w:szCs w:val="16"/>
              </w:rPr>
              <w:t xml:space="preserve">evice to </w:t>
            </w:r>
            <w:r>
              <w:rPr>
                <w:rFonts w:ascii="Calibri" w:eastAsia="Times New Roman" w:hAnsi="Calibri" w:cs="Calibri"/>
                <w:sz w:val="16"/>
                <w:szCs w:val="16"/>
              </w:rPr>
              <w:t>A</w:t>
            </w:r>
            <w:r w:rsidR="00824046">
              <w:rPr>
                <w:rFonts w:ascii="Calibri" w:eastAsia="Times New Roman" w:hAnsi="Calibri" w:cs="Calibri"/>
                <w:sz w:val="16"/>
                <w:szCs w:val="16"/>
              </w:rPr>
              <w:t xml:space="preserve">ssess </w:t>
            </w:r>
            <w:r>
              <w:rPr>
                <w:rFonts w:ascii="Calibri" w:eastAsia="Times New Roman" w:hAnsi="Calibri" w:cs="Calibri"/>
                <w:sz w:val="16"/>
                <w:szCs w:val="16"/>
              </w:rPr>
              <w:t>R</w:t>
            </w:r>
            <w:r w:rsidR="00824046">
              <w:rPr>
                <w:rFonts w:ascii="Calibri" w:eastAsia="Times New Roman" w:hAnsi="Calibri" w:cs="Calibri"/>
                <w:sz w:val="16"/>
                <w:szCs w:val="16"/>
              </w:rPr>
              <w:t xml:space="preserve">espiratory </w:t>
            </w:r>
            <w:r>
              <w:rPr>
                <w:rFonts w:ascii="Calibri" w:eastAsia="Times New Roman" w:hAnsi="Calibri" w:cs="Calibri"/>
                <w:sz w:val="16"/>
                <w:szCs w:val="16"/>
              </w:rPr>
              <w:t>F</w:t>
            </w:r>
            <w:r w:rsidR="00824046">
              <w:rPr>
                <w:rFonts w:ascii="Calibri" w:eastAsia="Times New Roman" w:hAnsi="Calibri" w:cs="Calibri"/>
                <w:sz w:val="16"/>
                <w:szCs w:val="16"/>
              </w:rPr>
              <w:t xml:space="preserve">unction, Perlman JM Circulation 2015) based on 1 </w:t>
            </w:r>
            <w:r w:rsidR="005B3968">
              <w:rPr>
                <w:rFonts w:ascii="Calibri" w:eastAsia="Times New Roman" w:hAnsi="Calibri" w:cs="Calibri"/>
                <w:sz w:val="16"/>
                <w:szCs w:val="16"/>
              </w:rPr>
              <w:t xml:space="preserve">pilot </w:t>
            </w:r>
            <w:r w:rsidR="001D160B">
              <w:rPr>
                <w:rFonts w:ascii="Calibri" w:eastAsia="Times New Roman" w:hAnsi="Calibri" w:cs="Calibri"/>
                <w:sz w:val="16"/>
                <w:szCs w:val="16"/>
              </w:rPr>
              <w:t>randomized control trial (</w:t>
            </w:r>
            <w:r w:rsidR="005B3968">
              <w:rPr>
                <w:rFonts w:ascii="Calibri" w:eastAsia="Times New Roman" w:hAnsi="Calibri" w:cs="Calibri"/>
                <w:sz w:val="16"/>
                <w:szCs w:val="16"/>
              </w:rPr>
              <w:t>RCT</w:t>
            </w:r>
            <w:r w:rsidR="001D160B">
              <w:rPr>
                <w:rFonts w:ascii="Calibri" w:eastAsia="Times New Roman" w:hAnsi="Calibri" w:cs="Calibri"/>
                <w:sz w:val="16"/>
                <w:szCs w:val="16"/>
              </w:rPr>
              <w:t>)</w:t>
            </w:r>
            <w:r w:rsidR="005B3968">
              <w:rPr>
                <w:rFonts w:ascii="Calibri" w:eastAsia="Times New Roman" w:hAnsi="Calibri" w:cs="Calibri"/>
                <w:sz w:val="16"/>
                <w:szCs w:val="16"/>
              </w:rPr>
              <w:t xml:space="preserve"> (n=49) with </w:t>
            </w:r>
            <w:r w:rsidR="00824046">
              <w:rPr>
                <w:rFonts w:ascii="Calibri" w:eastAsia="Times New Roman" w:hAnsi="Calibri" w:cs="Calibri"/>
                <w:sz w:val="16"/>
                <w:szCs w:val="16"/>
              </w:rPr>
              <w:t>low certainty evidence (downgraded for risk of bias and imprecision)</w:t>
            </w:r>
            <w:r w:rsidR="005B3968">
              <w:rPr>
                <w:rFonts w:ascii="Calibri" w:eastAsia="Times New Roman" w:hAnsi="Calibri" w:cs="Calibri"/>
                <w:sz w:val="16"/>
                <w:szCs w:val="16"/>
              </w:rPr>
              <w:t>.  This study is</w:t>
            </w:r>
            <w:r w:rsidR="00824046">
              <w:rPr>
                <w:rFonts w:ascii="Calibri" w:eastAsia="Times New Roman" w:hAnsi="Calibri" w:cs="Calibri"/>
                <w:sz w:val="16"/>
                <w:szCs w:val="16"/>
              </w:rPr>
              <w:t xml:space="preserve"> included in the current review </w:t>
            </w:r>
            <w:r w:rsidR="003825CE">
              <w:rPr>
                <w:rFonts w:ascii="Calibri" w:eastAsia="Times New Roman" w:hAnsi="Calibri" w:cs="Calibri"/>
                <w:sz w:val="16"/>
                <w:szCs w:val="16"/>
              </w:rPr>
              <w:t>{</w:t>
            </w:r>
            <w:proofErr w:type="spellStart"/>
            <w:r w:rsidR="00CC7BF6">
              <w:rPr>
                <w:rFonts w:ascii="Calibri" w:eastAsia="Times New Roman" w:hAnsi="Calibri" w:cs="Calibri"/>
                <w:sz w:val="16"/>
                <w:szCs w:val="16"/>
              </w:rPr>
              <w:t>Schmölzer</w:t>
            </w:r>
            <w:proofErr w:type="spellEnd"/>
            <w:r w:rsidR="00824046">
              <w:rPr>
                <w:rFonts w:ascii="Calibri" w:eastAsia="Times New Roman" w:hAnsi="Calibri" w:cs="Calibri"/>
                <w:sz w:val="16"/>
                <w:szCs w:val="16"/>
              </w:rPr>
              <w:t xml:space="preserve"> GM</w:t>
            </w:r>
            <w:r w:rsidR="00CC7BF6">
              <w:rPr>
                <w:rFonts w:ascii="Calibri" w:eastAsia="Times New Roman" w:hAnsi="Calibri" w:cs="Calibri"/>
                <w:sz w:val="16"/>
                <w:szCs w:val="16"/>
              </w:rPr>
              <w:t xml:space="preserve"> 2012 377</w:t>
            </w:r>
            <w:r w:rsidR="003825CE">
              <w:rPr>
                <w:rFonts w:ascii="Calibri" w:eastAsia="Times New Roman" w:hAnsi="Calibri" w:cs="Calibri"/>
                <w:sz w:val="16"/>
                <w:szCs w:val="16"/>
              </w:rPr>
              <w:t>}</w:t>
            </w:r>
            <w:r w:rsidR="00824046">
              <w:rPr>
                <w:rFonts w:ascii="Calibri" w:eastAsia="Times New Roman" w:hAnsi="Calibri" w:cs="Calibri"/>
                <w:sz w:val="16"/>
                <w:szCs w:val="16"/>
              </w:rPr>
              <w:t xml:space="preserve">. No evidence was found regarding time to heart rate &gt;100 bpm, neurologically intact survival, </w:t>
            </w:r>
            <w:proofErr w:type="gramStart"/>
            <w:r w:rsidR="00824046">
              <w:rPr>
                <w:rFonts w:ascii="Calibri" w:eastAsia="Times New Roman" w:hAnsi="Calibri" w:cs="Calibri"/>
                <w:sz w:val="16"/>
                <w:szCs w:val="16"/>
              </w:rPr>
              <w:t>BPD</w:t>
            </w:r>
            <w:proofErr w:type="gramEnd"/>
            <w:r w:rsidR="00824046">
              <w:rPr>
                <w:rFonts w:ascii="Calibri" w:eastAsia="Times New Roman" w:hAnsi="Calibri" w:cs="Calibri"/>
                <w:sz w:val="16"/>
                <w:szCs w:val="16"/>
              </w:rPr>
              <w:t xml:space="preserve"> or pneumothorax. </w:t>
            </w:r>
          </w:p>
          <w:p w14:paraId="1899B64C" w14:textId="243D3D94" w:rsidR="009D35CA" w:rsidRDefault="009D35CA">
            <w:pPr>
              <w:divId w:val="849837525"/>
              <w:rPr>
                <w:rFonts w:ascii="Calibri" w:eastAsia="Times New Roman" w:hAnsi="Calibri" w:cs="Calibri"/>
                <w:sz w:val="16"/>
                <w:szCs w:val="16"/>
              </w:rPr>
            </w:pPr>
          </w:p>
          <w:p w14:paraId="5BF335E8" w14:textId="77777777" w:rsidR="009D35CA" w:rsidRDefault="00824046">
            <w:pPr>
              <w:rPr>
                <w:rFonts w:ascii="Calibri" w:eastAsia="Times New Roman" w:hAnsi="Calibri" w:cs="Calibri"/>
                <w:sz w:val="16"/>
                <w:szCs w:val="16"/>
              </w:rPr>
            </w:pPr>
            <w:r>
              <w:rPr>
                <w:rFonts w:ascii="Calibri" w:eastAsia="Times New Roman" w:hAnsi="Calibri" w:cs="Calibri"/>
                <w:sz w:val="16"/>
                <w:szCs w:val="16"/>
              </w:rPr>
              <w:t>Treatment recommendation suggested against the routine use of flow and volume monitoring for babies receiving PPV at birth, until more evidence became available.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67FD3E" w14:textId="77777777" w:rsidR="009D35CA" w:rsidRDefault="00824046">
            <w:pPr>
              <w:divId w:val="1538424466"/>
              <w:rPr>
                <w:rFonts w:ascii="Calibri" w:eastAsia="Times New Roman" w:hAnsi="Calibri" w:cs="Calibri"/>
                <w:sz w:val="16"/>
                <w:szCs w:val="16"/>
              </w:rPr>
            </w:pPr>
            <w:r>
              <w:rPr>
                <w:rFonts w:ascii="Calibri" w:eastAsia="Times New Roman" w:hAnsi="Calibri" w:cs="Calibri"/>
                <w:sz w:val="16"/>
                <w:szCs w:val="16"/>
              </w:rPr>
              <w:br/>
            </w:r>
          </w:p>
        </w:tc>
      </w:tr>
      <w:tr w:rsidR="009D35CA" w14:paraId="5FD92257" w14:textId="77777777">
        <w:trPr>
          <w:divId w:val="301121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0CFE743" w14:textId="77777777" w:rsidR="009D35CA" w:rsidRDefault="00824046">
            <w:pPr>
              <w:pStyle w:val="Heading2"/>
              <w:spacing w:before="0" w:beforeAutospacing="0" w:after="0" w:afterAutospacing="0"/>
              <w:divId w:val="443767928"/>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12E7C0B9" w14:textId="77777777" w:rsidR="009D35CA" w:rsidRDefault="00824046">
            <w:pPr>
              <w:pStyle w:val="Subtitle1"/>
              <w:spacing w:before="0" w:beforeAutospacing="0" w:after="0" w:afterAutospacing="0"/>
              <w:divId w:val="443767928"/>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9D35CA" w14:paraId="044819A7"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075918"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F1C05D"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6D970A"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D35CA" w14:paraId="617A460C"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0CC5ED" w14:textId="77777777" w:rsidR="009D35CA" w:rsidRDefault="00824046">
            <w:pPr>
              <w:divId w:val="1121219646"/>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120005" w14:textId="1398F89C" w:rsidR="009D35CA" w:rsidRDefault="00824046">
            <w:pPr>
              <w:rPr>
                <w:rFonts w:ascii="Calibri" w:eastAsia="Times New Roman" w:hAnsi="Calibri" w:cs="Calibri"/>
                <w:sz w:val="16"/>
                <w:szCs w:val="16"/>
              </w:rPr>
            </w:pPr>
            <w:r>
              <w:rPr>
                <w:rFonts w:ascii="Calibri" w:eastAsia="Times New Roman" w:hAnsi="Calibri" w:cs="Calibri"/>
                <w:sz w:val="16"/>
                <w:szCs w:val="16"/>
              </w:rPr>
              <w:lastRenderedPageBreak/>
              <w:t>The systematic review identified 3 RCTs {</w:t>
            </w:r>
            <w:proofErr w:type="spellStart"/>
            <w:r w:rsidR="00CC7BF6">
              <w:rPr>
                <w:rFonts w:ascii="Calibri" w:eastAsia="Times New Roman" w:hAnsi="Calibri" w:cs="Calibri"/>
                <w:sz w:val="16"/>
                <w:szCs w:val="16"/>
              </w:rPr>
              <w:t>Schmölzer</w:t>
            </w:r>
            <w:proofErr w:type="spellEnd"/>
            <w:r>
              <w:rPr>
                <w:rFonts w:ascii="Calibri" w:eastAsia="Times New Roman" w:hAnsi="Calibri" w:cs="Calibri"/>
                <w:sz w:val="16"/>
                <w:szCs w:val="16"/>
              </w:rPr>
              <w:t xml:space="preserve"> 2012 377; Zeballos </w:t>
            </w:r>
            <w:proofErr w:type="spellStart"/>
            <w:r>
              <w:rPr>
                <w:rFonts w:ascii="Calibri" w:eastAsia="Times New Roman" w:hAnsi="Calibri" w:cs="Calibri"/>
                <w:sz w:val="16"/>
                <w:szCs w:val="16"/>
              </w:rPr>
              <w:t>Sarrato</w:t>
            </w:r>
            <w:proofErr w:type="spellEnd"/>
            <w:r>
              <w:rPr>
                <w:rFonts w:ascii="Calibri" w:eastAsia="Times New Roman" w:hAnsi="Calibri" w:cs="Calibri"/>
                <w:sz w:val="16"/>
                <w:szCs w:val="16"/>
              </w:rPr>
              <w:t xml:space="preserve"> 2019 1368; van </w:t>
            </w:r>
            <w:proofErr w:type="spellStart"/>
            <w:r>
              <w:rPr>
                <w:rFonts w:ascii="Calibri" w:eastAsia="Times New Roman" w:hAnsi="Calibri" w:cs="Calibri"/>
                <w:sz w:val="16"/>
                <w:szCs w:val="16"/>
              </w:rPr>
              <w:t>Zanten</w:t>
            </w:r>
            <w:proofErr w:type="spellEnd"/>
            <w:r>
              <w:rPr>
                <w:rFonts w:ascii="Calibri" w:eastAsia="Times New Roman" w:hAnsi="Calibri" w:cs="Calibri"/>
                <w:sz w:val="16"/>
                <w:szCs w:val="16"/>
              </w:rPr>
              <w:t xml:space="preserve"> 2021 317}, involving 443 newborns. One newborn infant died in the delivery room in the van </w:t>
            </w:r>
            <w:proofErr w:type="spellStart"/>
            <w:r>
              <w:rPr>
                <w:rFonts w:ascii="Calibri" w:eastAsia="Times New Roman" w:hAnsi="Calibri" w:cs="Calibri"/>
                <w:sz w:val="16"/>
                <w:szCs w:val="16"/>
              </w:rPr>
              <w:t>Zanten</w:t>
            </w:r>
            <w:proofErr w:type="spellEnd"/>
            <w:r>
              <w:rPr>
                <w:rFonts w:ascii="Calibri" w:eastAsia="Times New Roman" w:hAnsi="Calibri" w:cs="Calibri"/>
                <w:sz w:val="16"/>
                <w:szCs w:val="16"/>
              </w:rPr>
              <w:t xml:space="preserve"> </w:t>
            </w:r>
            <w:r>
              <w:rPr>
                <w:rFonts w:ascii="Calibri" w:eastAsia="Times New Roman" w:hAnsi="Calibri" w:cs="Calibri"/>
                <w:sz w:val="16"/>
                <w:szCs w:val="16"/>
              </w:rPr>
              <w:lastRenderedPageBreak/>
              <w:t xml:space="preserve">et.al study which accounted for the total of 443 newborns, there is one less newborn reported in many of the </w:t>
            </w:r>
            <w:r w:rsidR="00DA3834">
              <w:rPr>
                <w:rFonts w:ascii="Calibri" w:eastAsia="Times New Roman" w:hAnsi="Calibri" w:cs="Calibri"/>
                <w:sz w:val="16"/>
                <w:szCs w:val="16"/>
              </w:rPr>
              <w:t>longer-term</w:t>
            </w:r>
            <w:r>
              <w:rPr>
                <w:rFonts w:ascii="Calibri" w:eastAsia="Times New Roman" w:hAnsi="Calibri" w:cs="Calibri"/>
                <w:sz w:val="16"/>
                <w:szCs w:val="16"/>
              </w:rPr>
              <w:t xml:space="preserve"> outcomes due to this death. </w:t>
            </w:r>
          </w:p>
          <w:p w14:paraId="2397A160" w14:textId="5C701362" w:rsidR="009D35CA" w:rsidRDefault="009D35CA">
            <w:pPr>
              <w:rPr>
                <w:rFonts w:ascii="Calibri" w:eastAsia="Times New Roman" w:hAnsi="Calibri" w:cs="Calibri"/>
                <w:sz w:val="16"/>
                <w:szCs w:val="16"/>
              </w:rPr>
            </w:pPr>
          </w:p>
          <w:p w14:paraId="0B16A663" w14:textId="77777777" w:rsidR="009D35CA" w:rsidRDefault="00824046">
            <w:pPr>
              <w:rPr>
                <w:rFonts w:ascii="Calibri" w:eastAsia="Times New Roman" w:hAnsi="Calibri" w:cs="Calibri"/>
                <w:sz w:val="16"/>
                <w:szCs w:val="16"/>
              </w:rPr>
            </w:pPr>
            <w:r>
              <w:rPr>
                <w:rFonts w:ascii="Calibri" w:eastAsia="Times New Roman" w:hAnsi="Calibri" w:cs="Calibri"/>
                <w:b/>
                <w:bCs/>
                <w:sz w:val="16"/>
                <w:szCs w:val="16"/>
              </w:rPr>
              <w:t>In response to resuscitation:</w:t>
            </w:r>
          </w:p>
          <w:p w14:paraId="7EF9D484" w14:textId="41FC14EC" w:rsidR="009D35CA" w:rsidRDefault="00824046">
            <w:pPr>
              <w:rPr>
                <w:rFonts w:ascii="Calibri" w:eastAsia="Times New Roman" w:hAnsi="Calibri" w:cs="Calibri"/>
                <w:sz w:val="16"/>
                <w:szCs w:val="16"/>
              </w:rPr>
            </w:pPr>
            <w:r>
              <w:rPr>
                <w:rFonts w:ascii="Calibri" w:eastAsia="Times New Roman" w:hAnsi="Calibri" w:cs="Calibri"/>
                <w:sz w:val="16"/>
                <w:szCs w:val="16"/>
              </w:rPr>
              <w:t xml:space="preserve">For the important outcome of </w:t>
            </w:r>
            <w:r>
              <w:rPr>
                <w:rFonts w:ascii="Calibri" w:eastAsia="Times New Roman" w:hAnsi="Calibri" w:cs="Calibri"/>
                <w:b/>
                <w:bCs/>
                <w:i/>
                <w:iCs/>
                <w:sz w:val="16"/>
                <w:szCs w:val="16"/>
              </w:rPr>
              <w:t xml:space="preserve">rate of intubation in the delivery room, </w:t>
            </w:r>
            <w:r>
              <w:rPr>
                <w:rFonts w:ascii="Calibri" w:eastAsia="Times New Roman" w:hAnsi="Calibri" w:cs="Calibri"/>
                <w:sz w:val="16"/>
                <w:szCs w:val="16"/>
              </w:rPr>
              <w:t xml:space="preserve">evidence of </w:t>
            </w:r>
            <w:r>
              <w:rPr>
                <w:rFonts w:ascii="Calibri" w:eastAsia="Times New Roman" w:hAnsi="Calibri" w:cs="Calibri"/>
                <w:b/>
                <w:bCs/>
                <w:sz w:val="16"/>
                <w:szCs w:val="16"/>
              </w:rPr>
              <w:t>very</w:t>
            </w:r>
            <w:r>
              <w:rPr>
                <w:rFonts w:ascii="Calibri" w:eastAsia="Times New Roman" w:hAnsi="Calibri" w:cs="Calibri"/>
                <w:sz w:val="16"/>
                <w:szCs w:val="16"/>
              </w:rPr>
              <w:t xml:space="preserve"> </w:t>
            </w:r>
            <w:r>
              <w:rPr>
                <w:rFonts w:ascii="Calibri" w:eastAsia="Times New Roman" w:hAnsi="Calibri" w:cs="Calibri"/>
                <w:b/>
                <w:bCs/>
                <w:sz w:val="16"/>
                <w:szCs w:val="16"/>
              </w:rPr>
              <w:t>low certainty</w:t>
            </w:r>
            <w:r>
              <w:rPr>
                <w:rFonts w:ascii="Calibri" w:eastAsia="Times New Roman" w:hAnsi="Calibri" w:cs="Calibri"/>
                <w:sz w:val="16"/>
                <w:szCs w:val="16"/>
              </w:rPr>
              <w:t xml:space="preserve"> (downgraded for risk of bias, </w:t>
            </w:r>
            <w:proofErr w:type="gramStart"/>
            <w:r>
              <w:rPr>
                <w:rFonts w:ascii="Calibri" w:eastAsia="Times New Roman" w:hAnsi="Calibri" w:cs="Calibri"/>
                <w:sz w:val="16"/>
                <w:szCs w:val="16"/>
              </w:rPr>
              <w:t>inconsistency</w:t>
            </w:r>
            <w:proofErr w:type="gramEnd"/>
            <w:r>
              <w:rPr>
                <w:rFonts w:ascii="Calibri" w:eastAsia="Times New Roman" w:hAnsi="Calibri" w:cs="Calibri"/>
                <w:sz w:val="16"/>
                <w:szCs w:val="16"/>
              </w:rPr>
              <w:t xml:space="preserve"> and imprecision) from </w:t>
            </w:r>
            <w:r>
              <w:rPr>
                <w:rFonts w:ascii="Calibri" w:eastAsia="Times New Roman" w:hAnsi="Calibri" w:cs="Calibri"/>
                <w:b/>
                <w:bCs/>
                <w:sz w:val="16"/>
                <w:szCs w:val="16"/>
              </w:rPr>
              <w:t>3 RCTs</w:t>
            </w:r>
            <w:r>
              <w:rPr>
                <w:rFonts w:ascii="Calibri" w:eastAsia="Times New Roman" w:hAnsi="Calibri" w:cs="Calibri"/>
                <w:sz w:val="16"/>
                <w:szCs w:val="16"/>
              </w:rPr>
              <w:t xml:space="preserve"> {</w:t>
            </w:r>
            <w:proofErr w:type="spellStart"/>
            <w:r>
              <w:rPr>
                <w:rFonts w:ascii="Calibri" w:eastAsia="Times New Roman" w:hAnsi="Calibri" w:cs="Calibri"/>
                <w:sz w:val="16"/>
                <w:szCs w:val="16"/>
              </w:rPr>
              <w:t>Schmölzer</w:t>
            </w:r>
            <w:proofErr w:type="spellEnd"/>
            <w:r>
              <w:rPr>
                <w:rFonts w:ascii="Calibri" w:eastAsia="Times New Roman" w:hAnsi="Calibri" w:cs="Calibri"/>
                <w:sz w:val="16"/>
                <w:szCs w:val="16"/>
              </w:rPr>
              <w:t xml:space="preserve"> 2012 377; Zeballos </w:t>
            </w:r>
            <w:proofErr w:type="spellStart"/>
            <w:r>
              <w:rPr>
                <w:rFonts w:ascii="Calibri" w:eastAsia="Times New Roman" w:hAnsi="Calibri" w:cs="Calibri"/>
                <w:sz w:val="16"/>
                <w:szCs w:val="16"/>
              </w:rPr>
              <w:t>Sarrato</w:t>
            </w:r>
            <w:proofErr w:type="spellEnd"/>
            <w:r>
              <w:rPr>
                <w:rFonts w:ascii="Calibri" w:eastAsia="Times New Roman" w:hAnsi="Calibri" w:cs="Calibri"/>
                <w:sz w:val="16"/>
                <w:szCs w:val="16"/>
              </w:rPr>
              <w:t xml:space="preserve"> 2019 1368; van </w:t>
            </w:r>
            <w:proofErr w:type="spellStart"/>
            <w:r>
              <w:rPr>
                <w:rFonts w:ascii="Calibri" w:eastAsia="Times New Roman" w:hAnsi="Calibri" w:cs="Calibri"/>
                <w:sz w:val="16"/>
                <w:szCs w:val="16"/>
              </w:rPr>
              <w:t>Zanten</w:t>
            </w:r>
            <w:proofErr w:type="spellEnd"/>
            <w:r>
              <w:rPr>
                <w:rFonts w:ascii="Calibri" w:eastAsia="Times New Roman" w:hAnsi="Calibri" w:cs="Calibri"/>
                <w:sz w:val="16"/>
                <w:szCs w:val="16"/>
              </w:rPr>
              <w:t xml:space="preserve"> 2021 317} involving 443 patients </w:t>
            </w:r>
            <w:r>
              <w:rPr>
                <w:rFonts w:ascii="Calibri" w:eastAsia="Times New Roman" w:hAnsi="Calibri" w:cs="Calibri"/>
                <w:b/>
                <w:bCs/>
                <w:sz w:val="16"/>
                <w:szCs w:val="16"/>
              </w:rPr>
              <w:t>could not exclude clinical benefit or harm</w:t>
            </w:r>
            <w:r>
              <w:rPr>
                <w:rFonts w:ascii="Calibri" w:eastAsia="Times New Roman" w:hAnsi="Calibri" w:cs="Calibri"/>
                <w:sz w:val="16"/>
                <w:szCs w:val="16"/>
              </w:rPr>
              <w:t xml:space="preserve"> from displaying a respiratory function monitor compared to no</w:t>
            </w:r>
            <w:r w:rsidR="001D160B">
              <w:rPr>
                <w:rFonts w:ascii="Calibri" w:eastAsia="Times New Roman" w:hAnsi="Calibri" w:cs="Calibri"/>
                <w:sz w:val="16"/>
                <w:szCs w:val="16"/>
              </w:rPr>
              <w:t>t displaying a</w:t>
            </w:r>
            <w:r>
              <w:rPr>
                <w:rFonts w:ascii="Calibri" w:eastAsia="Times New Roman" w:hAnsi="Calibri" w:cs="Calibri"/>
                <w:sz w:val="16"/>
                <w:szCs w:val="16"/>
              </w:rPr>
              <w:t xml:space="preserve"> respiratory function monitor (RR 0.90, 95% CI 0.55 – 1.48; p=0.69; I</w:t>
            </w:r>
            <w:r w:rsidR="00DB7FA7">
              <w:rPr>
                <w:rFonts w:ascii="Calibri" w:eastAsia="Times New Roman" w:hAnsi="Calibri" w:cs="Calibri"/>
                <w:sz w:val="16"/>
                <w:szCs w:val="16"/>
                <w:vertAlign w:val="superscript"/>
              </w:rPr>
              <w:t>2</w:t>
            </w:r>
            <w:r>
              <w:rPr>
                <w:rFonts w:ascii="Calibri" w:eastAsia="Times New Roman" w:hAnsi="Calibri" w:cs="Calibri"/>
                <w:sz w:val="16"/>
                <w:szCs w:val="16"/>
              </w:rPr>
              <w:t xml:space="preserve"> = 61%).</w:t>
            </w:r>
          </w:p>
          <w:p w14:paraId="515AC0C4" w14:textId="7EBB7D85" w:rsidR="009D35CA" w:rsidRDefault="009D35CA">
            <w:pPr>
              <w:rPr>
                <w:rFonts w:ascii="Calibri" w:eastAsia="Times New Roman" w:hAnsi="Calibri" w:cs="Calibri"/>
                <w:sz w:val="16"/>
                <w:szCs w:val="16"/>
              </w:rPr>
            </w:pPr>
          </w:p>
          <w:p w14:paraId="21A1FFF0" w14:textId="77777777" w:rsidR="009D35CA" w:rsidRDefault="00824046">
            <w:pPr>
              <w:rPr>
                <w:rFonts w:ascii="Calibri" w:eastAsia="Times New Roman" w:hAnsi="Calibri" w:cs="Calibri"/>
                <w:sz w:val="16"/>
                <w:szCs w:val="16"/>
              </w:rPr>
            </w:pPr>
            <w:r>
              <w:rPr>
                <w:rFonts w:ascii="Calibri" w:eastAsia="Times New Roman" w:hAnsi="Calibri" w:cs="Calibri"/>
                <w:sz w:val="16"/>
                <w:szCs w:val="16"/>
              </w:rPr>
              <w:t xml:space="preserve">For the important outcome of </w:t>
            </w:r>
            <w:r>
              <w:rPr>
                <w:rFonts w:ascii="Calibri" w:eastAsia="Times New Roman" w:hAnsi="Calibri" w:cs="Calibri"/>
                <w:b/>
                <w:bCs/>
                <w:i/>
                <w:iCs/>
                <w:sz w:val="16"/>
                <w:szCs w:val="16"/>
              </w:rPr>
              <w:t xml:space="preserve">achieving desired tidal volumes in the delivery room, </w:t>
            </w:r>
            <w:r>
              <w:rPr>
                <w:rFonts w:ascii="Calibri" w:eastAsia="Times New Roman" w:hAnsi="Calibri" w:cs="Calibri"/>
                <w:sz w:val="16"/>
                <w:szCs w:val="16"/>
              </w:rPr>
              <w:t xml:space="preserve">evidence of </w:t>
            </w:r>
            <w:r>
              <w:rPr>
                <w:rFonts w:ascii="Calibri" w:eastAsia="Times New Roman" w:hAnsi="Calibri" w:cs="Calibri"/>
                <w:b/>
                <w:bCs/>
                <w:sz w:val="16"/>
                <w:szCs w:val="16"/>
              </w:rPr>
              <w:t>low certainty</w:t>
            </w:r>
            <w:r>
              <w:rPr>
                <w:rFonts w:ascii="Calibri" w:eastAsia="Times New Roman" w:hAnsi="Calibri" w:cs="Calibri"/>
                <w:sz w:val="16"/>
                <w:szCs w:val="16"/>
              </w:rPr>
              <w:t xml:space="preserve"> (downgraded for risk of bias and imprecision) from </w:t>
            </w:r>
            <w:r>
              <w:rPr>
                <w:rFonts w:ascii="Calibri" w:eastAsia="Times New Roman" w:hAnsi="Calibri" w:cs="Calibri"/>
                <w:b/>
                <w:bCs/>
                <w:sz w:val="16"/>
                <w:szCs w:val="16"/>
              </w:rPr>
              <w:t>2 RCTs</w:t>
            </w:r>
            <w:r>
              <w:rPr>
                <w:rFonts w:ascii="Calibri" w:eastAsia="Times New Roman" w:hAnsi="Calibri" w:cs="Calibri"/>
                <w:sz w:val="16"/>
                <w:szCs w:val="16"/>
              </w:rPr>
              <w:t xml:space="preserve"> {</w:t>
            </w:r>
            <w:proofErr w:type="spellStart"/>
            <w:r>
              <w:rPr>
                <w:rFonts w:ascii="Calibri" w:eastAsia="Times New Roman" w:hAnsi="Calibri" w:cs="Calibri"/>
                <w:sz w:val="16"/>
                <w:szCs w:val="16"/>
              </w:rPr>
              <w:t>Schmölzer</w:t>
            </w:r>
            <w:proofErr w:type="spellEnd"/>
            <w:r>
              <w:rPr>
                <w:rFonts w:ascii="Calibri" w:eastAsia="Times New Roman" w:hAnsi="Calibri" w:cs="Calibri"/>
                <w:sz w:val="16"/>
                <w:szCs w:val="16"/>
              </w:rPr>
              <w:t xml:space="preserve"> 2012 3773; van </w:t>
            </w:r>
            <w:proofErr w:type="spellStart"/>
            <w:r>
              <w:rPr>
                <w:rFonts w:ascii="Calibri" w:eastAsia="Times New Roman" w:hAnsi="Calibri" w:cs="Calibri"/>
                <w:sz w:val="16"/>
                <w:szCs w:val="16"/>
              </w:rPr>
              <w:t>Zanten</w:t>
            </w:r>
            <w:proofErr w:type="spellEnd"/>
            <w:r>
              <w:rPr>
                <w:rFonts w:ascii="Calibri" w:eastAsia="Times New Roman" w:hAnsi="Calibri" w:cs="Calibri"/>
                <w:sz w:val="16"/>
                <w:szCs w:val="16"/>
              </w:rPr>
              <w:t xml:space="preserve"> 2021 3176} involving 337 patients </w:t>
            </w:r>
            <w:r>
              <w:rPr>
                <w:rFonts w:ascii="Calibri" w:eastAsia="Times New Roman" w:hAnsi="Calibri" w:cs="Calibri"/>
                <w:b/>
                <w:bCs/>
                <w:sz w:val="16"/>
                <w:szCs w:val="16"/>
              </w:rPr>
              <w:t>could not exclude clinical benefit or harm</w:t>
            </w:r>
            <w:r>
              <w:rPr>
                <w:rFonts w:ascii="Calibri" w:eastAsia="Times New Roman" w:hAnsi="Calibri" w:cs="Calibri"/>
                <w:sz w:val="16"/>
                <w:szCs w:val="16"/>
              </w:rPr>
              <w:t xml:space="preserve"> from displaying a respiratory function monitor compared to not displaying a respiratory function monitor (RR 0.96, 95% confidence interval (CI) 0.69 – 1.34; p=0.8; I</w:t>
            </w:r>
            <w:r w:rsidRPr="00DA3834">
              <w:rPr>
                <w:rFonts w:ascii="Calibri" w:eastAsia="Times New Roman" w:hAnsi="Calibri" w:cs="Calibri"/>
                <w:sz w:val="16"/>
                <w:szCs w:val="16"/>
                <w:vertAlign w:val="superscript"/>
              </w:rPr>
              <w:t>2</w:t>
            </w:r>
            <w:r>
              <w:rPr>
                <w:rFonts w:ascii="Calibri" w:eastAsia="Times New Roman" w:hAnsi="Calibri" w:cs="Calibri"/>
                <w:sz w:val="16"/>
                <w:szCs w:val="16"/>
              </w:rPr>
              <w:t xml:space="preserve"> = 0%). </w:t>
            </w:r>
          </w:p>
          <w:p w14:paraId="5EE460C5" w14:textId="79CB44B5" w:rsidR="009D35CA" w:rsidRDefault="009D35CA">
            <w:pPr>
              <w:rPr>
                <w:rFonts w:ascii="Calibri" w:eastAsia="Times New Roman" w:hAnsi="Calibri" w:cs="Calibri"/>
                <w:sz w:val="16"/>
                <w:szCs w:val="16"/>
              </w:rPr>
            </w:pPr>
          </w:p>
          <w:p w14:paraId="7A614373" w14:textId="77777777" w:rsidR="009D35CA" w:rsidRDefault="00824046">
            <w:pPr>
              <w:rPr>
                <w:rFonts w:ascii="Calibri" w:eastAsia="Times New Roman" w:hAnsi="Calibri" w:cs="Calibri"/>
                <w:sz w:val="16"/>
                <w:szCs w:val="16"/>
              </w:rPr>
            </w:pPr>
            <w:r>
              <w:rPr>
                <w:rFonts w:ascii="Calibri" w:eastAsia="Times New Roman" w:hAnsi="Calibri" w:cs="Calibri"/>
                <w:sz w:val="16"/>
                <w:szCs w:val="16"/>
              </w:rPr>
              <w:t xml:space="preserve">For the important outcome of </w:t>
            </w:r>
            <w:r>
              <w:rPr>
                <w:rFonts w:ascii="Calibri" w:eastAsia="Times New Roman" w:hAnsi="Calibri" w:cs="Calibri"/>
                <w:b/>
                <w:bCs/>
                <w:i/>
                <w:iCs/>
                <w:sz w:val="16"/>
                <w:szCs w:val="16"/>
              </w:rPr>
              <w:t xml:space="preserve">pneumothorax, </w:t>
            </w:r>
            <w:r>
              <w:rPr>
                <w:rFonts w:ascii="Calibri" w:eastAsia="Times New Roman" w:hAnsi="Calibri" w:cs="Calibri"/>
                <w:sz w:val="16"/>
                <w:szCs w:val="16"/>
              </w:rPr>
              <w:t xml:space="preserve">evidence of </w:t>
            </w:r>
            <w:r>
              <w:rPr>
                <w:rFonts w:ascii="Calibri" w:eastAsia="Times New Roman" w:hAnsi="Calibri" w:cs="Calibri"/>
                <w:b/>
                <w:bCs/>
                <w:sz w:val="16"/>
                <w:szCs w:val="16"/>
              </w:rPr>
              <w:t>low certainty</w:t>
            </w:r>
            <w:r>
              <w:rPr>
                <w:rFonts w:ascii="Calibri" w:eastAsia="Times New Roman" w:hAnsi="Calibri" w:cs="Calibri"/>
                <w:sz w:val="16"/>
                <w:szCs w:val="16"/>
              </w:rPr>
              <w:t xml:space="preserve"> (downgraded for risk of bias and imprecision) from </w:t>
            </w:r>
            <w:r>
              <w:rPr>
                <w:rFonts w:ascii="Calibri" w:eastAsia="Times New Roman" w:hAnsi="Calibri" w:cs="Calibri"/>
                <w:b/>
                <w:bCs/>
                <w:sz w:val="16"/>
                <w:szCs w:val="16"/>
              </w:rPr>
              <w:t xml:space="preserve">2 RCTs </w:t>
            </w:r>
            <w:r>
              <w:rPr>
                <w:rFonts w:ascii="Calibri" w:eastAsia="Times New Roman" w:hAnsi="Calibri" w:cs="Calibri"/>
                <w:sz w:val="16"/>
                <w:szCs w:val="16"/>
              </w:rPr>
              <w:t xml:space="preserve">{Zeballos </w:t>
            </w:r>
            <w:proofErr w:type="spellStart"/>
            <w:r>
              <w:rPr>
                <w:rFonts w:ascii="Calibri" w:eastAsia="Times New Roman" w:hAnsi="Calibri" w:cs="Calibri"/>
                <w:sz w:val="16"/>
                <w:szCs w:val="16"/>
              </w:rPr>
              <w:t>Sarrato</w:t>
            </w:r>
            <w:proofErr w:type="spellEnd"/>
            <w:r>
              <w:rPr>
                <w:rFonts w:ascii="Calibri" w:eastAsia="Times New Roman" w:hAnsi="Calibri" w:cs="Calibri"/>
                <w:sz w:val="16"/>
                <w:szCs w:val="16"/>
              </w:rPr>
              <w:t xml:space="preserve"> 2019 13687; van </w:t>
            </w:r>
            <w:proofErr w:type="spellStart"/>
            <w:r>
              <w:rPr>
                <w:rFonts w:ascii="Calibri" w:eastAsia="Times New Roman" w:hAnsi="Calibri" w:cs="Calibri"/>
                <w:sz w:val="16"/>
                <w:szCs w:val="16"/>
              </w:rPr>
              <w:t>Zanten</w:t>
            </w:r>
            <w:proofErr w:type="spellEnd"/>
            <w:r>
              <w:rPr>
                <w:rFonts w:ascii="Calibri" w:eastAsia="Times New Roman" w:hAnsi="Calibri" w:cs="Calibri"/>
                <w:sz w:val="16"/>
                <w:szCs w:val="16"/>
              </w:rPr>
              <w:t xml:space="preserve"> 2021 3176} involving 393 patients </w:t>
            </w:r>
            <w:r>
              <w:rPr>
                <w:rFonts w:ascii="Calibri" w:eastAsia="Times New Roman" w:hAnsi="Calibri" w:cs="Calibri"/>
                <w:b/>
                <w:bCs/>
                <w:sz w:val="16"/>
                <w:szCs w:val="16"/>
              </w:rPr>
              <w:t>could not exclude clinical benefit or harm</w:t>
            </w:r>
            <w:r>
              <w:rPr>
                <w:rFonts w:ascii="Calibri" w:eastAsia="Times New Roman" w:hAnsi="Calibri" w:cs="Calibri"/>
                <w:sz w:val="16"/>
                <w:szCs w:val="16"/>
              </w:rPr>
              <w:t xml:space="preserve"> from displaying a respiratory function monitor compared to not displaying a respiratory function monitor (RR 0.54, 95% CI 0.26 – 1.13; p=0.10; I</w:t>
            </w:r>
            <w:r w:rsidRPr="00DA3834">
              <w:rPr>
                <w:rFonts w:ascii="Calibri" w:eastAsia="Times New Roman" w:hAnsi="Calibri" w:cs="Calibri"/>
                <w:sz w:val="16"/>
                <w:szCs w:val="16"/>
                <w:vertAlign w:val="superscript"/>
              </w:rPr>
              <w:t>2</w:t>
            </w:r>
            <w:r>
              <w:rPr>
                <w:rFonts w:ascii="Calibri" w:eastAsia="Times New Roman" w:hAnsi="Calibri" w:cs="Calibri"/>
                <w:sz w:val="16"/>
                <w:szCs w:val="16"/>
              </w:rPr>
              <w:t xml:space="preserve"> = 0%).</w:t>
            </w:r>
          </w:p>
          <w:p w14:paraId="00658379" w14:textId="0617DB74" w:rsidR="009D35CA" w:rsidRDefault="009D35CA">
            <w:pPr>
              <w:rPr>
                <w:rFonts w:ascii="Calibri" w:eastAsia="Times New Roman" w:hAnsi="Calibri" w:cs="Calibri"/>
                <w:sz w:val="16"/>
                <w:szCs w:val="16"/>
              </w:rPr>
            </w:pPr>
          </w:p>
          <w:p w14:paraId="086DA396" w14:textId="5C4AA2D1" w:rsidR="009D35CA" w:rsidRDefault="00824046">
            <w:pPr>
              <w:rPr>
                <w:rFonts w:ascii="Calibri" w:eastAsia="Times New Roman" w:hAnsi="Calibri" w:cs="Calibri"/>
                <w:sz w:val="16"/>
                <w:szCs w:val="16"/>
              </w:rPr>
            </w:pPr>
            <w:r>
              <w:rPr>
                <w:rFonts w:ascii="Calibri" w:eastAsia="Times New Roman" w:hAnsi="Calibri" w:cs="Calibri"/>
                <w:sz w:val="16"/>
                <w:szCs w:val="16"/>
              </w:rPr>
              <w:t xml:space="preserve">For the important outcome of </w:t>
            </w:r>
            <w:r>
              <w:rPr>
                <w:rFonts w:ascii="Calibri" w:eastAsia="Times New Roman" w:hAnsi="Calibri" w:cs="Calibri"/>
                <w:b/>
                <w:bCs/>
                <w:i/>
                <w:iCs/>
                <w:sz w:val="16"/>
                <w:szCs w:val="16"/>
              </w:rPr>
              <w:t>time to heart rate &gt;100bpm in the delivery room</w:t>
            </w:r>
            <w:r>
              <w:rPr>
                <w:rFonts w:ascii="Calibri" w:eastAsia="Times New Roman" w:hAnsi="Calibri" w:cs="Calibri"/>
                <w:sz w:val="16"/>
                <w:szCs w:val="16"/>
              </w:rPr>
              <w:t xml:space="preserve">, no data were reported in the included studies. </w:t>
            </w:r>
            <w:r>
              <w:rPr>
                <w:rFonts w:ascii="Calibri" w:eastAsia="Times New Roman" w:hAnsi="Calibri" w:cs="Calibri"/>
                <w:sz w:val="16"/>
                <w:szCs w:val="16"/>
              </w:rPr>
              <w:br/>
            </w:r>
          </w:p>
          <w:p w14:paraId="712966EA" w14:textId="081A10A6" w:rsidR="009D35CA" w:rsidRDefault="00824046">
            <w:pPr>
              <w:rPr>
                <w:rFonts w:ascii="Calibri" w:eastAsia="Times New Roman" w:hAnsi="Calibri" w:cs="Calibri"/>
                <w:sz w:val="16"/>
                <w:szCs w:val="16"/>
              </w:rPr>
            </w:pPr>
            <w:r>
              <w:rPr>
                <w:rFonts w:ascii="Calibri" w:eastAsia="Times New Roman" w:hAnsi="Calibri" w:cs="Calibri"/>
                <w:sz w:val="16"/>
                <w:szCs w:val="16"/>
              </w:rPr>
              <w:t xml:space="preserve">For the outcome of </w:t>
            </w:r>
            <w:r>
              <w:rPr>
                <w:rFonts w:ascii="Calibri" w:eastAsia="Times New Roman" w:hAnsi="Calibri" w:cs="Calibri"/>
                <w:b/>
                <w:bCs/>
                <w:i/>
                <w:iCs/>
                <w:sz w:val="16"/>
                <w:szCs w:val="16"/>
              </w:rPr>
              <w:t>face-mask leak</w:t>
            </w:r>
            <w:r>
              <w:rPr>
                <w:rFonts w:ascii="Calibri" w:eastAsia="Times New Roman" w:hAnsi="Calibri" w:cs="Calibri"/>
                <w:sz w:val="16"/>
                <w:szCs w:val="16"/>
              </w:rPr>
              <w:t xml:space="preserve">, the 3 RCTs could not be meta-analyzed as the measurement of leak was reported differently in each study. One trial reported median (IQR) percentage of leak per </w:t>
            </w:r>
            <w:proofErr w:type="gramStart"/>
            <w:r>
              <w:rPr>
                <w:rFonts w:ascii="Calibri" w:eastAsia="Times New Roman" w:hAnsi="Calibri" w:cs="Calibri"/>
                <w:sz w:val="16"/>
                <w:szCs w:val="16"/>
              </w:rPr>
              <w:t>infant, and</w:t>
            </w:r>
            <w:proofErr w:type="gramEnd"/>
            <w:r>
              <w:rPr>
                <w:rFonts w:ascii="Calibri" w:eastAsia="Times New Roman" w:hAnsi="Calibri" w:cs="Calibri"/>
                <w:sz w:val="16"/>
                <w:szCs w:val="16"/>
              </w:rPr>
              <w:t xml:space="preserve"> found less leak when RFM was visible (p=0.01) {</w:t>
            </w:r>
            <w:proofErr w:type="spellStart"/>
            <w:r>
              <w:rPr>
                <w:rFonts w:ascii="Calibri" w:eastAsia="Times New Roman" w:hAnsi="Calibri" w:cs="Calibri"/>
                <w:sz w:val="16"/>
                <w:szCs w:val="16"/>
              </w:rPr>
              <w:t>Schmölzer</w:t>
            </w:r>
            <w:proofErr w:type="spellEnd"/>
            <w:r>
              <w:rPr>
                <w:rFonts w:ascii="Calibri" w:eastAsia="Times New Roman" w:hAnsi="Calibri" w:cs="Calibri"/>
                <w:sz w:val="16"/>
                <w:szCs w:val="16"/>
              </w:rPr>
              <w:t xml:space="preserve"> 2012 3773}. Another trial reported percentage of leak &gt;75% over all </w:t>
            </w:r>
            <w:proofErr w:type="gramStart"/>
            <w:r>
              <w:rPr>
                <w:rFonts w:ascii="Calibri" w:eastAsia="Times New Roman" w:hAnsi="Calibri" w:cs="Calibri"/>
                <w:sz w:val="16"/>
                <w:szCs w:val="16"/>
              </w:rPr>
              <w:t>inflations, and</w:t>
            </w:r>
            <w:proofErr w:type="gramEnd"/>
            <w:r>
              <w:rPr>
                <w:rFonts w:ascii="Calibri" w:eastAsia="Times New Roman" w:hAnsi="Calibri" w:cs="Calibri"/>
                <w:sz w:val="16"/>
                <w:szCs w:val="16"/>
              </w:rPr>
              <w:t xml:space="preserve"> found less leak when RFM was visible (p=0.001) {Zeballos </w:t>
            </w:r>
            <w:proofErr w:type="spellStart"/>
            <w:r>
              <w:rPr>
                <w:rFonts w:ascii="Calibri" w:eastAsia="Times New Roman" w:hAnsi="Calibri" w:cs="Calibri"/>
                <w:sz w:val="16"/>
                <w:szCs w:val="16"/>
              </w:rPr>
              <w:t>Sarrato</w:t>
            </w:r>
            <w:proofErr w:type="spellEnd"/>
            <w:r>
              <w:rPr>
                <w:rFonts w:ascii="Calibri" w:eastAsia="Times New Roman" w:hAnsi="Calibri" w:cs="Calibri"/>
                <w:sz w:val="16"/>
                <w:szCs w:val="16"/>
              </w:rPr>
              <w:t xml:space="preserve"> 2019 13687}. The third and largest trial reported median (IQR) percentage of leak &gt;60% per infant and found no significant difference in leak (p=0.126) between RFM visible and the RFM not </w:t>
            </w:r>
            <w:r w:rsidR="001D160B">
              <w:rPr>
                <w:rFonts w:ascii="Calibri" w:eastAsia="Times New Roman" w:hAnsi="Calibri" w:cs="Calibri"/>
                <w:sz w:val="16"/>
                <w:szCs w:val="16"/>
              </w:rPr>
              <w:t>visible</w:t>
            </w:r>
            <w:r>
              <w:rPr>
                <w:rFonts w:ascii="Calibri" w:eastAsia="Times New Roman" w:hAnsi="Calibri" w:cs="Calibri"/>
                <w:sz w:val="16"/>
                <w:szCs w:val="16"/>
              </w:rPr>
              <w:t xml:space="preserve"> {van </w:t>
            </w:r>
            <w:proofErr w:type="spellStart"/>
            <w:r>
              <w:rPr>
                <w:rFonts w:ascii="Calibri" w:eastAsia="Times New Roman" w:hAnsi="Calibri" w:cs="Calibri"/>
                <w:sz w:val="16"/>
                <w:szCs w:val="16"/>
              </w:rPr>
              <w:t>Zanten</w:t>
            </w:r>
            <w:proofErr w:type="spellEnd"/>
            <w:r>
              <w:rPr>
                <w:rFonts w:ascii="Calibri" w:eastAsia="Times New Roman" w:hAnsi="Calibri" w:cs="Calibri"/>
                <w:sz w:val="16"/>
                <w:szCs w:val="16"/>
              </w:rPr>
              <w:t xml:space="preserve"> 2021 3176}. </w:t>
            </w:r>
          </w:p>
          <w:p w14:paraId="1F0EACC1" w14:textId="6AFD5A69" w:rsidR="009D35CA" w:rsidRDefault="00824046">
            <w:pPr>
              <w:rPr>
                <w:rFonts w:ascii="Calibri" w:eastAsia="Times New Roman" w:hAnsi="Calibri" w:cs="Calibri"/>
                <w:sz w:val="16"/>
                <w:szCs w:val="16"/>
              </w:rPr>
            </w:pPr>
            <w:r>
              <w:rPr>
                <w:rFonts w:ascii="Calibri" w:eastAsia="Times New Roman" w:hAnsi="Calibri" w:cs="Calibri"/>
                <w:sz w:val="16"/>
                <w:szCs w:val="16"/>
              </w:rPr>
              <w:br/>
            </w:r>
            <w:r>
              <w:rPr>
                <w:rFonts w:ascii="Calibri" w:eastAsia="Times New Roman" w:hAnsi="Calibri" w:cs="Calibri"/>
                <w:b/>
                <w:bCs/>
                <w:sz w:val="16"/>
                <w:szCs w:val="16"/>
              </w:rPr>
              <w:t>Longer-term clinical outcomes:</w:t>
            </w:r>
          </w:p>
          <w:p w14:paraId="110619B8" w14:textId="77777777" w:rsidR="009D35CA" w:rsidRDefault="00824046">
            <w:pPr>
              <w:rPr>
                <w:rFonts w:ascii="Calibri" w:eastAsia="Times New Roman" w:hAnsi="Calibri" w:cs="Calibri"/>
                <w:sz w:val="16"/>
                <w:szCs w:val="16"/>
              </w:rPr>
            </w:pPr>
            <w:r>
              <w:rPr>
                <w:rFonts w:ascii="Calibri" w:eastAsia="Times New Roman" w:hAnsi="Calibri" w:cs="Calibri"/>
                <w:sz w:val="16"/>
                <w:szCs w:val="16"/>
              </w:rPr>
              <w:t xml:space="preserve">For the critical outcome of </w:t>
            </w:r>
            <w:r>
              <w:rPr>
                <w:rFonts w:ascii="Calibri" w:eastAsia="Times New Roman" w:hAnsi="Calibri" w:cs="Calibri"/>
                <w:b/>
                <w:bCs/>
                <w:i/>
                <w:iCs/>
                <w:sz w:val="16"/>
                <w:szCs w:val="16"/>
              </w:rPr>
              <w:t xml:space="preserve">death before hospital discharge, </w:t>
            </w:r>
            <w:r>
              <w:rPr>
                <w:rFonts w:ascii="Calibri" w:eastAsia="Times New Roman" w:hAnsi="Calibri" w:cs="Calibri"/>
                <w:sz w:val="16"/>
                <w:szCs w:val="16"/>
              </w:rPr>
              <w:t xml:space="preserve">evidence of </w:t>
            </w:r>
            <w:r>
              <w:rPr>
                <w:rFonts w:ascii="Calibri" w:eastAsia="Times New Roman" w:hAnsi="Calibri" w:cs="Calibri"/>
                <w:b/>
                <w:bCs/>
                <w:sz w:val="16"/>
                <w:szCs w:val="16"/>
              </w:rPr>
              <w:t>low certainty</w:t>
            </w:r>
            <w:r>
              <w:rPr>
                <w:rFonts w:ascii="Calibri" w:eastAsia="Times New Roman" w:hAnsi="Calibri" w:cs="Calibri"/>
                <w:sz w:val="16"/>
                <w:szCs w:val="16"/>
              </w:rPr>
              <w:t xml:space="preserve"> (downgraded for risk of bias and imprecision) from </w:t>
            </w:r>
            <w:r>
              <w:rPr>
                <w:rFonts w:ascii="Calibri" w:eastAsia="Times New Roman" w:hAnsi="Calibri" w:cs="Calibri"/>
                <w:b/>
                <w:bCs/>
                <w:sz w:val="16"/>
                <w:szCs w:val="16"/>
              </w:rPr>
              <w:t>3 RCTs</w:t>
            </w:r>
            <w:r>
              <w:rPr>
                <w:rFonts w:ascii="Calibri" w:eastAsia="Times New Roman" w:hAnsi="Calibri" w:cs="Calibri"/>
                <w:sz w:val="16"/>
                <w:szCs w:val="16"/>
              </w:rPr>
              <w:t xml:space="preserve"> {</w:t>
            </w:r>
            <w:proofErr w:type="spellStart"/>
            <w:r>
              <w:rPr>
                <w:rFonts w:ascii="Calibri" w:eastAsia="Times New Roman" w:hAnsi="Calibri" w:cs="Calibri"/>
                <w:sz w:val="16"/>
                <w:szCs w:val="16"/>
              </w:rPr>
              <w:t>Schmölzer</w:t>
            </w:r>
            <w:proofErr w:type="spellEnd"/>
            <w:r>
              <w:rPr>
                <w:rFonts w:ascii="Calibri" w:eastAsia="Times New Roman" w:hAnsi="Calibri" w:cs="Calibri"/>
                <w:sz w:val="16"/>
                <w:szCs w:val="16"/>
              </w:rPr>
              <w:t xml:space="preserve"> 2012 3773; Zeballos </w:t>
            </w:r>
            <w:proofErr w:type="spellStart"/>
            <w:r>
              <w:rPr>
                <w:rFonts w:ascii="Calibri" w:eastAsia="Times New Roman" w:hAnsi="Calibri" w:cs="Calibri"/>
                <w:sz w:val="16"/>
                <w:szCs w:val="16"/>
              </w:rPr>
              <w:t>Sarrato</w:t>
            </w:r>
            <w:proofErr w:type="spellEnd"/>
            <w:r>
              <w:rPr>
                <w:rFonts w:ascii="Calibri" w:eastAsia="Times New Roman" w:hAnsi="Calibri" w:cs="Calibri"/>
                <w:sz w:val="16"/>
                <w:szCs w:val="16"/>
              </w:rPr>
              <w:t xml:space="preserve"> 2019 13687; van </w:t>
            </w:r>
            <w:proofErr w:type="spellStart"/>
            <w:r>
              <w:rPr>
                <w:rFonts w:ascii="Calibri" w:eastAsia="Times New Roman" w:hAnsi="Calibri" w:cs="Calibri"/>
                <w:sz w:val="16"/>
                <w:szCs w:val="16"/>
              </w:rPr>
              <w:t>Zanten</w:t>
            </w:r>
            <w:proofErr w:type="spellEnd"/>
            <w:r>
              <w:rPr>
                <w:rFonts w:ascii="Calibri" w:eastAsia="Times New Roman" w:hAnsi="Calibri" w:cs="Calibri"/>
                <w:sz w:val="16"/>
                <w:szCs w:val="16"/>
              </w:rPr>
              <w:t xml:space="preserve"> 2021 3176} involving 442 patients </w:t>
            </w:r>
            <w:r>
              <w:rPr>
                <w:rFonts w:ascii="Calibri" w:eastAsia="Times New Roman" w:hAnsi="Calibri" w:cs="Calibri"/>
                <w:b/>
                <w:bCs/>
                <w:sz w:val="16"/>
                <w:szCs w:val="16"/>
              </w:rPr>
              <w:t>could not exclude clinical benefit or harm</w:t>
            </w:r>
            <w:r>
              <w:rPr>
                <w:rFonts w:ascii="Calibri" w:eastAsia="Times New Roman" w:hAnsi="Calibri" w:cs="Calibri"/>
                <w:sz w:val="16"/>
                <w:szCs w:val="16"/>
              </w:rPr>
              <w:t xml:space="preserve"> from displaying a respiratory function monitor compared to not displaying a respiratory function monitor (RR 1.00 95% CI 0.66 – 1.52; p=0.99; I</w:t>
            </w:r>
            <w:r w:rsidRPr="00DA3834">
              <w:rPr>
                <w:rFonts w:ascii="Calibri" w:eastAsia="Times New Roman" w:hAnsi="Calibri" w:cs="Calibri"/>
                <w:sz w:val="16"/>
                <w:szCs w:val="16"/>
                <w:vertAlign w:val="superscript"/>
              </w:rPr>
              <w:t>2</w:t>
            </w:r>
            <w:r>
              <w:rPr>
                <w:rFonts w:ascii="Calibri" w:eastAsia="Times New Roman" w:hAnsi="Calibri" w:cs="Calibri"/>
                <w:sz w:val="16"/>
                <w:szCs w:val="16"/>
              </w:rPr>
              <w:t xml:space="preserve"> = 0%).</w:t>
            </w:r>
          </w:p>
          <w:p w14:paraId="79C75A2A" w14:textId="1482717F" w:rsidR="009D35CA" w:rsidRDefault="00824046">
            <w:pPr>
              <w:rPr>
                <w:rFonts w:ascii="Calibri" w:eastAsia="Times New Roman" w:hAnsi="Calibri" w:cs="Calibri"/>
                <w:sz w:val="16"/>
                <w:szCs w:val="16"/>
              </w:rPr>
            </w:pPr>
            <w:r>
              <w:rPr>
                <w:rFonts w:ascii="Calibri" w:eastAsia="Times New Roman" w:hAnsi="Calibri" w:cs="Calibri"/>
                <w:sz w:val="16"/>
                <w:szCs w:val="16"/>
              </w:rPr>
              <w:br/>
              <w:t xml:space="preserve">For the critical outcome of </w:t>
            </w:r>
            <w:r>
              <w:rPr>
                <w:rFonts w:ascii="Calibri" w:eastAsia="Times New Roman" w:hAnsi="Calibri" w:cs="Calibri"/>
                <w:b/>
                <w:bCs/>
                <w:i/>
                <w:iCs/>
                <w:sz w:val="16"/>
                <w:szCs w:val="16"/>
              </w:rPr>
              <w:t xml:space="preserve">severe intraventricular hemorrhage (grades 3 or 4), </w:t>
            </w:r>
            <w:r>
              <w:rPr>
                <w:rFonts w:ascii="Calibri" w:eastAsia="Times New Roman" w:hAnsi="Calibri" w:cs="Calibri"/>
                <w:sz w:val="16"/>
                <w:szCs w:val="16"/>
              </w:rPr>
              <w:t xml:space="preserve">evidence of </w:t>
            </w:r>
            <w:r>
              <w:rPr>
                <w:rFonts w:ascii="Calibri" w:eastAsia="Times New Roman" w:hAnsi="Calibri" w:cs="Calibri"/>
                <w:b/>
                <w:bCs/>
                <w:sz w:val="16"/>
                <w:szCs w:val="16"/>
              </w:rPr>
              <w:t>low certainty</w:t>
            </w:r>
            <w:r>
              <w:rPr>
                <w:rFonts w:ascii="Calibri" w:eastAsia="Times New Roman" w:hAnsi="Calibri" w:cs="Calibri"/>
                <w:sz w:val="16"/>
                <w:szCs w:val="16"/>
              </w:rPr>
              <w:t xml:space="preserve"> (downgraded for risk of bias and imprecision) from </w:t>
            </w:r>
            <w:r>
              <w:rPr>
                <w:rFonts w:ascii="Calibri" w:eastAsia="Times New Roman" w:hAnsi="Calibri" w:cs="Calibri"/>
                <w:b/>
                <w:bCs/>
                <w:sz w:val="16"/>
                <w:szCs w:val="16"/>
              </w:rPr>
              <w:t>1 RCT</w:t>
            </w:r>
            <w:r>
              <w:rPr>
                <w:rFonts w:ascii="Calibri" w:eastAsia="Times New Roman" w:hAnsi="Calibri" w:cs="Calibri"/>
                <w:sz w:val="16"/>
                <w:szCs w:val="16"/>
              </w:rPr>
              <w:t xml:space="preserve"> {van </w:t>
            </w:r>
            <w:proofErr w:type="spellStart"/>
            <w:r>
              <w:rPr>
                <w:rFonts w:ascii="Calibri" w:eastAsia="Times New Roman" w:hAnsi="Calibri" w:cs="Calibri"/>
                <w:sz w:val="16"/>
                <w:szCs w:val="16"/>
              </w:rPr>
              <w:t>Zanten</w:t>
            </w:r>
            <w:proofErr w:type="spellEnd"/>
            <w:r>
              <w:rPr>
                <w:rFonts w:ascii="Calibri" w:eastAsia="Times New Roman" w:hAnsi="Calibri" w:cs="Calibri"/>
                <w:sz w:val="16"/>
                <w:szCs w:val="16"/>
              </w:rPr>
              <w:t xml:space="preserve"> 2021 3176} involving 287 patients </w:t>
            </w:r>
            <w:r>
              <w:rPr>
                <w:rFonts w:ascii="Calibri" w:eastAsia="Times New Roman" w:hAnsi="Calibri" w:cs="Calibri"/>
                <w:b/>
                <w:bCs/>
                <w:sz w:val="16"/>
                <w:szCs w:val="16"/>
              </w:rPr>
              <w:t>could not exclude clinical benefit or harm</w:t>
            </w:r>
            <w:r>
              <w:rPr>
                <w:rFonts w:ascii="Calibri" w:eastAsia="Times New Roman" w:hAnsi="Calibri" w:cs="Calibri"/>
                <w:sz w:val="16"/>
                <w:szCs w:val="16"/>
              </w:rPr>
              <w:t xml:space="preserve"> from displaying a respiratory function monitor compared to not displaying a respiratory function monitor (RR 0.96 95% CI 0.38 – 2.42; p=0.93). Statistical heterogeneity could not be calculated because events occurred in only one trial {van </w:t>
            </w:r>
            <w:proofErr w:type="spellStart"/>
            <w:r>
              <w:rPr>
                <w:rFonts w:ascii="Calibri" w:eastAsia="Times New Roman" w:hAnsi="Calibri" w:cs="Calibri"/>
                <w:sz w:val="16"/>
                <w:szCs w:val="16"/>
              </w:rPr>
              <w:t>Zanten</w:t>
            </w:r>
            <w:proofErr w:type="spellEnd"/>
            <w:r>
              <w:rPr>
                <w:rFonts w:ascii="Calibri" w:eastAsia="Times New Roman" w:hAnsi="Calibri" w:cs="Calibri"/>
                <w:sz w:val="16"/>
                <w:szCs w:val="16"/>
              </w:rPr>
              <w:t xml:space="preserve"> 2021 3176}.</w:t>
            </w:r>
          </w:p>
          <w:p w14:paraId="3C158DD3" w14:textId="6B48D8A5" w:rsidR="009D35CA" w:rsidRDefault="00824046">
            <w:pPr>
              <w:rPr>
                <w:rFonts w:ascii="Calibri" w:eastAsia="Times New Roman" w:hAnsi="Calibri" w:cs="Calibri"/>
                <w:sz w:val="16"/>
                <w:szCs w:val="16"/>
              </w:rPr>
            </w:pPr>
            <w:r>
              <w:rPr>
                <w:rFonts w:ascii="Calibri" w:eastAsia="Times New Roman" w:hAnsi="Calibri" w:cs="Calibri"/>
                <w:sz w:val="16"/>
                <w:szCs w:val="16"/>
              </w:rPr>
              <w:br/>
              <w:t xml:space="preserve">For the important outcome of </w:t>
            </w:r>
            <w:r>
              <w:rPr>
                <w:rFonts w:ascii="Calibri" w:eastAsia="Times New Roman" w:hAnsi="Calibri" w:cs="Calibri"/>
                <w:b/>
                <w:bCs/>
                <w:i/>
                <w:iCs/>
                <w:sz w:val="16"/>
                <w:szCs w:val="16"/>
              </w:rPr>
              <w:t xml:space="preserve">intraventricular hemorrhage (all grades), </w:t>
            </w:r>
            <w:r>
              <w:rPr>
                <w:rFonts w:ascii="Calibri" w:eastAsia="Times New Roman" w:hAnsi="Calibri" w:cs="Calibri"/>
                <w:sz w:val="16"/>
                <w:szCs w:val="16"/>
              </w:rPr>
              <w:t xml:space="preserve">evidence of </w:t>
            </w:r>
            <w:r>
              <w:rPr>
                <w:rFonts w:ascii="Calibri" w:eastAsia="Times New Roman" w:hAnsi="Calibri" w:cs="Calibri"/>
                <w:b/>
                <w:bCs/>
                <w:sz w:val="16"/>
                <w:szCs w:val="16"/>
              </w:rPr>
              <w:t>low certainty</w:t>
            </w:r>
            <w:r>
              <w:rPr>
                <w:rFonts w:ascii="Calibri" w:eastAsia="Times New Roman" w:hAnsi="Calibri" w:cs="Calibri"/>
                <w:sz w:val="16"/>
                <w:szCs w:val="16"/>
              </w:rPr>
              <w:t xml:space="preserve"> (downgraded for risk of bias and imprecision) from </w:t>
            </w:r>
            <w:r>
              <w:rPr>
                <w:rFonts w:ascii="Calibri" w:eastAsia="Times New Roman" w:hAnsi="Calibri" w:cs="Calibri"/>
                <w:b/>
                <w:bCs/>
                <w:sz w:val="16"/>
                <w:szCs w:val="16"/>
              </w:rPr>
              <w:t>2 RCTs</w:t>
            </w:r>
            <w:r>
              <w:rPr>
                <w:rFonts w:ascii="Calibri" w:eastAsia="Times New Roman" w:hAnsi="Calibri" w:cs="Calibri"/>
                <w:sz w:val="16"/>
                <w:szCs w:val="16"/>
              </w:rPr>
              <w:t xml:space="preserve"> {Zeballos </w:t>
            </w:r>
            <w:proofErr w:type="spellStart"/>
            <w:r>
              <w:rPr>
                <w:rFonts w:ascii="Calibri" w:eastAsia="Times New Roman" w:hAnsi="Calibri" w:cs="Calibri"/>
                <w:sz w:val="16"/>
                <w:szCs w:val="16"/>
              </w:rPr>
              <w:t>Sarrato</w:t>
            </w:r>
            <w:proofErr w:type="spellEnd"/>
            <w:r>
              <w:rPr>
                <w:rFonts w:ascii="Calibri" w:eastAsia="Times New Roman" w:hAnsi="Calibri" w:cs="Calibri"/>
                <w:sz w:val="16"/>
                <w:szCs w:val="16"/>
              </w:rPr>
              <w:t xml:space="preserve"> 2019 13687; van </w:t>
            </w:r>
            <w:proofErr w:type="spellStart"/>
            <w:r>
              <w:rPr>
                <w:rFonts w:ascii="Calibri" w:eastAsia="Times New Roman" w:hAnsi="Calibri" w:cs="Calibri"/>
                <w:sz w:val="16"/>
                <w:szCs w:val="16"/>
              </w:rPr>
              <w:t>Zanten</w:t>
            </w:r>
            <w:proofErr w:type="spellEnd"/>
            <w:r>
              <w:rPr>
                <w:rFonts w:ascii="Calibri" w:eastAsia="Times New Roman" w:hAnsi="Calibri" w:cs="Calibri"/>
                <w:sz w:val="16"/>
                <w:szCs w:val="16"/>
              </w:rPr>
              <w:t xml:space="preserve"> 2021 3176} involving 393 patients with</w:t>
            </w:r>
            <w:r>
              <w:rPr>
                <w:rFonts w:ascii="Calibri" w:eastAsia="Times New Roman" w:hAnsi="Calibri" w:cs="Calibri"/>
                <w:b/>
                <w:bCs/>
                <w:sz w:val="16"/>
                <w:szCs w:val="16"/>
              </w:rPr>
              <w:t xml:space="preserve"> possible clinical benefit</w:t>
            </w:r>
            <w:r>
              <w:rPr>
                <w:rFonts w:ascii="Calibri" w:eastAsia="Times New Roman" w:hAnsi="Calibri" w:cs="Calibri"/>
                <w:sz w:val="16"/>
                <w:szCs w:val="16"/>
              </w:rPr>
              <w:t xml:space="preserve"> from displaying a respiratory function monitor compared to not displaying a respiratory function monitor (RR 0.69 95% CI 0.49-0.96; p=0.03; I</w:t>
            </w:r>
            <w:r w:rsidRPr="00DA3834">
              <w:rPr>
                <w:rFonts w:ascii="Calibri" w:eastAsia="Times New Roman" w:hAnsi="Calibri" w:cs="Calibri"/>
                <w:sz w:val="16"/>
                <w:szCs w:val="16"/>
                <w:vertAlign w:val="superscript"/>
              </w:rPr>
              <w:t>2</w:t>
            </w:r>
            <w:r>
              <w:rPr>
                <w:rFonts w:ascii="Calibri" w:eastAsia="Times New Roman" w:hAnsi="Calibri" w:cs="Calibri"/>
                <w:sz w:val="16"/>
                <w:szCs w:val="16"/>
              </w:rPr>
              <w:t xml:space="preserve"> = 0%).</w:t>
            </w:r>
          </w:p>
          <w:p w14:paraId="5E8BEFE4" w14:textId="64AC2508" w:rsidR="009D35CA" w:rsidRDefault="00824046">
            <w:pPr>
              <w:rPr>
                <w:rFonts w:ascii="Calibri" w:eastAsia="Times New Roman" w:hAnsi="Calibri" w:cs="Calibri"/>
                <w:sz w:val="16"/>
                <w:szCs w:val="16"/>
              </w:rPr>
            </w:pPr>
            <w:r>
              <w:rPr>
                <w:rFonts w:ascii="Calibri" w:eastAsia="Times New Roman" w:hAnsi="Calibri" w:cs="Calibri"/>
                <w:sz w:val="16"/>
                <w:szCs w:val="16"/>
              </w:rPr>
              <w:br/>
              <w:t xml:space="preserve">For the important outcome of </w:t>
            </w:r>
            <w:r>
              <w:rPr>
                <w:rFonts w:ascii="Calibri" w:eastAsia="Times New Roman" w:hAnsi="Calibri" w:cs="Calibri"/>
                <w:b/>
                <w:bCs/>
                <w:i/>
                <w:iCs/>
                <w:sz w:val="16"/>
                <w:szCs w:val="16"/>
              </w:rPr>
              <w:t xml:space="preserve">bronchopulmonary dysplasia/chronic lung disease (any), </w:t>
            </w:r>
            <w:r>
              <w:rPr>
                <w:rFonts w:ascii="Calibri" w:eastAsia="Times New Roman" w:hAnsi="Calibri" w:cs="Calibri"/>
                <w:sz w:val="16"/>
                <w:szCs w:val="16"/>
              </w:rPr>
              <w:t xml:space="preserve">evidence of </w:t>
            </w:r>
            <w:r>
              <w:rPr>
                <w:rFonts w:ascii="Calibri" w:eastAsia="Times New Roman" w:hAnsi="Calibri" w:cs="Calibri"/>
                <w:b/>
                <w:bCs/>
                <w:sz w:val="16"/>
                <w:szCs w:val="16"/>
              </w:rPr>
              <w:lastRenderedPageBreak/>
              <w:t>low certainty</w:t>
            </w:r>
            <w:r>
              <w:rPr>
                <w:rFonts w:ascii="Calibri" w:eastAsia="Times New Roman" w:hAnsi="Calibri" w:cs="Calibri"/>
                <w:sz w:val="16"/>
                <w:szCs w:val="16"/>
              </w:rPr>
              <w:t xml:space="preserve"> (downgraded for risk of bias and imprecision) from </w:t>
            </w:r>
            <w:r>
              <w:rPr>
                <w:rFonts w:ascii="Calibri" w:eastAsia="Times New Roman" w:hAnsi="Calibri" w:cs="Calibri"/>
                <w:b/>
                <w:bCs/>
                <w:sz w:val="16"/>
                <w:szCs w:val="16"/>
              </w:rPr>
              <w:t>2 RCTs</w:t>
            </w:r>
            <w:r>
              <w:rPr>
                <w:rFonts w:ascii="Calibri" w:eastAsia="Times New Roman" w:hAnsi="Calibri" w:cs="Calibri"/>
                <w:sz w:val="16"/>
                <w:szCs w:val="16"/>
              </w:rPr>
              <w:t xml:space="preserve"> {Zeballos </w:t>
            </w:r>
            <w:proofErr w:type="spellStart"/>
            <w:r>
              <w:rPr>
                <w:rFonts w:ascii="Calibri" w:eastAsia="Times New Roman" w:hAnsi="Calibri" w:cs="Calibri"/>
                <w:sz w:val="16"/>
                <w:szCs w:val="16"/>
              </w:rPr>
              <w:t>Sarrato</w:t>
            </w:r>
            <w:proofErr w:type="spellEnd"/>
            <w:r>
              <w:rPr>
                <w:rFonts w:ascii="Calibri" w:eastAsia="Times New Roman" w:hAnsi="Calibri" w:cs="Calibri"/>
                <w:sz w:val="16"/>
                <w:szCs w:val="16"/>
              </w:rPr>
              <w:t xml:space="preserve"> 20197 1368, van </w:t>
            </w:r>
            <w:proofErr w:type="spellStart"/>
            <w:r>
              <w:rPr>
                <w:rFonts w:ascii="Calibri" w:eastAsia="Times New Roman" w:hAnsi="Calibri" w:cs="Calibri"/>
                <w:sz w:val="16"/>
                <w:szCs w:val="16"/>
              </w:rPr>
              <w:t>Zanten</w:t>
            </w:r>
            <w:proofErr w:type="spellEnd"/>
            <w:r>
              <w:rPr>
                <w:rFonts w:ascii="Calibri" w:eastAsia="Times New Roman" w:hAnsi="Calibri" w:cs="Calibri"/>
                <w:sz w:val="16"/>
                <w:szCs w:val="16"/>
              </w:rPr>
              <w:t xml:space="preserve"> 2021 3176} involving 393 patients </w:t>
            </w:r>
            <w:r>
              <w:rPr>
                <w:rFonts w:ascii="Calibri" w:eastAsia="Times New Roman" w:hAnsi="Calibri" w:cs="Calibri"/>
                <w:b/>
                <w:bCs/>
                <w:sz w:val="16"/>
                <w:szCs w:val="16"/>
              </w:rPr>
              <w:t>could not exclude clinical benefit or harm</w:t>
            </w:r>
            <w:r>
              <w:rPr>
                <w:rFonts w:ascii="Calibri" w:eastAsia="Times New Roman" w:hAnsi="Calibri" w:cs="Calibri"/>
                <w:sz w:val="16"/>
                <w:szCs w:val="16"/>
              </w:rPr>
              <w:t xml:space="preserve"> from displaying a respiratory function monitor compared to not displaying a respiratory function monitor (RR 0.85 95% CI 0.7 – 1.04; p=0.12; I2 = 0%).</w:t>
            </w:r>
          </w:p>
          <w:p w14:paraId="43D26374" w14:textId="77777777" w:rsidR="00DA3834" w:rsidRDefault="00DA3834">
            <w:pPr>
              <w:rPr>
                <w:rFonts w:ascii="Calibri" w:eastAsia="Times New Roman" w:hAnsi="Calibri" w:cs="Calibri"/>
                <w:sz w:val="16"/>
                <w:szCs w:val="16"/>
              </w:rPr>
            </w:pP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557"/>
              <w:gridCol w:w="978"/>
              <w:gridCol w:w="1113"/>
              <w:gridCol w:w="729"/>
              <w:gridCol w:w="1097"/>
              <w:gridCol w:w="1144"/>
            </w:tblGrid>
            <w:tr w:rsidR="000B6042" w14:paraId="4026D4A4" w14:textId="77777777">
              <w:trPr>
                <w:divId w:val="731852839"/>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397EE0CF" w14:textId="77777777" w:rsidR="009D35CA" w:rsidRDefault="00824046">
                  <w:pPr>
                    <w:rPr>
                      <w:rFonts w:ascii="Times New Roman" w:eastAsia="Times New Roman" w:hAnsi="Times New Roman" w:cs="Times New Roman"/>
                      <w:b/>
                      <w:bCs/>
                      <w:color w:val="FFFFFF"/>
                      <w:sz w:val="16"/>
                      <w:szCs w:val="16"/>
                    </w:rPr>
                  </w:pPr>
                  <w:r>
                    <w:rPr>
                      <w:rFonts w:eastAsia="Times New Roman"/>
                      <w:b/>
                      <w:bCs/>
                      <w:color w:val="FFFFFF"/>
                      <w:sz w:val="16"/>
                      <w:szCs w:val="16"/>
                    </w:rPr>
                    <w:t>Outcomes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3833D04" w14:textId="77777777" w:rsidR="009D35CA" w:rsidRDefault="00824046">
                  <w:pPr>
                    <w:rPr>
                      <w:rFonts w:eastAsia="Times New Roman"/>
                      <w:b/>
                      <w:bCs/>
                      <w:color w:val="FFFFFF"/>
                      <w:sz w:val="16"/>
                      <w:szCs w:val="16"/>
                    </w:rPr>
                  </w:pPr>
                  <w:r>
                    <w:rPr>
                      <w:rFonts w:eastAsia="Times New Roman"/>
                      <w:b/>
                      <w:bCs/>
                      <w:color w:val="FFFFFF"/>
                      <w:sz w:val="16"/>
                      <w:szCs w:val="16"/>
                    </w:rPr>
                    <w:t>№ of participants</w:t>
                  </w:r>
                  <w:r>
                    <w:rPr>
                      <w:rFonts w:eastAsia="Times New Roman"/>
                      <w:b/>
                      <w:bCs/>
                      <w:color w:val="FFFFFF"/>
                      <w:sz w:val="16"/>
                      <w:szCs w:val="16"/>
                    </w:rPr>
                    <w:br/>
                    <w:t>(studies)</w:t>
                  </w:r>
                  <w:r>
                    <w:rPr>
                      <w:rFonts w:eastAsia="Times New Roman"/>
                      <w:b/>
                      <w:bCs/>
                      <w:color w:val="FFFFFF"/>
                      <w:sz w:val="16"/>
                      <w:szCs w:val="16"/>
                    </w:rPr>
                    <w:br/>
                    <w:t>Follow-up</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CC897CB" w14:textId="77777777" w:rsidR="009D35CA" w:rsidRDefault="00824046">
                  <w:pPr>
                    <w:rPr>
                      <w:rFonts w:eastAsia="Times New Roman"/>
                      <w:b/>
                      <w:bCs/>
                      <w:color w:val="FFFFFF"/>
                      <w:sz w:val="16"/>
                      <w:szCs w:val="16"/>
                    </w:rPr>
                  </w:pPr>
                  <w:r>
                    <w:rPr>
                      <w:rFonts w:eastAsia="Times New Roman"/>
                      <w:b/>
                      <w:bCs/>
                      <w:color w:val="FFFFFF"/>
                      <w:sz w:val="16"/>
                      <w:szCs w:val="16"/>
                    </w:rPr>
                    <w:t>Certainty of the evidence</w:t>
                  </w:r>
                  <w:r>
                    <w:rPr>
                      <w:rFonts w:eastAsia="Times New Roman"/>
                      <w:b/>
                      <w:bCs/>
                      <w:color w:val="FFFFFF"/>
                      <w:sz w:val="16"/>
                      <w:szCs w:val="16"/>
                    </w:rPr>
                    <w:br/>
                    <w:t>(GRADE)</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667442AD" w14:textId="77777777" w:rsidR="009D35CA" w:rsidRDefault="00824046">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52ED179" w14:textId="77777777" w:rsidR="009D35CA" w:rsidRDefault="00824046">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0B6042" w14:paraId="2E0C599C" w14:textId="77777777">
              <w:trPr>
                <w:divId w:val="731852839"/>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CB86E92" w14:textId="77777777" w:rsidR="009D35CA" w:rsidRDefault="009D35CA">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A76AC75" w14:textId="77777777" w:rsidR="009D35CA" w:rsidRDefault="009D35CA">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5C2E10A" w14:textId="77777777" w:rsidR="009D35CA" w:rsidRDefault="009D35CA">
                  <w:pPr>
                    <w:rPr>
                      <w:rFonts w:eastAsia="Times New Roman"/>
                      <w:b/>
                      <w:bCs/>
                      <w:color w:val="FFFFFF"/>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04022FC" w14:textId="77777777" w:rsidR="009D35CA" w:rsidRDefault="009D35CA">
                  <w:pPr>
                    <w:rPr>
                      <w:rFonts w:eastAsia="Times New Roman"/>
                      <w:b/>
                      <w:bCs/>
                      <w:color w:val="FFFFFF"/>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78AFC2E" w14:textId="77777777" w:rsidR="009D35CA" w:rsidRDefault="00824046">
                  <w:pPr>
                    <w:rPr>
                      <w:rFonts w:eastAsia="Times New Roman"/>
                      <w:b/>
                      <w:bCs/>
                      <w:color w:val="000000"/>
                      <w:sz w:val="16"/>
                      <w:szCs w:val="16"/>
                    </w:rPr>
                  </w:pPr>
                  <w:r>
                    <w:rPr>
                      <w:rFonts w:eastAsia="Times New Roman"/>
                      <w:b/>
                      <w:bCs/>
                      <w:color w:val="000000"/>
                      <w:sz w:val="16"/>
                      <w:szCs w:val="16"/>
                    </w:rPr>
                    <w:t>Risk with no respiratory function monitoring</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9F95A5C" w14:textId="77777777" w:rsidR="009D35CA" w:rsidRDefault="00824046">
                  <w:pPr>
                    <w:rPr>
                      <w:rFonts w:eastAsia="Times New Roman"/>
                      <w:b/>
                      <w:bCs/>
                      <w:color w:val="000000"/>
                      <w:sz w:val="16"/>
                      <w:szCs w:val="16"/>
                    </w:rPr>
                  </w:pPr>
                  <w:r>
                    <w:rPr>
                      <w:rFonts w:eastAsia="Times New Roman"/>
                      <w:b/>
                      <w:bCs/>
                      <w:color w:val="000000"/>
                      <w:sz w:val="16"/>
                      <w:szCs w:val="16"/>
                    </w:rPr>
                    <w:t>Risk difference with respiratory function monitoring</w:t>
                  </w:r>
                </w:p>
              </w:tc>
            </w:tr>
            <w:tr w:rsidR="000B6042" w14:paraId="44F7DFE8" w14:textId="77777777">
              <w:trPr>
                <w:divId w:val="731852839"/>
              </w:trPr>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AD67583" w14:textId="77777777" w:rsidR="009D35CA" w:rsidRDefault="00824046">
                  <w:pPr>
                    <w:rPr>
                      <w:rFonts w:eastAsia="Times New Roman"/>
                      <w:sz w:val="16"/>
                      <w:szCs w:val="16"/>
                    </w:rPr>
                  </w:pPr>
                  <w:r>
                    <w:rPr>
                      <w:rStyle w:val="label"/>
                      <w:rFonts w:eastAsia="Times New Roman"/>
                      <w:sz w:val="16"/>
                      <w:szCs w:val="16"/>
                    </w:rPr>
                    <w:t>Intubation in delivery room</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066F324" w14:textId="77777777" w:rsidR="009D35CA" w:rsidRDefault="00824046">
                  <w:pPr>
                    <w:rPr>
                      <w:rFonts w:eastAsia="Times New Roman"/>
                      <w:sz w:val="16"/>
                      <w:szCs w:val="16"/>
                    </w:rPr>
                  </w:pPr>
                  <w:r>
                    <w:rPr>
                      <w:rFonts w:eastAsia="Times New Roman"/>
                      <w:sz w:val="16"/>
                      <w:szCs w:val="16"/>
                    </w:rPr>
                    <w:t>443</w:t>
                  </w:r>
                  <w:r>
                    <w:rPr>
                      <w:rFonts w:eastAsia="Times New Roman"/>
                      <w:sz w:val="16"/>
                      <w:szCs w:val="16"/>
                    </w:rPr>
                    <w:br/>
                    <w:t>(3 RCTs)</w:t>
                  </w:r>
                  <w:r>
                    <w:rPr>
                      <w:rFonts w:eastAsia="Times New Roman"/>
                      <w:sz w:val="16"/>
                      <w:szCs w:val="16"/>
                      <w:vertAlign w:val="superscript"/>
                    </w:rPr>
                    <w:t>1,2,3</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88A69AC" w14:textId="77777777" w:rsidR="009D35CA" w:rsidRDefault="00824046">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r>
                    <w:rPr>
                      <w:rStyle w:val="quality-text"/>
                      <w:rFonts w:eastAsia="Times New Roman"/>
                      <w:sz w:val="16"/>
                      <w:szCs w:val="16"/>
                    </w:rPr>
                    <w:t xml:space="preserve">Very </w:t>
                  </w:r>
                  <w:proofErr w:type="spellStart"/>
                  <w:proofErr w:type="gramStart"/>
                  <w:r>
                    <w:rPr>
                      <w:rStyle w:val="quality-text"/>
                      <w:rFonts w:eastAsia="Times New Roman"/>
                      <w:sz w:val="16"/>
                      <w:szCs w:val="16"/>
                    </w:rPr>
                    <w:t>low</w:t>
                  </w:r>
                  <w:r>
                    <w:rPr>
                      <w:rFonts w:eastAsia="Times New Roman"/>
                      <w:sz w:val="16"/>
                      <w:szCs w:val="16"/>
                      <w:vertAlign w:val="superscript"/>
                    </w:rPr>
                    <w:t>a,b</w:t>
                  </w:r>
                  <w:proofErr w:type="gramEnd"/>
                  <w:r>
                    <w:rPr>
                      <w:rFonts w:eastAsia="Times New Roman"/>
                      <w:sz w:val="16"/>
                      <w:szCs w:val="16"/>
                      <w:vertAlign w:val="superscript"/>
                    </w:rPr>
                    <w:t>,c</w:t>
                  </w:r>
                  <w:proofErr w:type="spell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104AACD" w14:textId="77777777" w:rsidR="009D35CA" w:rsidRDefault="00824046">
                  <w:pPr>
                    <w:rPr>
                      <w:rFonts w:eastAsia="Times New Roman"/>
                      <w:sz w:val="16"/>
                      <w:szCs w:val="16"/>
                    </w:rPr>
                  </w:pPr>
                  <w:r>
                    <w:rPr>
                      <w:rStyle w:val="block"/>
                      <w:rFonts w:eastAsia="Times New Roman"/>
                      <w:b/>
                      <w:bCs/>
                      <w:sz w:val="16"/>
                      <w:szCs w:val="16"/>
                    </w:rPr>
                    <w:t>RR 0.90</w:t>
                  </w:r>
                  <w:r>
                    <w:rPr>
                      <w:rFonts w:eastAsia="Times New Roman"/>
                      <w:sz w:val="16"/>
                      <w:szCs w:val="16"/>
                    </w:rPr>
                    <w:br/>
                  </w:r>
                  <w:r>
                    <w:rPr>
                      <w:rStyle w:val="cell"/>
                      <w:rFonts w:eastAsia="Times New Roman"/>
                      <w:sz w:val="16"/>
                      <w:szCs w:val="16"/>
                    </w:rPr>
                    <w:t>(0.55 to 1.48)</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6B194EFB" w14:textId="77777777" w:rsidR="009D35CA" w:rsidRDefault="00824046">
                  <w:pPr>
                    <w:rPr>
                      <w:rFonts w:eastAsia="Times New Roman"/>
                      <w:color w:val="000000"/>
                      <w:sz w:val="16"/>
                      <w:szCs w:val="16"/>
                    </w:rPr>
                  </w:pPr>
                  <w:r>
                    <w:rPr>
                      <w:rFonts w:eastAsia="Times New Roman"/>
                      <w:color w:val="000000"/>
                      <w:sz w:val="16"/>
                      <w:szCs w:val="16"/>
                    </w:rPr>
                    <w:t>Study population</w:t>
                  </w:r>
                </w:p>
              </w:tc>
            </w:tr>
            <w:tr w:rsidR="000B6042" w14:paraId="5F4D8069" w14:textId="77777777">
              <w:trPr>
                <w:divId w:val="731852839"/>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4559055"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18F10E8"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88849DB"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F862B87" w14:textId="77777777" w:rsidR="009D35CA" w:rsidRDefault="009D35CA">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940B322" w14:textId="77777777" w:rsidR="009D35CA" w:rsidRDefault="00824046">
                  <w:pPr>
                    <w:rPr>
                      <w:rFonts w:eastAsia="Times New Roman"/>
                      <w:color w:val="000000"/>
                      <w:sz w:val="16"/>
                      <w:szCs w:val="16"/>
                    </w:rPr>
                  </w:pPr>
                  <w:r>
                    <w:rPr>
                      <w:rFonts w:eastAsia="Times New Roman"/>
                      <w:color w:val="000000"/>
                      <w:sz w:val="16"/>
                      <w:szCs w:val="16"/>
                    </w:rPr>
                    <w:t>353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224F812" w14:textId="77777777" w:rsidR="009D35CA" w:rsidRDefault="00824046">
                  <w:pPr>
                    <w:rPr>
                      <w:rFonts w:eastAsia="Times New Roman"/>
                      <w:color w:val="000000"/>
                      <w:sz w:val="16"/>
                      <w:szCs w:val="16"/>
                    </w:rPr>
                  </w:pPr>
                  <w:r>
                    <w:rPr>
                      <w:rStyle w:val="cell-value"/>
                      <w:rFonts w:eastAsia="Times New Roman"/>
                      <w:b/>
                      <w:bCs/>
                      <w:color w:val="000000"/>
                      <w:sz w:val="16"/>
                      <w:szCs w:val="16"/>
                    </w:rPr>
                    <w:t>35 fewer per 1,000</w:t>
                  </w:r>
                  <w:r>
                    <w:rPr>
                      <w:rFonts w:eastAsia="Times New Roman"/>
                      <w:color w:val="000000"/>
                      <w:sz w:val="16"/>
                      <w:szCs w:val="16"/>
                    </w:rPr>
                    <w:br/>
                  </w:r>
                  <w:r>
                    <w:rPr>
                      <w:rStyle w:val="cell-value"/>
                      <w:rFonts w:eastAsia="Times New Roman"/>
                      <w:color w:val="000000"/>
                      <w:sz w:val="16"/>
                      <w:szCs w:val="16"/>
                    </w:rPr>
                    <w:t>(159 fewer to 169 more)</w:t>
                  </w:r>
                </w:p>
              </w:tc>
            </w:tr>
            <w:tr w:rsidR="000B6042" w14:paraId="6E55E1DC" w14:textId="77777777">
              <w:trPr>
                <w:divId w:val="731852839"/>
              </w:trPr>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B442CFD" w14:textId="725930FC" w:rsidR="009D35CA" w:rsidRDefault="00824046">
                  <w:pPr>
                    <w:rPr>
                      <w:rFonts w:eastAsia="Times New Roman"/>
                      <w:sz w:val="16"/>
                      <w:szCs w:val="16"/>
                    </w:rPr>
                  </w:pPr>
                  <w:r>
                    <w:rPr>
                      <w:rStyle w:val="label"/>
                      <w:rFonts w:eastAsia="Times New Roman"/>
                      <w:sz w:val="16"/>
                      <w:szCs w:val="16"/>
                    </w:rPr>
                    <w:t xml:space="preserve">Achieving targeted </w:t>
                  </w:r>
                  <w:r w:rsidR="000B6042">
                    <w:rPr>
                      <w:rStyle w:val="label"/>
                      <w:rFonts w:eastAsia="Times New Roman"/>
                      <w:sz w:val="16"/>
                      <w:szCs w:val="16"/>
                    </w:rPr>
                    <w:t xml:space="preserve">tidal volumes </w:t>
                  </w:r>
                  <w:r>
                    <w:rPr>
                      <w:rStyle w:val="label"/>
                      <w:rFonts w:eastAsia="Times New Roman"/>
                      <w:sz w:val="16"/>
                      <w:szCs w:val="16"/>
                    </w:rPr>
                    <w:t>(4-8mL/kg)</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17EC585" w14:textId="77777777" w:rsidR="009D35CA" w:rsidRDefault="00824046">
                  <w:pPr>
                    <w:rPr>
                      <w:rFonts w:eastAsia="Times New Roman"/>
                      <w:sz w:val="16"/>
                      <w:szCs w:val="16"/>
                    </w:rPr>
                  </w:pPr>
                  <w:r>
                    <w:rPr>
                      <w:rFonts w:eastAsia="Times New Roman"/>
                      <w:sz w:val="16"/>
                      <w:szCs w:val="16"/>
                    </w:rPr>
                    <w:t>337</w:t>
                  </w:r>
                  <w:r>
                    <w:rPr>
                      <w:rFonts w:eastAsia="Times New Roman"/>
                      <w:sz w:val="16"/>
                      <w:szCs w:val="16"/>
                    </w:rPr>
                    <w:br/>
                    <w:t>(2 RCTs)</w:t>
                  </w:r>
                  <w:r>
                    <w:rPr>
                      <w:rFonts w:eastAsia="Times New Roman"/>
                      <w:sz w:val="16"/>
                      <w:szCs w:val="16"/>
                      <w:vertAlign w:val="superscript"/>
                    </w:rPr>
                    <w:t>1,3</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76C5077" w14:textId="77777777" w:rsidR="009D35CA" w:rsidRDefault="00824046">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a,d</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157B434" w14:textId="77777777" w:rsidR="009D35CA" w:rsidRDefault="00824046">
                  <w:pPr>
                    <w:rPr>
                      <w:rFonts w:eastAsia="Times New Roman"/>
                      <w:sz w:val="16"/>
                      <w:szCs w:val="16"/>
                    </w:rPr>
                  </w:pPr>
                  <w:r>
                    <w:rPr>
                      <w:rStyle w:val="block"/>
                      <w:rFonts w:eastAsia="Times New Roman"/>
                      <w:b/>
                      <w:bCs/>
                      <w:sz w:val="16"/>
                      <w:szCs w:val="16"/>
                    </w:rPr>
                    <w:t>RR 0.96</w:t>
                  </w:r>
                  <w:r>
                    <w:rPr>
                      <w:rFonts w:eastAsia="Times New Roman"/>
                      <w:sz w:val="16"/>
                      <w:szCs w:val="16"/>
                    </w:rPr>
                    <w:br/>
                  </w:r>
                  <w:r>
                    <w:rPr>
                      <w:rStyle w:val="cell"/>
                      <w:rFonts w:eastAsia="Times New Roman"/>
                      <w:sz w:val="16"/>
                      <w:szCs w:val="16"/>
                    </w:rPr>
                    <w:t>(0.69 to 1.34)</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CA919F7" w14:textId="77777777" w:rsidR="009D35CA" w:rsidRDefault="00824046">
                  <w:pPr>
                    <w:rPr>
                      <w:rFonts w:eastAsia="Times New Roman"/>
                      <w:color w:val="000000"/>
                      <w:sz w:val="16"/>
                      <w:szCs w:val="16"/>
                    </w:rPr>
                  </w:pPr>
                  <w:r>
                    <w:rPr>
                      <w:rFonts w:eastAsia="Times New Roman"/>
                      <w:color w:val="000000"/>
                      <w:sz w:val="16"/>
                      <w:szCs w:val="16"/>
                    </w:rPr>
                    <w:t>Study population</w:t>
                  </w:r>
                </w:p>
              </w:tc>
            </w:tr>
            <w:tr w:rsidR="000B6042" w14:paraId="043799CF" w14:textId="77777777">
              <w:trPr>
                <w:divId w:val="731852839"/>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FC6998C"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0FD8DF7"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A3C0B2F"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C85C45E" w14:textId="77777777" w:rsidR="009D35CA" w:rsidRDefault="009D35CA">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2CB3020" w14:textId="77777777" w:rsidR="009D35CA" w:rsidRDefault="00824046">
                  <w:pPr>
                    <w:rPr>
                      <w:rFonts w:eastAsia="Times New Roman"/>
                      <w:color w:val="000000"/>
                      <w:sz w:val="16"/>
                      <w:szCs w:val="16"/>
                    </w:rPr>
                  </w:pPr>
                  <w:r>
                    <w:rPr>
                      <w:rFonts w:eastAsia="Times New Roman"/>
                      <w:color w:val="000000"/>
                      <w:sz w:val="16"/>
                      <w:szCs w:val="16"/>
                    </w:rPr>
                    <w:t>301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8021DA1" w14:textId="77777777" w:rsidR="009D35CA" w:rsidRDefault="00824046">
                  <w:pPr>
                    <w:rPr>
                      <w:rFonts w:eastAsia="Times New Roman"/>
                      <w:color w:val="000000"/>
                      <w:sz w:val="16"/>
                      <w:szCs w:val="16"/>
                    </w:rPr>
                  </w:pPr>
                  <w:r>
                    <w:rPr>
                      <w:rStyle w:val="cell-value"/>
                      <w:rFonts w:eastAsia="Times New Roman"/>
                      <w:b/>
                      <w:bCs/>
                      <w:color w:val="000000"/>
                      <w:sz w:val="16"/>
                      <w:szCs w:val="16"/>
                    </w:rPr>
                    <w:t>12 fewer per 1,000</w:t>
                  </w:r>
                  <w:r>
                    <w:rPr>
                      <w:rFonts w:eastAsia="Times New Roman"/>
                      <w:color w:val="000000"/>
                      <w:sz w:val="16"/>
                      <w:szCs w:val="16"/>
                    </w:rPr>
                    <w:br/>
                  </w:r>
                  <w:r>
                    <w:rPr>
                      <w:rStyle w:val="cell-value"/>
                      <w:rFonts w:eastAsia="Times New Roman"/>
                      <w:color w:val="000000"/>
                      <w:sz w:val="16"/>
                      <w:szCs w:val="16"/>
                    </w:rPr>
                    <w:t>(93 fewer to 102 more)</w:t>
                  </w:r>
                </w:p>
              </w:tc>
            </w:tr>
            <w:tr w:rsidR="000B6042" w14:paraId="4D94F695" w14:textId="77777777">
              <w:trPr>
                <w:divId w:val="731852839"/>
              </w:trPr>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4145876" w14:textId="3C62A89A" w:rsidR="009D35CA" w:rsidRDefault="000B6042">
                  <w:pPr>
                    <w:rPr>
                      <w:rFonts w:eastAsia="Times New Roman"/>
                      <w:sz w:val="16"/>
                      <w:szCs w:val="16"/>
                    </w:rPr>
                  </w:pPr>
                  <w:r w:rsidRPr="000B6042">
                    <w:rPr>
                      <w:rStyle w:val="label"/>
                      <w:rFonts w:eastAsia="Times New Roman"/>
                      <w:sz w:val="16"/>
                      <w:szCs w:val="16"/>
                    </w:rPr>
                    <w:t>Bronchopulmonary dysplasia</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B92A4E5" w14:textId="77777777" w:rsidR="009D35CA" w:rsidRDefault="00824046">
                  <w:pPr>
                    <w:rPr>
                      <w:rFonts w:eastAsia="Times New Roman"/>
                      <w:sz w:val="16"/>
                      <w:szCs w:val="16"/>
                    </w:rPr>
                  </w:pPr>
                  <w:r>
                    <w:rPr>
                      <w:rFonts w:eastAsia="Times New Roman"/>
                      <w:sz w:val="16"/>
                      <w:szCs w:val="16"/>
                    </w:rPr>
                    <w:t>393</w:t>
                  </w:r>
                  <w:r>
                    <w:rPr>
                      <w:rFonts w:eastAsia="Times New Roman"/>
                      <w:sz w:val="16"/>
                      <w:szCs w:val="16"/>
                    </w:rPr>
                    <w:br/>
                    <w:t>(2 RCTs)</w:t>
                  </w:r>
                  <w:r>
                    <w:rPr>
                      <w:rFonts w:eastAsia="Times New Roman"/>
                      <w:sz w:val="16"/>
                      <w:szCs w:val="16"/>
                      <w:vertAlign w:val="superscript"/>
                    </w:rPr>
                    <w:t>2,3</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3CCD2F6" w14:textId="77777777" w:rsidR="009D35CA" w:rsidRDefault="00824046">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a,e</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3C60541" w14:textId="77777777" w:rsidR="009D35CA" w:rsidRDefault="00824046">
                  <w:pPr>
                    <w:rPr>
                      <w:rFonts w:eastAsia="Times New Roman"/>
                      <w:sz w:val="16"/>
                      <w:szCs w:val="16"/>
                    </w:rPr>
                  </w:pPr>
                  <w:r>
                    <w:rPr>
                      <w:rStyle w:val="block"/>
                      <w:rFonts w:eastAsia="Times New Roman"/>
                      <w:b/>
                      <w:bCs/>
                      <w:sz w:val="16"/>
                      <w:szCs w:val="16"/>
                    </w:rPr>
                    <w:t>RR 0.85</w:t>
                  </w:r>
                  <w:r>
                    <w:rPr>
                      <w:rFonts w:eastAsia="Times New Roman"/>
                      <w:sz w:val="16"/>
                      <w:szCs w:val="16"/>
                    </w:rPr>
                    <w:br/>
                  </w:r>
                  <w:r>
                    <w:rPr>
                      <w:rStyle w:val="cell"/>
                      <w:rFonts w:eastAsia="Times New Roman"/>
                      <w:sz w:val="16"/>
                      <w:szCs w:val="16"/>
                    </w:rPr>
                    <w:t>(0.70 to 1.04)</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EC458F0" w14:textId="77777777" w:rsidR="009D35CA" w:rsidRDefault="00824046">
                  <w:pPr>
                    <w:rPr>
                      <w:rFonts w:eastAsia="Times New Roman"/>
                      <w:color w:val="000000"/>
                      <w:sz w:val="16"/>
                      <w:szCs w:val="16"/>
                    </w:rPr>
                  </w:pPr>
                  <w:r>
                    <w:rPr>
                      <w:rFonts w:eastAsia="Times New Roman"/>
                      <w:color w:val="000000"/>
                      <w:sz w:val="16"/>
                      <w:szCs w:val="16"/>
                    </w:rPr>
                    <w:t>Study population</w:t>
                  </w:r>
                </w:p>
              </w:tc>
            </w:tr>
            <w:tr w:rsidR="000B6042" w14:paraId="03FD4563" w14:textId="77777777">
              <w:trPr>
                <w:divId w:val="731852839"/>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6C494A8"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E87EBC4"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F6C85E8"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15A0EF7" w14:textId="77777777" w:rsidR="009D35CA" w:rsidRDefault="009D35CA">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6FCF2F8" w14:textId="77777777" w:rsidR="009D35CA" w:rsidRDefault="00824046">
                  <w:pPr>
                    <w:rPr>
                      <w:rFonts w:eastAsia="Times New Roman"/>
                      <w:color w:val="000000"/>
                      <w:sz w:val="16"/>
                      <w:szCs w:val="16"/>
                    </w:rPr>
                  </w:pPr>
                  <w:r>
                    <w:rPr>
                      <w:rFonts w:eastAsia="Times New Roman"/>
                      <w:color w:val="000000"/>
                      <w:sz w:val="16"/>
                      <w:szCs w:val="16"/>
                    </w:rPr>
                    <w:t>527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101FABF" w14:textId="77777777" w:rsidR="009D35CA" w:rsidRDefault="00824046">
                  <w:pPr>
                    <w:rPr>
                      <w:rFonts w:eastAsia="Times New Roman"/>
                      <w:color w:val="000000"/>
                      <w:sz w:val="16"/>
                      <w:szCs w:val="16"/>
                    </w:rPr>
                  </w:pPr>
                  <w:r>
                    <w:rPr>
                      <w:rStyle w:val="cell-value"/>
                      <w:rFonts w:eastAsia="Times New Roman"/>
                      <w:b/>
                      <w:bCs/>
                      <w:color w:val="000000"/>
                      <w:sz w:val="16"/>
                      <w:szCs w:val="16"/>
                    </w:rPr>
                    <w:t>79 fewer per 1,000</w:t>
                  </w:r>
                  <w:r>
                    <w:rPr>
                      <w:rFonts w:eastAsia="Times New Roman"/>
                      <w:color w:val="000000"/>
                      <w:sz w:val="16"/>
                      <w:szCs w:val="16"/>
                    </w:rPr>
                    <w:br/>
                  </w:r>
                  <w:r>
                    <w:rPr>
                      <w:rStyle w:val="cell-value"/>
                      <w:rFonts w:eastAsia="Times New Roman"/>
                      <w:color w:val="000000"/>
                      <w:sz w:val="16"/>
                      <w:szCs w:val="16"/>
                    </w:rPr>
                    <w:t>(158 fewer to 21 more)</w:t>
                  </w:r>
                </w:p>
              </w:tc>
            </w:tr>
            <w:tr w:rsidR="000B6042" w14:paraId="297DF4DD" w14:textId="77777777">
              <w:trPr>
                <w:divId w:val="731852839"/>
              </w:trPr>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65B8BD5" w14:textId="58906282" w:rsidR="009D35CA" w:rsidRDefault="000B6042">
                  <w:pPr>
                    <w:rPr>
                      <w:rFonts w:eastAsia="Times New Roman"/>
                      <w:sz w:val="16"/>
                      <w:szCs w:val="16"/>
                    </w:rPr>
                  </w:pPr>
                  <w:r>
                    <w:rPr>
                      <w:rStyle w:val="label"/>
                      <w:rFonts w:eastAsia="Times New Roman"/>
                      <w:sz w:val="16"/>
                      <w:szCs w:val="16"/>
                    </w:rPr>
                    <w:t>Intraventricular hemorrhage</w:t>
                  </w:r>
                  <w:r w:rsidR="00824046">
                    <w:rPr>
                      <w:rStyle w:val="label"/>
                      <w:rFonts w:eastAsia="Times New Roman"/>
                      <w:sz w:val="16"/>
                      <w:szCs w:val="16"/>
                    </w:rPr>
                    <w:t xml:space="preserve"> (Grade 3 or 4)</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1102BF2" w14:textId="77777777" w:rsidR="009D35CA" w:rsidRDefault="00824046">
                  <w:pPr>
                    <w:rPr>
                      <w:rFonts w:eastAsia="Times New Roman"/>
                      <w:sz w:val="16"/>
                      <w:szCs w:val="16"/>
                    </w:rPr>
                  </w:pPr>
                  <w:r>
                    <w:rPr>
                      <w:rFonts w:eastAsia="Times New Roman"/>
                      <w:sz w:val="16"/>
                      <w:szCs w:val="16"/>
                    </w:rPr>
                    <w:t>287</w:t>
                  </w:r>
                  <w:r>
                    <w:rPr>
                      <w:rFonts w:eastAsia="Times New Roman"/>
                      <w:sz w:val="16"/>
                      <w:szCs w:val="16"/>
                    </w:rPr>
                    <w:br/>
                    <w:t>(1 RCT)</w:t>
                  </w:r>
                  <w:r>
                    <w:rPr>
                      <w:rFonts w:eastAsia="Times New Roman"/>
                      <w:sz w:val="16"/>
                      <w:szCs w:val="16"/>
                      <w:vertAlign w:val="superscript"/>
                    </w:rPr>
                    <w:t>3</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47293EC" w14:textId="77777777" w:rsidR="009D35CA" w:rsidRDefault="00824046">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a,e</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AA17045" w14:textId="77777777" w:rsidR="009D35CA" w:rsidRDefault="00824046">
                  <w:pPr>
                    <w:rPr>
                      <w:rFonts w:eastAsia="Times New Roman"/>
                      <w:sz w:val="16"/>
                      <w:szCs w:val="16"/>
                    </w:rPr>
                  </w:pPr>
                  <w:r>
                    <w:rPr>
                      <w:rStyle w:val="block"/>
                      <w:rFonts w:eastAsia="Times New Roman"/>
                      <w:b/>
                      <w:bCs/>
                      <w:sz w:val="16"/>
                      <w:szCs w:val="16"/>
                    </w:rPr>
                    <w:t>RR 0.96</w:t>
                  </w:r>
                  <w:r>
                    <w:rPr>
                      <w:rFonts w:eastAsia="Times New Roman"/>
                      <w:sz w:val="16"/>
                      <w:szCs w:val="16"/>
                    </w:rPr>
                    <w:br/>
                  </w:r>
                  <w:r>
                    <w:rPr>
                      <w:rStyle w:val="cell"/>
                      <w:rFonts w:eastAsia="Times New Roman"/>
                      <w:sz w:val="16"/>
                      <w:szCs w:val="16"/>
                    </w:rPr>
                    <w:t>(0.38 to 2.42)</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E5CCEFF" w14:textId="77777777" w:rsidR="009D35CA" w:rsidRDefault="00824046">
                  <w:pPr>
                    <w:rPr>
                      <w:rFonts w:eastAsia="Times New Roman"/>
                      <w:color w:val="000000"/>
                      <w:sz w:val="16"/>
                      <w:szCs w:val="16"/>
                    </w:rPr>
                  </w:pPr>
                  <w:r>
                    <w:rPr>
                      <w:rFonts w:eastAsia="Times New Roman"/>
                      <w:color w:val="000000"/>
                      <w:sz w:val="16"/>
                      <w:szCs w:val="16"/>
                    </w:rPr>
                    <w:t>Study population</w:t>
                  </w:r>
                </w:p>
              </w:tc>
            </w:tr>
            <w:tr w:rsidR="000B6042" w14:paraId="2E256CA7" w14:textId="77777777">
              <w:trPr>
                <w:divId w:val="731852839"/>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0278F29"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8ABFFAB"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97C32EA"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CBA1526" w14:textId="77777777" w:rsidR="009D35CA" w:rsidRDefault="009D35CA">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9CA19FD" w14:textId="77777777" w:rsidR="009D35CA" w:rsidRDefault="00824046">
                  <w:pPr>
                    <w:rPr>
                      <w:rFonts w:eastAsia="Times New Roman"/>
                      <w:color w:val="000000"/>
                      <w:sz w:val="16"/>
                      <w:szCs w:val="16"/>
                    </w:rPr>
                  </w:pPr>
                  <w:r>
                    <w:rPr>
                      <w:rFonts w:eastAsia="Times New Roman"/>
                      <w:color w:val="000000"/>
                      <w:sz w:val="16"/>
                      <w:szCs w:val="16"/>
                    </w:rPr>
                    <w:t>60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953C7D1" w14:textId="77777777" w:rsidR="009D35CA" w:rsidRDefault="00824046">
                  <w:pPr>
                    <w:rPr>
                      <w:rFonts w:eastAsia="Times New Roman"/>
                      <w:color w:val="000000"/>
                      <w:sz w:val="16"/>
                      <w:szCs w:val="16"/>
                    </w:rPr>
                  </w:pPr>
                  <w:r>
                    <w:rPr>
                      <w:rStyle w:val="cell-value"/>
                      <w:rFonts w:eastAsia="Times New Roman"/>
                      <w:b/>
                      <w:bCs/>
                      <w:color w:val="000000"/>
                      <w:sz w:val="16"/>
                      <w:szCs w:val="16"/>
                    </w:rPr>
                    <w:t>2 fewer per 1,000</w:t>
                  </w:r>
                  <w:r>
                    <w:rPr>
                      <w:rFonts w:eastAsia="Times New Roman"/>
                      <w:color w:val="000000"/>
                      <w:sz w:val="16"/>
                      <w:szCs w:val="16"/>
                    </w:rPr>
                    <w:br/>
                  </w:r>
                  <w:r>
                    <w:rPr>
                      <w:rStyle w:val="cell-value"/>
                      <w:rFonts w:eastAsia="Times New Roman"/>
                      <w:color w:val="000000"/>
                      <w:sz w:val="16"/>
                      <w:szCs w:val="16"/>
                    </w:rPr>
                    <w:t>(37 fewer to 86 more)</w:t>
                  </w:r>
                </w:p>
              </w:tc>
            </w:tr>
            <w:tr w:rsidR="000B6042" w14:paraId="23E8A53D" w14:textId="77777777">
              <w:trPr>
                <w:divId w:val="731852839"/>
              </w:trPr>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CC60055" w14:textId="77777777" w:rsidR="009D35CA" w:rsidRDefault="00824046">
                  <w:pPr>
                    <w:rPr>
                      <w:rFonts w:eastAsia="Times New Roman"/>
                      <w:sz w:val="16"/>
                      <w:szCs w:val="16"/>
                    </w:rPr>
                  </w:pPr>
                  <w:r>
                    <w:rPr>
                      <w:rStyle w:val="label"/>
                      <w:rFonts w:eastAsia="Times New Roman"/>
                      <w:sz w:val="16"/>
                      <w:szCs w:val="16"/>
                    </w:rPr>
                    <w:t>Death prior to hospital discharge</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307A987" w14:textId="77777777" w:rsidR="009D35CA" w:rsidRDefault="00824046">
                  <w:pPr>
                    <w:rPr>
                      <w:rFonts w:eastAsia="Times New Roman"/>
                      <w:sz w:val="16"/>
                      <w:szCs w:val="16"/>
                    </w:rPr>
                  </w:pPr>
                  <w:r>
                    <w:rPr>
                      <w:rFonts w:eastAsia="Times New Roman"/>
                      <w:sz w:val="16"/>
                      <w:szCs w:val="16"/>
                    </w:rPr>
                    <w:t>442</w:t>
                  </w:r>
                  <w:r>
                    <w:rPr>
                      <w:rFonts w:eastAsia="Times New Roman"/>
                      <w:sz w:val="16"/>
                      <w:szCs w:val="16"/>
                    </w:rPr>
                    <w:br/>
                    <w:t>(3 RCTs)</w:t>
                  </w:r>
                  <w:r>
                    <w:rPr>
                      <w:rFonts w:eastAsia="Times New Roman"/>
                      <w:sz w:val="16"/>
                      <w:szCs w:val="16"/>
                      <w:vertAlign w:val="superscript"/>
                    </w:rPr>
                    <w:t>1,2,3</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7FF6234" w14:textId="77777777" w:rsidR="009D35CA" w:rsidRDefault="00824046">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a,c</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B674DA4" w14:textId="77777777" w:rsidR="009D35CA" w:rsidRDefault="00824046">
                  <w:pPr>
                    <w:rPr>
                      <w:rFonts w:eastAsia="Times New Roman"/>
                      <w:sz w:val="16"/>
                      <w:szCs w:val="16"/>
                    </w:rPr>
                  </w:pPr>
                  <w:r>
                    <w:rPr>
                      <w:rStyle w:val="block"/>
                      <w:rFonts w:eastAsia="Times New Roman"/>
                      <w:b/>
                      <w:bCs/>
                      <w:sz w:val="16"/>
                      <w:szCs w:val="16"/>
                    </w:rPr>
                    <w:t>RR 1.00</w:t>
                  </w:r>
                  <w:r>
                    <w:rPr>
                      <w:rFonts w:eastAsia="Times New Roman"/>
                      <w:sz w:val="16"/>
                      <w:szCs w:val="16"/>
                    </w:rPr>
                    <w:br/>
                  </w:r>
                  <w:r>
                    <w:rPr>
                      <w:rStyle w:val="cell"/>
                      <w:rFonts w:eastAsia="Times New Roman"/>
                      <w:sz w:val="16"/>
                      <w:szCs w:val="16"/>
                    </w:rPr>
                    <w:t>(0.66 to 1.52)</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51A7ADF" w14:textId="77777777" w:rsidR="009D35CA" w:rsidRDefault="00824046">
                  <w:pPr>
                    <w:rPr>
                      <w:rFonts w:eastAsia="Times New Roman"/>
                      <w:color w:val="000000"/>
                      <w:sz w:val="16"/>
                      <w:szCs w:val="16"/>
                    </w:rPr>
                  </w:pPr>
                  <w:r>
                    <w:rPr>
                      <w:rFonts w:eastAsia="Times New Roman"/>
                      <w:color w:val="000000"/>
                      <w:sz w:val="16"/>
                      <w:szCs w:val="16"/>
                    </w:rPr>
                    <w:t>Study population</w:t>
                  </w:r>
                </w:p>
              </w:tc>
            </w:tr>
            <w:tr w:rsidR="000B6042" w14:paraId="35538487" w14:textId="77777777">
              <w:trPr>
                <w:divId w:val="731852839"/>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F17E20A"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2475B0C"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67CA4CA"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6CAB386" w14:textId="77777777" w:rsidR="009D35CA" w:rsidRDefault="009D35CA">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955E2DD" w14:textId="77777777" w:rsidR="009D35CA" w:rsidRDefault="00824046">
                  <w:pPr>
                    <w:rPr>
                      <w:rFonts w:eastAsia="Times New Roman"/>
                      <w:color w:val="000000"/>
                      <w:sz w:val="16"/>
                      <w:szCs w:val="16"/>
                    </w:rPr>
                  </w:pPr>
                  <w:r>
                    <w:rPr>
                      <w:rFonts w:eastAsia="Times New Roman"/>
                      <w:color w:val="000000"/>
                      <w:sz w:val="16"/>
                      <w:szCs w:val="16"/>
                    </w:rPr>
                    <w:t>165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EED0132" w14:textId="77777777" w:rsidR="009D35CA" w:rsidRDefault="00824046">
                  <w:pPr>
                    <w:rPr>
                      <w:rFonts w:eastAsia="Times New Roman"/>
                      <w:color w:val="000000"/>
                      <w:sz w:val="16"/>
                      <w:szCs w:val="16"/>
                    </w:rPr>
                  </w:pPr>
                  <w:r>
                    <w:rPr>
                      <w:rStyle w:val="cell-value"/>
                      <w:rFonts w:eastAsia="Times New Roman"/>
                      <w:b/>
                      <w:bCs/>
                      <w:color w:val="000000"/>
                      <w:sz w:val="16"/>
                      <w:szCs w:val="16"/>
                    </w:rPr>
                    <w:t>0 fewer per 1,000</w:t>
                  </w:r>
                  <w:r>
                    <w:rPr>
                      <w:rFonts w:eastAsia="Times New Roman"/>
                      <w:color w:val="000000"/>
                      <w:sz w:val="16"/>
                      <w:szCs w:val="16"/>
                    </w:rPr>
                    <w:br/>
                  </w:r>
                  <w:r>
                    <w:rPr>
                      <w:rStyle w:val="cell-value"/>
                      <w:rFonts w:eastAsia="Times New Roman"/>
                      <w:color w:val="000000"/>
                      <w:sz w:val="16"/>
                      <w:szCs w:val="16"/>
                    </w:rPr>
                    <w:t>(56 fewer to 86 more)</w:t>
                  </w:r>
                </w:p>
              </w:tc>
            </w:tr>
            <w:tr w:rsidR="000B6042" w14:paraId="2823E169" w14:textId="77777777">
              <w:trPr>
                <w:divId w:val="731852839"/>
              </w:trPr>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00FECB5" w14:textId="77777777" w:rsidR="009D35CA" w:rsidRDefault="00824046">
                  <w:pPr>
                    <w:rPr>
                      <w:rFonts w:eastAsia="Times New Roman"/>
                      <w:sz w:val="16"/>
                      <w:szCs w:val="16"/>
                    </w:rPr>
                  </w:pPr>
                  <w:r>
                    <w:rPr>
                      <w:rStyle w:val="label"/>
                      <w:rFonts w:eastAsia="Times New Roman"/>
                      <w:sz w:val="16"/>
                      <w:szCs w:val="16"/>
                    </w:rPr>
                    <w:t>Pneumothorax</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DF8C866" w14:textId="77777777" w:rsidR="009D35CA" w:rsidRDefault="00824046">
                  <w:pPr>
                    <w:rPr>
                      <w:rFonts w:eastAsia="Times New Roman"/>
                      <w:sz w:val="16"/>
                      <w:szCs w:val="16"/>
                    </w:rPr>
                  </w:pPr>
                  <w:r>
                    <w:rPr>
                      <w:rFonts w:eastAsia="Times New Roman"/>
                      <w:sz w:val="16"/>
                      <w:szCs w:val="16"/>
                    </w:rPr>
                    <w:t>393</w:t>
                  </w:r>
                  <w:r>
                    <w:rPr>
                      <w:rFonts w:eastAsia="Times New Roman"/>
                      <w:sz w:val="16"/>
                      <w:szCs w:val="16"/>
                    </w:rPr>
                    <w:br/>
                    <w:t>(2 RCTs)</w:t>
                  </w:r>
                  <w:r>
                    <w:rPr>
                      <w:rFonts w:eastAsia="Times New Roman"/>
                      <w:sz w:val="16"/>
                      <w:szCs w:val="16"/>
                      <w:vertAlign w:val="superscript"/>
                    </w:rPr>
                    <w:t>2,3</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C2CD96E" w14:textId="77777777" w:rsidR="009D35CA" w:rsidRDefault="00824046">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a,d</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F9E2BC6" w14:textId="77777777" w:rsidR="009D35CA" w:rsidRDefault="00824046">
                  <w:pPr>
                    <w:rPr>
                      <w:rFonts w:eastAsia="Times New Roman"/>
                      <w:sz w:val="16"/>
                      <w:szCs w:val="16"/>
                    </w:rPr>
                  </w:pPr>
                  <w:r>
                    <w:rPr>
                      <w:rStyle w:val="block"/>
                      <w:rFonts w:eastAsia="Times New Roman"/>
                      <w:b/>
                      <w:bCs/>
                      <w:sz w:val="16"/>
                      <w:szCs w:val="16"/>
                    </w:rPr>
                    <w:t>RR 0.54</w:t>
                  </w:r>
                  <w:r>
                    <w:rPr>
                      <w:rFonts w:eastAsia="Times New Roman"/>
                      <w:sz w:val="16"/>
                      <w:szCs w:val="16"/>
                    </w:rPr>
                    <w:br/>
                  </w:r>
                  <w:r>
                    <w:rPr>
                      <w:rStyle w:val="cell"/>
                      <w:rFonts w:eastAsia="Times New Roman"/>
                      <w:sz w:val="16"/>
                      <w:szCs w:val="16"/>
                    </w:rPr>
                    <w:t>(0.26 to 1.13)</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2022A78" w14:textId="77777777" w:rsidR="009D35CA" w:rsidRDefault="00824046">
                  <w:pPr>
                    <w:rPr>
                      <w:rFonts w:eastAsia="Times New Roman"/>
                      <w:color w:val="000000"/>
                      <w:sz w:val="16"/>
                      <w:szCs w:val="16"/>
                    </w:rPr>
                  </w:pPr>
                  <w:r>
                    <w:rPr>
                      <w:rFonts w:eastAsia="Times New Roman"/>
                      <w:color w:val="000000"/>
                      <w:sz w:val="16"/>
                      <w:szCs w:val="16"/>
                    </w:rPr>
                    <w:t>Study population</w:t>
                  </w:r>
                </w:p>
              </w:tc>
            </w:tr>
            <w:tr w:rsidR="000B6042" w14:paraId="321D913B" w14:textId="77777777">
              <w:trPr>
                <w:divId w:val="731852839"/>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38B4C3F"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1F8C1DD"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F31FEE0"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C0B84B6" w14:textId="77777777" w:rsidR="009D35CA" w:rsidRDefault="009D35CA">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0EEE979" w14:textId="77777777" w:rsidR="009D35CA" w:rsidRDefault="00824046">
                  <w:pPr>
                    <w:rPr>
                      <w:rFonts w:eastAsia="Times New Roman"/>
                      <w:color w:val="000000"/>
                      <w:sz w:val="16"/>
                      <w:szCs w:val="16"/>
                    </w:rPr>
                  </w:pPr>
                  <w:r>
                    <w:rPr>
                      <w:rFonts w:eastAsia="Times New Roman"/>
                      <w:color w:val="000000"/>
                      <w:sz w:val="16"/>
                      <w:szCs w:val="16"/>
                    </w:rPr>
                    <w:t>95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87F9901" w14:textId="77777777" w:rsidR="009D35CA" w:rsidRDefault="00824046">
                  <w:pPr>
                    <w:rPr>
                      <w:rFonts w:eastAsia="Times New Roman"/>
                      <w:color w:val="000000"/>
                      <w:sz w:val="16"/>
                      <w:szCs w:val="16"/>
                    </w:rPr>
                  </w:pPr>
                  <w:r>
                    <w:rPr>
                      <w:rStyle w:val="cell-value"/>
                      <w:rFonts w:eastAsia="Times New Roman"/>
                      <w:b/>
                      <w:bCs/>
                      <w:color w:val="000000"/>
                      <w:sz w:val="16"/>
                      <w:szCs w:val="16"/>
                    </w:rPr>
                    <w:t>43 fewer per 1,000</w:t>
                  </w:r>
                  <w:r>
                    <w:rPr>
                      <w:rFonts w:eastAsia="Times New Roman"/>
                      <w:color w:val="000000"/>
                      <w:sz w:val="16"/>
                      <w:szCs w:val="16"/>
                    </w:rPr>
                    <w:br/>
                  </w:r>
                  <w:r>
                    <w:rPr>
                      <w:rStyle w:val="cell-value"/>
                      <w:rFonts w:eastAsia="Times New Roman"/>
                      <w:color w:val="000000"/>
                      <w:sz w:val="16"/>
                      <w:szCs w:val="16"/>
                    </w:rPr>
                    <w:t>(70 fewer to 12 more)</w:t>
                  </w:r>
                </w:p>
              </w:tc>
            </w:tr>
            <w:tr w:rsidR="000B6042" w14:paraId="12A91224" w14:textId="77777777">
              <w:trPr>
                <w:divId w:val="731852839"/>
              </w:trPr>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359646B" w14:textId="173A2E35" w:rsidR="009D35CA" w:rsidRDefault="000B6042">
                  <w:pPr>
                    <w:rPr>
                      <w:rFonts w:eastAsia="Times New Roman"/>
                      <w:sz w:val="16"/>
                      <w:szCs w:val="16"/>
                    </w:rPr>
                  </w:pPr>
                  <w:r>
                    <w:rPr>
                      <w:rStyle w:val="label"/>
                      <w:rFonts w:eastAsia="Times New Roman"/>
                      <w:sz w:val="16"/>
                      <w:szCs w:val="16"/>
                    </w:rPr>
                    <w:lastRenderedPageBreak/>
                    <w:t>Intraventricular hemorrhage</w:t>
                  </w:r>
                  <w:r w:rsidR="00824046">
                    <w:rPr>
                      <w:rStyle w:val="label"/>
                      <w:rFonts w:eastAsia="Times New Roman"/>
                      <w:sz w:val="16"/>
                      <w:szCs w:val="16"/>
                    </w:rPr>
                    <w:t xml:space="preserve"> (all grades)</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76E2A80" w14:textId="77777777" w:rsidR="009D35CA" w:rsidRDefault="00824046">
                  <w:pPr>
                    <w:rPr>
                      <w:rFonts w:eastAsia="Times New Roman"/>
                      <w:sz w:val="16"/>
                      <w:szCs w:val="16"/>
                    </w:rPr>
                  </w:pPr>
                  <w:r>
                    <w:rPr>
                      <w:rFonts w:eastAsia="Times New Roman"/>
                      <w:sz w:val="16"/>
                      <w:szCs w:val="16"/>
                    </w:rPr>
                    <w:t>393</w:t>
                  </w:r>
                  <w:r>
                    <w:rPr>
                      <w:rFonts w:eastAsia="Times New Roman"/>
                      <w:sz w:val="16"/>
                      <w:szCs w:val="16"/>
                    </w:rPr>
                    <w:br/>
                    <w:t>(2 RCTs)</w:t>
                  </w:r>
                  <w:r>
                    <w:rPr>
                      <w:rFonts w:eastAsia="Times New Roman"/>
                      <w:sz w:val="16"/>
                      <w:szCs w:val="16"/>
                      <w:vertAlign w:val="superscript"/>
                    </w:rPr>
                    <w:t>2,3</w:t>
                  </w:r>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8612ADF" w14:textId="77777777" w:rsidR="009D35CA" w:rsidRDefault="00824046">
                  <w:pPr>
                    <w:rPr>
                      <w:rFonts w:eastAsia="Times New Roman"/>
                      <w:sz w:val="16"/>
                      <w:szCs w:val="16"/>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eastAsia="Times New Roman"/>
                      <w:sz w:val="16"/>
                      <w:szCs w:val="16"/>
                    </w:rPr>
                    <w:br/>
                  </w:r>
                  <w:proofErr w:type="spellStart"/>
                  <w:proofErr w:type="gramStart"/>
                  <w:r>
                    <w:rPr>
                      <w:rStyle w:val="quality-text"/>
                      <w:rFonts w:eastAsia="Times New Roman"/>
                      <w:sz w:val="16"/>
                      <w:szCs w:val="16"/>
                    </w:rPr>
                    <w:t>Low</w:t>
                  </w:r>
                  <w:r>
                    <w:rPr>
                      <w:rFonts w:eastAsia="Times New Roman"/>
                      <w:sz w:val="16"/>
                      <w:szCs w:val="16"/>
                      <w:vertAlign w:val="superscript"/>
                    </w:rPr>
                    <w:t>a,c</w:t>
                  </w:r>
                  <w:proofErr w:type="spellEnd"/>
                  <w:proofErr w:type="gramEnd"/>
                </w:p>
              </w:tc>
              <w:tc>
                <w:tcPr>
                  <w:tcW w:w="0" w:type="auto"/>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2B67398" w14:textId="77777777" w:rsidR="009D35CA" w:rsidRDefault="00824046">
                  <w:pPr>
                    <w:rPr>
                      <w:rFonts w:eastAsia="Times New Roman"/>
                      <w:sz w:val="16"/>
                      <w:szCs w:val="16"/>
                    </w:rPr>
                  </w:pPr>
                  <w:r>
                    <w:rPr>
                      <w:rStyle w:val="block"/>
                      <w:rFonts w:eastAsia="Times New Roman"/>
                      <w:b/>
                      <w:bCs/>
                      <w:sz w:val="16"/>
                      <w:szCs w:val="16"/>
                    </w:rPr>
                    <w:t>RR 0.69</w:t>
                  </w:r>
                  <w:r>
                    <w:rPr>
                      <w:rFonts w:eastAsia="Times New Roman"/>
                      <w:sz w:val="16"/>
                      <w:szCs w:val="16"/>
                    </w:rPr>
                    <w:br/>
                  </w:r>
                  <w:r>
                    <w:rPr>
                      <w:rStyle w:val="cell"/>
                      <w:rFonts w:eastAsia="Times New Roman"/>
                      <w:sz w:val="16"/>
                      <w:szCs w:val="16"/>
                    </w:rPr>
                    <w:t>(0.49 to 0.96)</w:t>
                  </w:r>
                </w:p>
              </w:tc>
              <w:tc>
                <w:tcPr>
                  <w:tcW w:w="0" w:type="auto"/>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C7D6C1B" w14:textId="77777777" w:rsidR="009D35CA" w:rsidRDefault="00824046">
                  <w:pPr>
                    <w:rPr>
                      <w:rFonts w:eastAsia="Times New Roman"/>
                      <w:color w:val="000000"/>
                      <w:sz w:val="16"/>
                      <w:szCs w:val="16"/>
                    </w:rPr>
                  </w:pPr>
                  <w:r>
                    <w:rPr>
                      <w:rFonts w:eastAsia="Times New Roman"/>
                      <w:color w:val="000000"/>
                      <w:sz w:val="16"/>
                      <w:szCs w:val="16"/>
                    </w:rPr>
                    <w:t>Study population</w:t>
                  </w:r>
                </w:p>
              </w:tc>
            </w:tr>
            <w:tr w:rsidR="000B6042" w14:paraId="57C705AD" w14:textId="77777777">
              <w:trPr>
                <w:divId w:val="731852839"/>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B29A9BE"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861E6D9"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EE1BA05" w14:textId="77777777" w:rsidR="009D35CA" w:rsidRDefault="009D35CA">
                  <w:pPr>
                    <w:rPr>
                      <w:rFonts w:eastAsia="Times New Roman"/>
                      <w:sz w:val="16"/>
                      <w:szCs w:val="16"/>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4AA2B95" w14:textId="77777777" w:rsidR="009D35CA" w:rsidRDefault="009D35CA">
                  <w:pPr>
                    <w:rPr>
                      <w:rFonts w:eastAsia="Times New Roman"/>
                      <w:sz w:val="16"/>
                      <w:szCs w:val="16"/>
                    </w:rPr>
                  </w:pP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F56BDD5" w14:textId="77777777" w:rsidR="009D35CA" w:rsidRDefault="00824046">
                  <w:pPr>
                    <w:rPr>
                      <w:rFonts w:eastAsia="Times New Roman"/>
                      <w:color w:val="000000"/>
                      <w:sz w:val="16"/>
                      <w:szCs w:val="16"/>
                    </w:rPr>
                  </w:pPr>
                  <w:r>
                    <w:rPr>
                      <w:rFonts w:eastAsia="Times New Roman"/>
                      <w:color w:val="000000"/>
                      <w:sz w:val="16"/>
                      <w:szCs w:val="16"/>
                    </w:rPr>
                    <w:t>318 per 1,000</w:t>
                  </w:r>
                </w:p>
              </w:tc>
              <w:tc>
                <w:tcPr>
                  <w:tcW w:w="0" w:type="auto"/>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2DBD71E4" w14:textId="77777777" w:rsidR="009D35CA" w:rsidRDefault="00824046">
                  <w:pPr>
                    <w:rPr>
                      <w:rFonts w:eastAsia="Times New Roman"/>
                      <w:color w:val="000000"/>
                      <w:sz w:val="16"/>
                      <w:szCs w:val="16"/>
                    </w:rPr>
                  </w:pPr>
                  <w:r>
                    <w:rPr>
                      <w:rStyle w:val="cell-value"/>
                      <w:rFonts w:eastAsia="Times New Roman"/>
                      <w:b/>
                      <w:bCs/>
                      <w:color w:val="000000"/>
                      <w:sz w:val="16"/>
                      <w:szCs w:val="16"/>
                    </w:rPr>
                    <w:t>99 fewer per 1,000</w:t>
                  </w:r>
                  <w:r>
                    <w:rPr>
                      <w:rFonts w:eastAsia="Times New Roman"/>
                      <w:color w:val="000000"/>
                      <w:sz w:val="16"/>
                      <w:szCs w:val="16"/>
                    </w:rPr>
                    <w:br/>
                  </w:r>
                  <w:r>
                    <w:rPr>
                      <w:rStyle w:val="cell-value"/>
                      <w:rFonts w:eastAsia="Times New Roman"/>
                      <w:color w:val="000000"/>
                      <w:sz w:val="16"/>
                      <w:szCs w:val="16"/>
                    </w:rPr>
                    <w:t>(162 fewer to 13 fewer)</w:t>
                  </w:r>
                </w:p>
              </w:tc>
            </w:tr>
          </w:tbl>
          <w:p w14:paraId="719CE268" w14:textId="77777777" w:rsidR="00CB5CDF" w:rsidRDefault="00CB5CDF">
            <w:pPr>
              <w:numPr>
                <w:ilvl w:val="0"/>
                <w:numId w:val="1"/>
              </w:numPr>
              <w:spacing w:before="100" w:beforeAutospacing="1" w:after="100" w:afterAutospacing="1"/>
              <w:divId w:val="731852839"/>
              <w:rPr>
                <w:rFonts w:ascii="Verdana" w:eastAsia="Times New Roman" w:hAnsi="Verdana" w:cs="Calibri"/>
                <w:sz w:val="16"/>
                <w:szCs w:val="16"/>
              </w:rPr>
            </w:pPr>
            <w:r>
              <w:rPr>
                <w:rFonts w:ascii="Verdana" w:eastAsia="Times New Roman" w:hAnsi="Verdana" w:cs="Calibri"/>
                <w:sz w:val="16"/>
                <w:szCs w:val="16"/>
              </w:rPr>
              <w:t>{</w:t>
            </w:r>
            <w:proofErr w:type="spellStart"/>
            <w:r w:rsidR="00824046">
              <w:rPr>
                <w:rFonts w:ascii="Verdana" w:eastAsia="Times New Roman" w:hAnsi="Verdana" w:cs="Calibri"/>
                <w:sz w:val="16"/>
                <w:szCs w:val="16"/>
              </w:rPr>
              <w:t>Schmölzer</w:t>
            </w:r>
            <w:proofErr w:type="spellEnd"/>
            <w:r w:rsidR="00824046">
              <w:rPr>
                <w:rFonts w:ascii="Verdana" w:eastAsia="Times New Roman" w:hAnsi="Verdana" w:cs="Calibri"/>
                <w:sz w:val="16"/>
                <w:szCs w:val="16"/>
              </w:rPr>
              <w:t xml:space="preserve"> </w:t>
            </w:r>
            <w:r>
              <w:rPr>
                <w:rFonts w:ascii="Verdana" w:eastAsia="Times New Roman" w:hAnsi="Verdana" w:cs="Calibri"/>
                <w:sz w:val="16"/>
                <w:szCs w:val="16"/>
              </w:rPr>
              <w:t>2012 3773}</w:t>
            </w:r>
          </w:p>
          <w:p w14:paraId="52BF7CA1" w14:textId="0A61D3AB" w:rsidR="009D35CA" w:rsidRDefault="00CB5CDF">
            <w:pPr>
              <w:numPr>
                <w:ilvl w:val="0"/>
                <w:numId w:val="1"/>
              </w:numPr>
              <w:spacing w:before="100" w:beforeAutospacing="1" w:after="100" w:afterAutospacing="1"/>
              <w:divId w:val="731852839"/>
              <w:rPr>
                <w:rFonts w:ascii="Verdana" w:eastAsia="Times New Roman" w:hAnsi="Verdana" w:cs="Calibri"/>
                <w:sz w:val="16"/>
                <w:szCs w:val="16"/>
              </w:rPr>
            </w:pPr>
            <w:r>
              <w:rPr>
                <w:rFonts w:ascii="Verdana" w:eastAsia="Times New Roman" w:hAnsi="Verdana" w:cs="Calibri"/>
                <w:sz w:val="16"/>
                <w:szCs w:val="16"/>
              </w:rPr>
              <w:t>{</w:t>
            </w:r>
            <w:r w:rsidR="00824046">
              <w:rPr>
                <w:rFonts w:ascii="Verdana" w:eastAsia="Times New Roman" w:hAnsi="Verdana" w:cs="Calibri"/>
                <w:sz w:val="16"/>
                <w:szCs w:val="16"/>
              </w:rPr>
              <w:t xml:space="preserve">Zeballos </w:t>
            </w:r>
            <w:proofErr w:type="spellStart"/>
            <w:r w:rsidR="00824046">
              <w:rPr>
                <w:rFonts w:ascii="Verdana" w:eastAsia="Times New Roman" w:hAnsi="Verdana" w:cs="Calibri"/>
                <w:sz w:val="16"/>
                <w:szCs w:val="16"/>
              </w:rPr>
              <w:t>Sarrato</w:t>
            </w:r>
            <w:proofErr w:type="spellEnd"/>
            <w:r w:rsidR="00824046">
              <w:rPr>
                <w:rFonts w:ascii="Verdana" w:eastAsia="Times New Roman" w:hAnsi="Verdana" w:cs="Calibri"/>
                <w:sz w:val="16"/>
                <w:szCs w:val="16"/>
              </w:rPr>
              <w:t xml:space="preserve"> 2019</w:t>
            </w:r>
            <w:r>
              <w:rPr>
                <w:rFonts w:ascii="Verdana" w:eastAsia="Times New Roman" w:hAnsi="Verdana" w:cs="Calibri"/>
                <w:sz w:val="16"/>
                <w:szCs w:val="16"/>
              </w:rPr>
              <w:t xml:space="preserve"> 1368}</w:t>
            </w:r>
          </w:p>
          <w:p w14:paraId="171D0B80" w14:textId="0682FE30" w:rsidR="009D35CA" w:rsidRDefault="00CB5CDF">
            <w:pPr>
              <w:numPr>
                <w:ilvl w:val="0"/>
                <w:numId w:val="1"/>
              </w:numPr>
              <w:spacing w:before="100" w:beforeAutospacing="1" w:after="100" w:afterAutospacing="1"/>
              <w:divId w:val="731852839"/>
              <w:rPr>
                <w:rFonts w:ascii="Verdana" w:eastAsia="Times New Roman" w:hAnsi="Verdana" w:cs="Calibri"/>
                <w:sz w:val="16"/>
                <w:szCs w:val="16"/>
              </w:rPr>
            </w:pPr>
            <w:r>
              <w:rPr>
                <w:rFonts w:ascii="Verdana" w:eastAsia="Times New Roman" w:hAnsi="Verdana" w:cs="Calibri"/>
                <w:sz w:val="16"/>
                <w:szCs w:val="16"/>
              </w:rPr>
              <w:t>{</w:t>
            </w:r>
            <w:r w:rsidR="00824046">
              <w:rPr>
                <w:rFonts w:ascii="Verdana" w:eastAsia="Times New Roman" w:hAnsi="Verdana" w:cs="Calibri"/>
                <w:sz w:val="16"/>
                <w:szCs w:val="16"/>
              </w:rPr>
              <w:t xml:space="preserve">van </w:t>
            </w:r>
            <w:proofErr w:type="spellStart"/>
            <w:r w:rsidR="00824046">
              <w:rPr>
                <w:rFonts w:ascii="Verdana" w:eastAsia="Times New Roman" w:hAnsi="Verdana" w:cs="Calibri"/>
                <w:sz w:val="16"/>
                <w:szCs w:val="16"/>
              </w:rPr>
              <w:t>Zanten</w:t>
            </w:r>
            <w:proofErr w:type="spellEnd"/>
            <w:r w:rsidR="00824046">
              <w:rPr>
                <w:rFonts w:ascii="Verdana" w:eastAsia="Times New Roman" w:hAnsi="Verdana" w:cs="Calibri"/>
                <w:sz w:val="16"/>
                <w:szCs w:val="16"/>
              </w:rPr>
              <w:t xml:space="preserve"> 2021</w:t>
            </w:r>
            <w:r>
              <w:rPr>
                <w:rFonts w:ascii="Verdana" w:eastAsia="Times New Roman" w:hAnsi="Verdana" w:cs="Calibri"/>
                <w:sz w:val="16"/>
                <w:szCs w:val="16"/>
              </w:rPr>
              <w:t xml:space="preserve"> 3176}</w:t>
            </w:r>
          </w:p>
          <w:p w14:paraId="504EED43" w14:textId="77777777" w:rsidR="009D35CA" w:rsidRDefault="00824046">
            <w:pPr>
              <w:numPr>
                <w:ilvl w:val="0"/>
                <w:numId w:val="2"/>
              </w:numPr>
              <w:spacing w:before="100" w:beforeAutospacing="1" w:after="100" w:afterAutospacing="1"/>
              <w:divId w:val="731852839"/>
              <w:rPr>
                <w:rFonts w:ascii="Verdana" w:eastAsia="Times New Roman" w:hAnsi="Verdana" w:cs="Calibri"/>
                <w:sz w:val="16"/>
                <w:szCs w:val="16"/>
              </w:rPr>
            </w:pPr>
            <w:r>
              <w:rPr>
                <w:rFonts w:ascii="Verdana" w:eastAsia="Times New Roman" w:hAnsi="Verdana" w:cs="Calibri"/>
                <w:sz w:val="16"/>
                <w:szCs w:val="16"/>
              </w:rPr>
              <w:t>Lack of blinding for intervention; 2 studies with some concerns for selective reporting; 3 studies had high or serious concerns for overall risk of bias</w:t>
            </w:r>
          </w:p>
          <w:p w14:paraId="7EF11347" w14:textId="793E208B" w:rsidR="009D35CA" w:rsidRDefault="00824046">
            <w:pPr>
              <w:numPr>
                <w:ilvl w:val="0"/>
                <w:numId w:val="2"/>
              </w:numPr>
              <w:spacing w:before="100" w:beforeAutospacing="1" w:after="100" w:afterAutospacing="1"/>
              <w:divId w:val="731852839"/>
              <w:rPr>
                <w:rFonts w:ascii="Verdana" w:eastAsia="Times New Roman" w:hAnsi="Verdana" w:cs="Calibri"/>
                <w:sz w:val="16"/>
                <w:szCs w:val="16"/>
              </w:rPr>
            </w:pPr>
            <w:r>
              <w:rPr>
                <w:rFonts w:ascii="Verdana" w:eastAsia="Times New Roman" w:hAnsi="Verdana" w:cs="Calibri"/>
                <w:sz w:val="16"/>
                <w:szCs w:val="16"/>
              </w:rPr>
              <w:t>Moderate - I</w:t>
            </w:r>
            <w:r w:rsidRPr="00DA3834">
              <w:rPr>
                <w:rFonts w:ascii="Verdana" w:eastAsia="Times New Roman" w:hAnsi="Verdana" w:cs="Calibri"/>
                <w:sz w:val="16"/>
                <w:szCs w:val="16"/>
                <w:vertAlign w:val="superscript"/>
              </w:rPr>
              <w:t>2</w:t>
            </w:r>
            <w:r>
              <w:rPr>
                <w:rFonts w:ascii="Verdana" w:eastAsia="Times New Roman" w:hAnsi="Verdana" w:cs="Calibri"/>
                <w:sz w:val="16"/>
                <w:szCs w:val="16"/>
              </w:rPr>
              <w:t xml:space="preserve"> = 61%</w:t>
            </w:r>
          </w:p>
          <w:p w14:paraId="017D993C" w14:textId="77777777" w:rsidR="009D35CA" w:rsidRDefault="00824046">
            <w:pPr>
              <w:numPr>
                <w:ilvl w:val="0"/>
                <w:numId w:val="2"/>
              </w:numPr>
              <w:spacing w:before="100" w:beforeAutospacing="1" w:after="100" w:afterAutospacing="1"/>
              <w:divId w:val="731852839"/>
              <w:rPr>
                <w:rFonts w:ascii="Verdana" w:eastAsia="Times New Roman" w:hAnsi="Verdana" w:cs="Calibri"/>
                <w:sz w:val="16"/>
                <w:szCs w:val="16"/>
              </w:rPr>
            </w:pPr>
            <w:r>
              <w:rPr>
                <w:rFonts w:ascii="Verdana" w:eastAsia="Times New Roman" w:hAnsi="Verdana" w:cs="Calibri"/>
                <w:sz w:val="16"/>
                <w:szCs w:val="16"/>
              </w:rPr>
              <w:t>Wide confidence interval</w:t>
            </w:r>
          </w:p>
          <w:p w14:paraId="4A6C51D0" w14:textId="77777777" w:rsidR="009D35CA" w:rsidRDefault="00824046">
            <w:pPr>
              <w:numPr>
                <w:ilvl w:val="0"/>
                <w:numId w:val="2"/>
              </w:numPr>
              <w:spacing w:before="100" w:beforeAutospacing="1" w:after="100" w:afterAutospacing="1"/>
              <w:divId w:val="731852839"/>
              <w:rPr>
                <w:rFonts w:ascii="Verdana" w:eastAsia="Times New Roman" w:hAnsi="Verdana" w:cs="Calibri"/>
                <w:sz w:val="16"/>
                <w:szCs w:val="16"/>
              </w:rPr>
            </w:pPr>
            <w:r>
              <w:rPr>
                <w:rFonts w:ascii="Verdana" w:eastAsia="Times New Roman" w:hAnsi="Verdana" w:cs="Calibri"/>
                <w:sz w:val="16"/>
                <w:szCs w:val="16"/>
              </w:rPr>
              <w:t>Wide confidence interval / Small sample size</w:t>
            </w:r>
          </w:p>
          <w:p w14:paraId="12835669" w14:textId="4307ABC9" w:rsidR="009D35CA" w:rsidRPr="000B6042" w:rsidRDefault="00824046" w:rsidP="000B6042">
            <w:pPr>
              <w:numPr>
                <w:ilvl w:val="0"/>
                <w:numId w:val="2"/>
              </w:numPr>
              <w:spacing w:before="100" w:beforeAutospacing="1" w:after="100" w:afterAutospacing="1"/>
              <w:divId w:val="731852839"/>
              <w:rPr>
                <w:rFonts w:ascii="Verdana" w:eastAsia="Times New Roman" w:hAnsi="Verdana" w:cs="Calibri"/>
                <w:sz w:val="16"/>
                <w:szCs w:val="16"/>
              </w:rPr>
            </w:pPr>
            <w:r>
              <w:rPr>
                <w:rFonts w:ascii="Verdana" w:eastAsia="Times New Roman" w:hAnsi="Verdana" w:cs="Calibri"/>
                <w:sz w:val="16"/>
                <w:szCs w:val="16"/>
              </w:rPr>
              <w:t>Wide confidence interval, small sample size, single study, remote outcome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96AFF1" w14:textId="77777777" w:rsidR="009D35CA" w:rsidRDefault="00824046">
            <w:pPr>
              <w:divId w:val="554001147"/>
              <w:rPr>
                <w:rFonts w:ascii="Calibri" w:eastAsia="Times New Roman" w:hAnsi="Calibri" w:cs="Calibri"/>
                <w:sz w:val="16"/>
                <w:szCs w:val="16"/>
              </w:rPr>
            </w:pPr>
            <w:r>
              <w:rPr>
                <w:rFonts w:ascii="Calibri" w:eastAsia="Times New Roman" w:hAnsi="Calibri" w:cs="Calibri"/>
                <w:b/>
                <w:bCs/>
                <w:sz w:val="16"/>
                <w:szCs w:val="16"/>
              </w:rPr>
              <w:lastRenderedPageBreak/>
              <w:t>Face-mask leak</w:t>
            </w:r>
            <w:r>
              <w:rPr>
                <w:rFonts w:ascii="Calibri" w:eastAsia="Times New Roman" w:hAnsi="Calibri" w:cs="Calibri"/>
                <w:sz w:val="16"/>
                <w:szCs w:val="16"/>
              </w:rPr>
              <w:t xml:space="preserve">: </w:t>
            </w:r>
          </w:p>
          <w:p w14:paraId="56E89A6C" w14:textId="6FEEA2A3" w:rsidR="009D35CA" w:rsidRDefault="00824046">
            <w:pPr>
              <w:rPr>
                <w:rFonts w:ascii="Calibri" w:eastAsia="Times New Roman" w:hAnsi="Calibri" w:cs="Calibri"/>
                <w:sz w:val="16"/>
                <w:szCs w:val="16"/>
              </w:rPr>
            </w:pPr>
            <w:r>
              <w:rPr>
                <w:rFonts w:ascii="Calibri" w:eastAsia="Times New Roman" w:hAnsi="Calibri" w:cs="Calibri"/>
                <w:sz w:val="16"/>
                <w:szCs w:val="16"/>
              </w:rPr>
              <w:t xml:space="preserve">The direction in two studies towards benefit in reducing mask leak is consistent with training simulation studies, whereby using </w:t>
            </w:r>
            <w:r>
              <w:rPr>
                <w:rFonts w:ascii="Calibri" w:eastAsia="Times New Roman" w:hAnsi="Calibri" w:cs="Calibri"/>
                <w:sz w:val="16"/>
                <w:szCs w:val="16"/>
              </w:rPr>
              <w:lastRenderedPageBreak/>
              <w:t>RFM</w:t>
            </w:r>
            <w:r w:rsidR="00CC7BF6">
              <w:rPr>
                <w:rFonts w:ascii="Calibri" w:eastAsia="Times New Roman" w:hAnsi="Calibri" w:cs="Calibri"/>
                <w:sz w:val="16"/>
                <w:szCs w:val="16"/>
              </w:rPr>
              <w:t xml:space="preserve"> </w:t>
            </w:r>
            <w:r w:rsidR="005B3968">
              <w:rPr>
                <w:rFonts w:ascii="Calibri" w:eastAsia="Times New Roman" w:hAnsi="Calibri" w:cs="Calibri"/>
                <w:sz w:val="16"/>
                <w:szCs w:val="16"/>
              </w:rPr>
              <w:t>reduced</w:t>
            </w:r>
            <w:r>
              <w:rPr>
                <w:rFonts w:ascii="Calibri" w:eastAsia="Times New Roman" w:hAnsi="Calibri" w:cs="Calibri"/>
                <w:sz w:val="16"/>
                <w:szCs w:val="16"/>
              </w:rPr>
              <w:t xml:space="preserve"> the </w:t>
            </w:r>
            <w:r w:rsidR="005B3968">
              <w:rPr>
                <w:rFonts w:ascii="Calibri" w:eastAsia="Times New Roman" w:hAnsi="Calibri" w:cs="Calibri"/>
                <w:sz w:val="16"/>
                <w:szCs w:val="16"/>
              </w:rPr>
              <w:t>percent</w:t>
            </w:r>
            <w:r>
              <w:rPr>
                <w:rFonts w:ascii="Calibri" w:eastAsia="Times New Roman" w:hAnsi="Calibri" w:cs="Calibri"/>
                <w:sz w:val="16"/>
                <w:szCs w:val="16"/>
              </w:rPr>
              <w:t xml:space="preserve"> of leak </w:t>
            </w:r>
            <w:r w:rsidR="003825CE">
              <w:rPr>
                <w:rFonts w:ascii="Calibri" w:eastAsia="Times New Roman" w:hAnsi="Calibri" w:cs="Calibri"/>
                <w:sz w:val="16"/>
                <w:szCs w:val="16"/>
              </w:rPr>
              <w:t>{</w:t>
            </w:r>
            <w:proofErr w:type="spellStart"/>
            <w:r>
              <w:rPr>
                <w:rFonts w:ascii="Calibri" w:eastAsia="Times New Roman" w:hAnsi="Calibri" w:cs="Calibri"/>
                <w:sz w:val="16"/>
                <w:szCs w:val="16"/>
              </w:rPr>
              <w:t>O'Currain</w:t>
            </w:r>
            <w:proofErr w:type="spellEnd"/>
            <w:r>
              <w:rPr>
                <w:rFonts w:ascii="Calibri" w:eastAsia="Times New Roman" w:hAnsi="Calibri" w:cs="Calibri"/>
                <w:sz w:val="16"/>
                <w:szCs w:val="16"/>
              </w:rPr>
              <w:t xml:space="preserve"> 2019</w:t>
            </w:r>
            <w:r w:rsidR="00CC7BF6">
              <w:rPr>
                <w:rFonts w:ascii="Calibri" w:eastAsia="Times New Roman" w:hAnsi="Calibri" w:cs="Calibri"/>
                <w:sz w:val="16"/>
                <w:szCs w:val="16"/>
              </w:rPr>
              <w:t xml:space="preserve"> F582</w:t>
            </w:r>
            <w:r w:rsidR="003825CE">
              <w:rPr>
                <w:rFonts w:ascii="Calibri" w:eastAsia="Times New Roman" w:hAnsi="Calibri" w:cs="Calibri"/>
                <w:sz w:val="16"/>
                <w:szCs w:val="16"/>
              </w:rPr>
              <w:t>}</w:t>
            </w:r>
            <w:r w:rsidR="00CC7BF6">
              <w:rPr>
                <w:rFonts w:ascii="Calibri" w:eastAsia="Times New Roman" w:hAnsi="Calibri" w:cs="Calibri"/>
                <w:sz w:val="16"/>
                <w:szCs w:val="16"/>
              </w:rPr>
              <w:t xml:space="preserve"> (</w:t>
            </w:r>
            <w:r>
              <w:rPr>
                <w:rFonts w:ascii="Calibri" w:eastAsia="Times New Roman" w:hAnsi="Calibri" w:cs="Calibri"/>
                <w:sz w:val="16"/>
                <w:szCs w:val="16"/>
              </w:rPr>
              <w:t>p&lt;0.0001).</w:t>
            </w:r>
          </w:p>
          <w:p w14:paraId="656EDCF4" w14:textId="77777777" w:rsidR="0092382E" w:rsidRDefault="00824046" w:rsidP="0092382E">
            <w:pPr>
              <w:rPr>
                <w:rFonts w:eastAsia="Times New Roman"/>
                <w:b/>
                <w:bCs/>
                <w:sz w:val="16"/>
                <w:szCs w:val="16"/>
              </w:rPr>
            </w:pPr>
            <w:r>
              <w:rPr>
                <w:rFonts w:ascii="Calibri" w:eastAsia="Times New Roman" w:hAnsi="Calibri" w:cs="Calibri"/>
                <w:sz w:val="16"/>
                <w:szCs w:val="16"/>
              </w:rPr>
              <w:br/>
            </w:r>
            <w:bookmarkStart w:id="0" w:name="_Hlk94699040"/>
            <w:r w:rsidR="0092382E">
              <w:rPr>
                <w:rFonts w:eastAsia="Times New Roman"/>
                <w:b/>
                <w:bCs/>
                <w:sz w:val="16"/>
                <w:szCs w:val="16"/>
              </w:rPr>
              <w:t xml:space="preserve">Delivered TV above 8 mL/kg </w:t>
            </w:r>
          </w:p>
          <w:p w14:paraId="745F062B" w14:textId="1DF24EA7" w:rsidR="0092382E" w:rsidRDefault="0092382E" w:rsidP="0092382E">
            <w:pPr>
              <w:rPr>
                <w:rFonts w:eastAsia="Times New Roman"/>
                <w:sz w:val="16"/>
                <w:szCs w:val="16"/>
              </w:rPr>
            </w:pPr>
            <w:r>
              <w:rPr>
                <w:rFonts w:eastAsia="Times New Roman"/>
                <w:sz w:val="16"/>
                <w:szCs w:val="16"/>
              </w:rPr>
              <w:t xml:space="preserve">Two studies reported % of infants with TV &gt;8mL/kg, showing </w:t>
            </w:r>
            <w:r w:rsidR="008D564E">
              <w:rPr>
                <w:rFonts w:eastAsia="Times New Roman"/>
                <w:sz w:val="16"/>
                <w:szCs w:val="16"/>
              </w:rPr>
              <w:t xml:space="preserve">a smaller </w:t>
            </w:r>
            <w:r>
              <w:rPr>
                <w:rFonts w:eastAsia="Times New Roman"/>
                <w:sz w:val="16"/>
                <w:szCs w:val="16"/>
              </w:rPr>
              <w:t>proportion of infants with "excessive TV" when RFM was displayed compared to when it was not displayed, in a post-hoc analysis (14.8 vs 36.5%, p&lt;0.001</w:t>
            </w:r>
            <w:r w:rsidR="008D564E">
              <w:rPr>
                <w:rFonts w:eastAsia="Times New Roman"/>
                <w:sz w:val="16"/>
                <w:szCs w:val="16"/>
              </w:rPr>
              <w:t>)</w:t>
            </w:r>
            <w:r>
              <w:rPr>
                <w:rFonts w:eastAsia="Times New Roman"/>
                <w:sz w:val="16"/>
                <w:szCs w:val="16"/>
              </w:rPr>
              <w:t xml:space="preserve"> in one study {Zeballos </w:t>
            </w:r>
            <w:proofErr w:type="spellStart"/>
            <w:r>
              <w:rPr>
                <w:rFonts w:eastAsia="Times New Roman"/>
                <w:sz w:val="16"/>
                <w:szCs w:val="16"/>
              </w:rPr>
              <w:t>Sarrato</w:t>
            </w:r>
            <w:proofErr w:type="spellEnd"/>
            <w:r>
              <w:rPr>
                <w:rFonts w:eastAsia="Times New Roman"/>
                <w:sz w:val="16"/>
                <w:szCs w:val="16"/>
              </w:rPr>
              <w:t xml:space="preserve"> 2019 1368}, 31 vs 36%, </w:t>
            </w:r>
            <w:proofErr w:type="gramStart"/>
            <w:r>
              <w:rPr>
                <w:rFonts w:eastAsia="Times New Roman"/>
                <w:sz w:val="16"/>
                <w:szCs w:val="16"/>
              </w:rPr>
              <w:t>RR(</w:t>
            </w:r>
            <w:proofErr w:type="gramEnd"/>
            <w:r>
              <w:rPr>
                <w:rFonts w:eastAsia="Times New Roman"/>
                <w:sz w:val="16"/>
                <w:szCs w:val="16"/>
              </w:rPr>
              <w:t>95%CI) of 0.81(0.67-0.98) in the other study {</w:t>
            </w:r>
            <w:proofErr w:type="spellStart"/>
            <w:r>
              <w:rPr>
                <w:rFonts w:eastAsia="Times New Roman"/>
                <w:sz w:val="16"/>
                <w:szCs w:val="16"/>
              </w:rPr>
              <w:t>Schmölzer</w:t>
            </w:r>
            <w:proofErr w:type="spellEnd"/>
            <w:r>
              <w:rPr>
                <w:rFonts w:eastAsia="Times New Roman"/>
                <w:sz w:val="16"/>
                <w:szCs w:val="16"/>
              </w:rPr>
              <w:t xml:space="preserve"> 2012 3773}.</w:t>
            </w:r>
            <w:r w:rsidR="00BB6849">
              <w:rPr>
                <w:rFonts w:eastAsia="Times New Roman"/>
                <w:sz w:val="16"/>
                <w:szCs w:val="16"/>
              </w:rPr>
              <w:t xml:space="preserve"> However, t</w:t>
            </w:r>
            <w:r>
              <w:rPr>
                <w:rFonts w:eastAsia="Times New Roman"/>
                <w:sz w:val="16"/>
                <w:szCs w:val="16"/>
              </w:rPr>
              <w:t xml:space="preserve">he largest RCT reported % TV &gt;8mL/kg per infant and duration of TV &gt;8mL/kg in seconds per infant, showing no benefit or harm (p=0.932 and p=0.141, respectively) {van </w:t>
            </w:r>
            <w:proofErr w:type="spellStart"/>
            <w:r>
              <w:rPr>
                <w:rFonts w:eastAsia="Times New Roman"/>
                <w:sz w:val="16"/>
                <w:szCs w:val="16"/>
              </w:rPr>
              <w:t>Zanten</w:t>
            </w:r>
            <w:proofErr w:type="spellEnd"/>
            <w:r>
              <w:rPr>
                <w:rFonts w:eastAsia="Times New Roman"/>
                <w:sz w:val="16"/>
                <w:szCs w:val="16"/>
              </w:rPr>
              <w:t xml:space="preserve"> 2021 3176}.</w:t>
            </w:r>
          </w:p>
          <w:bookmarkEnd w:id="0"/>
          <w:p w14:paraId="2112D992" w14:textId="77777777" w:rsidR="00736197" w:rsidRDefault="00736197">
            <w:pPr>
              <w:rPr>
                <w:ins w:id="1" w:author="Marta ThioLluch" w:date="2022-02-02T12:52:00Z"/>
                <w:rFonts w:ascii="Calibri" w:eastAsia="Times New Roman" w:hAnsi="Calibri" w:cs="Calibri"/>
                <w:b/>
                <w:bCs/>
                <w:sz w:val="16"/>
                <w:szCs w:val="16"/>
              </w:rPr>
            </w:pPr>
          </w:p>
          <w:p w14:paraId="0CCF8F4F" w14:textId="20881ED0" w:rsidR="009D35CA" w:rsidRDefault="00824046">
            <w:pPr>
              <w:rPr>
                <w:rFonts w:ascii="Calibri" w:eastAsia="Times New Roman" w:hAnsi="Calibri" w:cs="Calibri"/>
                <w:sz w:val="16"/>
                <w:szCs w:val="16"/>
              </w:rPr>
            </w:pPr>
            <w:r>
              <w:rPr>
                <w:rFonts w:ascii="Calibri" w:eastAsia="Times New Roman" w:hAnsi="Calibri" w:cs="Calibri"/>
                <w:b/>
                <w:bCs/>
                <w:sz w:val="16"/>
                <w:szCs w:val="16"/>
              </w:rPr>
              <w:t>Duration of PPV:</w:t>
            </w:r>
            <w:r>
              <w:rPr>
                <w:rFonts w:ascii="Calibri" w:eastAsia="Times New Roman" w:hAnsi="Calibri" w:cs="Calibri"/>
                <w:sz w:val="16"/>
                <w:szCs w:val="16"/>
              </w:rPr>
              <w:t xml:space="preserve"> 2 RCTs reported </w:t>
            </w:r>
            <w:r w:rsidR="005B3968">
              <w:rPr>
                <w:rFonts w:ascii="Calibri" w:eastAsia="Times New Roman" w:hAnsi="Calibri" w:cs="Calibri"/>
                <w:sz w:val="16"/>
                <w:szCs w:val="16"/>
              </w:rPr>
              <w:t xml:space="preserve">on </w:t>
            </w:r>
            <w:r>
              <w:rPr>
                <w:rFonts w:ascii="Calibri" w:eastAsia="Times New Roman" w:hAnsi="Calibri" w:cs="Calibri"/>
                <w:sz w:val="16"/>
                <w:szCs w:val="16"/>
              </w:rPr>
              <w:t>this</w:t>
            </w:r>
            <w:r w:rsidR="005B3968">
              <w:rPr>
                <w:rFonts w:ascii="Calibri" w:eastAsia="Times New Roman" w:hAnsi="Calibri" w:cs="Calibri"/>
                <w:sz w:val="16"/>
                <w:szCs w:val="16"/>
              </w:rPr>
              <w:t xml:space="preserve"> outcome using </w:t>
            </w:r>
            <w:r>
              <w:rPr>
                <w:rFonts w:ascii="Calibri" w:eastAsia="Times New Roman" w:hAnsi="Calibri" w:cs="Calibri"/>
                <w:sz w:val="16"/>
                <w:szCs w:val="16"/>
              </w:rPr>
              <w:t>medians (IQR). Neither found a significant difference.</w:t>
            </w:r>
            <w:r w:rsidR="00AF55E8">
              <w:rPr>
                <w:rFonts w:ascii="Calibri" w:eastAsia="Times New Roman" w:hAnsi="Calibri" w:cs="Calibri"/>
                <w:sz w:val="16"/>
                <w:szCs w:val="16"/>
              </w:rPr>
              <w:t xml:space="preserve"> </w:t>
            </w:r>
            <w:r>
              <w:rPr>
                <w:rFonts w:ascii="Calibri" w:eastAsia="Times New Roman" w:hAnsi="Calibri" w:cs="Calibri"/>
                <w:sz w:val="16"/>
                <w:szCs w:val="16"/>
              </w:rPr>
              <w:t xml:space="preserve">Zeballos </w:t>
            </w:r>
            <w:proofErr w:type="spellStart"/>
            <w:r>
              <w:rPr>
                <w:rFonts w:ascii="Calibri" w:eastAsia="Times New Roman" w:hAnsi="Calibri" w:cs="Calibri"/>
                <w:sz w:val="16"/>
                <w:szCs w:val="16"/>
              </w:rPr>
              <w:t>Sarrato</w:t>
            </w:r>
            <w:proofErr w:type="spellEnd"/>
            <w:r>
              <w:rPr>
                <w:rFonts w:ascii="Calibri" w:eastAsia="Times New Roman" w:hAnsi="Calibri" w:cs="Calibri"/>
                <w:sz w:val="16"/>
                <w:szCs w:val="16"/>
              </w:rPr>
              <w:t xml:space="preserve"> </w:t>
            </w:r>
            <w:r w:rsidR="00CC7BF6">
              <w:rPr>
                <w:rFonts w:ascii="Calibri" w:eastAsia="Times New Roman" w:hAnsi="Calibri" w:cs="Calibri"/>
                <w:sz w:val="16"/>
                <w:szCs w:val="16"/>
              </w:rPr>
              <w:t>et al.</w:t>
            </w:r>
            <w:r>
              <w:rPr>
                <w:rFonts w:ascii="Calibri" w:eastAsia="Times New Roman" w:hAnsi="Calibri" w:cs="Calibri"/>
                <w:sz w:val="16"/>
                <w:szCs w:val="16"/>
              </w:rPr>
              <w:t xml:space="preserve"> reported </w:t>
            </w:r>
            <w:r w:rsidR="00AF55E8">
              <w:rPr>
                <w:rFonts w:ascii="Calibri" w:eastAsia="Times New Roman" w:hAnsi="Calibri" w:cs="Calibri"/>
                <w:sz w:val="16"/>
                <w:szCs w:val="16"/>
              </w:rPr>
              <w:t xml:space="preserve">a median (IQR) </w:t>
            </w:r>
            <w:r>
              <w:rPr>
                <w:rFonts w:ascii="Calibri" w:eastAsia="Times New Roman" w:hAnsi="Calibri" w:cs="Calibri"/>
                <w:sz w:val="16"/>
                <w:szCs w:val="16"/>
              </w:rPr>
              <w:t xml:space="preserve">PPV duration of 100 </w:t>
            </w:r>
            <w:r w:rsidR="005B3968">
              <w:rPr>
                <w:rFonts w:ascii="Calibri" w:eastAsia="Times New Roman" w:hAnsi="Calibri" w:cs="Calibri"/>
                <w:sz w:val="16"/>
                <w:szCs w:val="16"/>
              </w:rPr>
              <w:t xml:space="preserve">seconds </w:t>
            </w:r>
            <w:r>
              <w:rPr>
                <w:rFonts w:ascii="Calibri" w:eastAsia="Times New Roman" w:hAnsi="Calibri" w:cs="Calibri"/>
                <w:sz w:val="16"/>
                <w:szCs w:val="16"/>
              </w:rPr>
              <w:t xml:space="preserve">(63-131) when RFM was visible and 80 </w:t>
            </w:r>
            <w:r w:rsidR="005B3968">
              <w:rPr>
                <w:rFonts w:ascii="Calibri" w:eastAsia="Times New Roman" w:hAnsi="Calibri" w:cs="Calibri"/>
                <w:sz w:val="16"/>
                <w:szCs w:val="16"/>
              </w:rPr>
              <w:t xml:space="preserve">seconds </w:t>
            </w:r>
            <w:r>
              <w:rPr>
                <w:rFonts w:ascii="Calibri" w:eastAsia="Times New Roman" w:hAnsi="Calibri" w:cs="Calibri"/>
                <w:sz w:val="16"/>
                <w:szCs w:val="16"/>
              </w:rPr>
              <w:t>(45-146) when it was masked, p=0.444</w:t>
            </w:r>
            <w:r w:rsidR="003825CE">
              <w:rPr>
                <w:rFonts w:ascii="Calibri" w:eastAsia="Times New Roman" w:hAnsi="Calibri" w:cs="Calibri"/>
                <w:sz w:val="16"/>
                <w:szCs w:val="16"/>
              </w:rPr>
              <w:t xml:space="preserve"> {Zeballos </w:t>
            </w:r>
            <w:proofErr w:type="spellStart"/>
            <w:r w:rsidR="003825CE">
              <w:rPr>
                <w:rFonts w:ascii="Calibri" w:eastAsia="Times New Roman" w:hAnsi="Calibri" w:cs="Calibri"/>
                <w:sz w:val="16"/>
                <w:szCs w:val="16"/>
              </w:rPr>
              <w:t>Sarrato</w:t>
            </w:r>
            <w:proofErr w:type="spellEnd"/>
            <w:r w:rsidR="003825CE">
              <w:rPr>
                <w:rFonts w:ascii="Calibri" w:eastAsia="Times New Roman" w:hAnsi="Calibri" w:cs="Calibri"/>
                <w:sz w:val="16"/>
                <w:szCs w:val="16"/>
              </w:rPr>
              <w:t xml:space="preserve"> 2019 1368}</w:t>
            </w:r>
            <w:r>
              <w:rPr>
                <w:rFonts w:ascii="Calibri" w:eastAsia="Times New Roman" w:hAnsi="Calibri" w:cs="Calibri"/>
                <w:sz w:val="16"/>
                <w:szCs w:val="16"/>
              </w:rPr>
              <w:t>.</w:t>
            </w:r>
            <w:r w:rsidR="00AF55E8">
              <w:rPr>
                <w:rFonts w:ascii="Calibri" w:eastAsia="Times New Roman" w:hAnsi="Calibri" w:cs="Calibri"/>
                <w:sz w:val="16"/>
                <w:szCs w:val="16"/>
              </w:rPr>
              <w:t xml:space="preserve"> </w:t>
            </w:r>
            <w:r>
              <w:rPr>
                <w:rFonts w:ascii="Calibri" w:eastAsia="Times New Roman" w:hAnsi="Calibri" w:cs="Calibri"/>
                <w:sz w:val="16"/>
                <w:szCs w:val="16"/>
              </w:rPr>
              <w:t xml:space="preserve">van </w:t>
            </w:r>
            <w:proofErr w:type="spellStart"/>
            <w:r>
              <w:rPr>
                <w:rFonts w:ascii="Calibri" w:eastAsia="Times New Roman" w:hAnsi="Calibri" w:cs="Calibri"/>
                <w:sz w:val="16"/>
                <w:szCs w:val="16"/>
              </w:rPr>
              <w:t>Zante</w:t>
            </w:r>
            <w:r w:rsidR="00DA3834">
              <w:rPr>
                <w:rFonts w:ascii="Calibri" w:eastAsia="Times New Roman" w:hAnsi="Calibri" w:cs="Calibri"/>
                <w:sz w:val="16"/>
                <w:szCs w:val="16"/>
              </w:rPr>
              <w:t>n</w:t>
            </w:r>
            <w:proofErr w:type="spellEnd"/>
            <w:r>
              <w:rPr>
                <w:rFonts w:ascii="Calibri" w:eastAsia="Times New Roman" w:hAnsi="Calibri" w:cs="Calibri"/>
                <w:sz w:val="16"/>
                <w:szCs w:val="16"/>
              </w:rPr>
              <w:t xml:space="preserve"> reported PPV duration of 184 </w:t>
            </w:r>
            <w:r w:rsidR="00AF55E8">
              <w:rPr>
                <w:rFonts w:ascii="Calibri" w:eastAsia="Times New Roman" w:hAnsi="Calibri" w:cs="Calibri"/>
                <w:sz w:val="16"/>
                <w:szCs w:val="16"/>
              </w:rPr>
              <w:t xml:space="preserve">seconds </w:t>
            </w:r>
            <w:r>
              <w:rPr>
                <w:rFonts w:ascii="Calibri" w:eastAsia="Times New Roman" w:hAnsi="Calibri" w:cs="Calibri"/>
                <w:sz w:val="16"/>
                <w:szCs w:val="16"/>
              </w:rPr>
              <w:t>(101-331) when RFM was visible and 170</w:t>
            </w:r>
            <w:r w:rsidR="00AF55E8">
              <w:rPr>
                <w:rFonts w:ascii="Calibri" w:eastAsia="Times New Roman" w:hAnsi="Calibri" w:cs="Calibri"/>
                <w:sz w:val="16"/>
                <w:szCs w:val="16"/>
              </w:rPr>
              <w:t xml:space="preserve"> seconds</w:t>
            </w:r>
            <w:r>
              <w:rPr>
                <w:rFonts w:ascii="Calibri" w:eastAsia="Times New Roman" w:hAnsi="Calibri" w:cs="Calibri"/>
                <w:sz w:val="16"/>
                <w:szCs w:val="16"/>
              </w:rPr>
              <w:t xml:space="preserve"> (82-292) when it was masked, p=0.</w:t>
            </w:r>
            <w:proofErr w:type="gramStart"/>
            <w:r>
              <w:rPr>
                <w:rFonts w:ascii="Calibri" w:eastAsia="Times New Roman" w:hAnsi="Calibri" w:cs="Calibri"/>
                <w:sz w:val="16"/>
                <w:szCs w:val="16"/>
              </w:rPr>
              <w:t>242</w:t>
            </w:r>
            <w:r w:rsidR="003825CE">
              <w:rPr>
                <w:rFonts w:ascii="Calibri" w:eastAsia="Times New Roman" w:hAnsi="Calibri" w:cs="Calibri"/>
                <w:sz w:val="16"/>
                <w:szCs w:val="16"/>
              </w:rPr>
              <w:t xml:space="preserve"> .</w:t>
            </w:r>
            <w:proofErr w:type="gramEnd"/>
            <w:r w:rsidR="003825CE">
              <w:rPr>
                <w:rFonts w:ascii="Calibri" w:eastAsia="Times New Roman" w:hAnsi="Calibri" w:cs="Calibri"/>
                <w:sz w:val="16"/>
                <w:szCs w:val="16"/>
              </w:rPr>
              <w:t xml:space="preserve"> {van </w:t>
            </w:r>
            <w:proofErr w:type="spellStart"/>
            <w:r w:rsidR="003825CE">
              <w:rPr>
                <w:rFonts w:ascii="Calibri" w:eastAsia="Times New Roman" w:hAnsi="Calibri" w:cs="Calibri"/>
                <w:sz w:val="16"/>
                <w:szCs w:val="16"/>
              </w:rPr>
              <w:t>Zanten</w:t>
            </w:r>
            <w:proofErr w:type="spellEnd"/>
            <w:r w:rsidR="003825CE">
              <w:rPr>
                <w:rFonts w:ascii="Calibri" w:eastAsia="Times New Roman" w:hAnsi="Calibri" w:cs="Calibri"/>
                <w:sz w:val="16"/>
                <w:szCs w:val="16"/>
              </w:rPr>
              <w:t xml:space="preserve"> 2021 317}</w:t>
            </w:r>
            <w:r>
              <w:rPr>
                <w:rFonts w:ascii="Calibri" w:eastAsia="Times New Roman" w:hAnsi="Calibri" w:cs="Calibri"/>
                <w:sz w:val="16"/>
                <w:szCs w:val="16"/>
              </w:rPr>
              <w:t xml:space="preserve">. </w:t>
            </w:r>
          </w:p>
          <w:p w14:paraId="11B97190" w14:textId="2196F658" w:rsidR="009D35CA" w:rsidRDefault="009D35CA">
            <w:pPr>
              <w:rPr>
                <w:rFonts w:ascii="Calibri" w:eastAsia="Times New Roman" w:hAnsi="Calibri" w:cs="Calibri"/>
                <w:sz w:val="16"/>
                <w:szCs w:val="16"/>
              </w:rPr>
            </w:pPr>
          </w:p>
          <w:p w14:paraId="12466D11" w14:textId="242E5DDB" w:rsidR="009D35CA" w:rsidRDefault="00824046">
            <w:pPr>
              <w:rPr>
                <w:rFonts w:ascii="Calibri" w:eastAsia="Times New Roman" w:hAnsi="Calibri" w:cs="Calibri"/>
                <w:sz w:val="16"/>
                <w:szCs w:val="16"/>
              </w:rPr>
            </w:pPr>
            <w:r>
              <w:rPr>
                <w:rFonts w:ascii="Calibri" w:eastAsia="Times New Roman" w:hAnsi="Calibri" w:cs="Calibri"/>
                <w:b/>
                <w:bCs/>
                <w:sz w:val="16"/>
                <w:szCs w:val="16"/>
              </w:rPr>
              <w:t>Attention:</w:t>
            </w:r>
            <w:r>
              <w:rPr>
                <w:rFonts w:ascii="Calibri" w:eastAsia="Times New Roman" w:hAnsi="Calibri" w:cs="Calibri"/>
                <w:sz w:val="16"/>
                <w:szCs w:val="16"/>
              </w:rPr>
              <w:t xml:space="preserve"> When RFM is used, providers look at the monitor screen and pay particular attention to </w:t>
            </w:r>
            <w:r w:rsidR="00865599">
              <w:rPr>
                <w:rFonts w:ascii="Calibri" w:eastAsia="Times New Roman" w:hAnsi="Calibri" w:cs="Calibri"/>
                <w:sz w:val="16"/>
                <w:szCs w:val="16"/>
              </w:rPr>
              <w:t>TV</w:t>
            </w:r>
            <w:r>
              <w:rPr>
                <w:rFonts w:ascii="Calibri" w:eastAsia="Times New Roman" w:hAnsi="Calibri" w:cs="Calibri"/>
                <w:sz w:val="16"/>
                <w:szCs w:val="16"/>
              </w:rPr>
              <w:t xml:space="preserve"> being displayed </w:t>
            </w:r>
            <w:r w:rsidR="003825CE">
              <w:rPr>
                <w:rFonts w:ascii="Calibri" w:eastAsia="Times New Roman" w:hAnsi="Calibri" w:cs="Calibri"/>
                <w:sz w:val="16"/>
                <w:szCs w:val="16"/>
              </w:rPr>
              <w:t>{</w:t>
            </w:r>
            <w:r>
              <w:rPr>
                <w:rFonts w:ascii="Calibri" w:eastAsia="Times New Roman" w:hAnsi="Calibri" w:cs="Calibri"/>
                <w:sz w:val="16"/>
                <w:szCs w:val="16"/>
              </w:rPr>
              <w:t>Katz T 2019</w:t>
            </w:r>
            <w:r w:rsidR="003825CE">
              <w:rPr>
                <w:rFonts w:ascii="Calibri" w:eastAsia="Times New Roman" w:hAnsi="Calibri" w:cs="Calibri"/>
                <w:sz w:val="16"/>
                <w:szCs w:val="16"/>
              </w:rPr>
              <w:t xml:space="preserve"> F259</w:t>
            </w:r>
            <w:r w:rsidR="00CB5CDF">
              <w:rPr>
                <w:rFonts w:ascii="Calibri" w:eastAsia="Times New Roman" w:hAnsi="Calibri" w:cs="Calibri"/>
                <w:sz w:val="16"/>
                <w:szCs w:val="16"/>
              </w:rPr>
              <w:t>}</w:t>
            </w:r>
            <w:r>
              <w:rPr>
                <w:rFonts w:ascii="Calibri" w:eastAsia="Times New Roman" w:hAnsi="Calibri" w:cs="Calibri"/>
                <w:sz w:val="16"/>
                <w:szCs w:val="16"/>
              </w:rPr>
              <w:t xml:space="preserve">. </w:t>
            </w:r>
          </w:p>
          <w:p w14:paraId="32D2F127" w14:textId="77777777" w:rsidR="009D35CA" w:rsidRDefault="00824046">
            <w:pPr>
              <w:rPr>
                <w:rFonts w:ascii="Calibri" w:eastAsia="Times New Roman" w:hAnsi="Calibri" w:cs="Calibri"/>
                <w:sz w:val="16"/>
                <w:szCs w:val="16"/>
              </w:rPr>
            </w:pPr>
            <w:r>
              <w:rPr>
                <w:rFonts w:ascii="Calibri" w:eastAsia="Times New Roman" w:hAnsi="Calibri" w:cs="Calibri"/>
                <w:sz w:val="16"/>
                <w:szCs w:val="16"/>
              </w:rPr>
              <w:br/>
            </w:r>
          </w:p>
        </w:tc>
      </w:tr>
      <w:tr w:rsidR="009D35CA" w14:paraId="7B7579B2" w14:textId="77777777">
        <w:trPr>
          <w:divId w:val="301121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ADE353E" w14:textId="77777777" w:rsidR="009D35CA" w:rsidRDefault="00824046">
            <w:pPr>
              <w:pStyle w:val="Heading2"/>
              <w:spacing w:before="0" w:beforeAutospacing="0" w:after="0" w:afterAutospacing="0"/>
              <w:divId w:val="1554191196"/>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Undesirable Effects</w:t>
            </w:r>
          </w:p>
          <w:p w14:paraId="29AD612B" w14:textId="77777777" w:rsidR="009D35CA" w:rsidRDefault="00824046">
            <w:pPr>
              <w:pStyle w:val="Subtitle1"/>
              <w:spacing w:before="0" w:beforeAutospacing="0" w:after="0" w:afterAutospacing="0"/>
              <w:divId w:val="1554191196"/>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9D35CA" w14:paraId="6370DF3B"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CAA204"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B65323"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A03DD6"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D35CA" w14:paraId="5EB444D5" w14:textId="77777777">
        <w:trPr>
          <w:divId w:val="3011213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30C5E1" w14:textId="77777777" w:rsidR="009D35CA" w:rsidRDefault="00824046">
            <w:pPr>
              <w:divId w:val="66166448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434B5" w14:textId="3E899464" w:rsidR="009D35CA" w:rsidRDefault="00824046">
            <w:pPr>
              <w:rPr>
                <w:rFonts w:ascii="Calibri" w:eastAsia="Times New Roman" w:hAnsi="Calibri" w:cs="Calibri"/>
                <w:sz w:val="16"/>
                <w:szCs w:val="16"/>
              </w:rPr>
            </w:pPr>
            <w:r>
              <w:rPr>
                <w:rFonts w:ascii="Calibri" w:eastAsia="Times New Roman" w:hAnsi="Calibri" w:cs="Calibri"/>
                <w:sz w:val="16"/>
                <w:szCs w:val="16"/>
              </w:rPr>
              <w:t xml:space="preserve">Review of the </w:t>
            </w:r>
            <w:r w:rsidR="000B6042">
              <w:rPr>
                <w:rFonts w:ascii="Calibri" w:eastAsia="Times New Roman" w:hAnsi="Calibri" w:cs="Calibri"/>
                <w:sz w:val="16"/>
                <w:szCs w:val="16"/>
              </w:rPr>
              <w:t>3</w:t>
            </w:r>
            <w:r>
              <w:rPr>
                <w:rFonts w:ascii="Calibri" w:eastAsia="Times New Roman" w:hAnsi="Calibri" w:cs="Calibri"/>
                <w:sz w:val="16"/>
                <w:szCs w:val="16"/>
              </w:rPr>
              <w:t xml:space="preserve"> RCTs did not find any undesirable clinical effects </w:t>
            </w:r>
            <w:r w:rsidR="000B6042">
              <w:rPr>
                <w:rFonts w:ascii="Calibri" w:eastAsia="Times New Roman" w:hAnsi="Calibri" w:cs="Calibri"/>
                <w:sz w:val="16"/>
                <w:szCs w:val="16"/>
              </w:rPr>
              <w:t>from</w:t>
            </w:r>
            <w:r>
              <w:rPr>
                <w:rFonts w:ascii="Calibri" w:eastAsia="Times New Roman" w:hAnsi="Calibri" w:cs="Calibri"/>
                <w:sz w:val="16"/>
                <w:szCs w:val="16"/>
              </w:rPr>
              <w:t xml:space="preserve"> using respiratory function monitoring. </w:t>
            </w:r>
          </w:p>
          <w:p w14:paraId="2C37CC93" w14:textId="77777777" w:rsidR="000B6042" w:rsidRDefault="000B6042">
            <w:pPr>
              <w:rPr>
                <w:rFonts w:ascii="Calibri" w:eastAsia="Times New Roman" w:hAnsi="Calibri" w:cs="Calibri"/>
                <w:sz w:val="16"/>
                <w:szCs w:val="16"/>
              </w:rPr>
            </w:pPr>
          </w:p>
          <w:p w14:paraId="6606FA37" w14:textId="3F0E8CAE" w:rsidR="009D35CA" w:rsidRDefault="00824046">
            <w:pPr>
              <w:rPr>
                <w:rFonts w:ascii="Calibri" w:eastAsia="Times New Roman" w:hAnsi="Calibri" w:cs="Calibri"/>
                <w:sz w:val="16"/>
                <w:szCs w:val="16"/>
              </w:rPr>
            </w:pPr>
            <w:r>
              <w:rPr>
                <w:rFonts w:ascii="Calibri" w:eastAsia="Times New Roman" w:hAnsi="Calibri" w:cs="Calibri"/>
                <w:sz w:val="16"/>
                <w:szCs w:val="16"/>
              </w:rPr>
              <w:t xml:space="preserve">Potential undesirable effects: </w:t>
            </w:r>
          </w:p>
          <w:p w14:paraId="5C4EA352" w14:textId="13E59BDF" w:rsidR="009D35CA" w:rsidRDefault="008D564E">
            <w:pPr>
              <w:rPr>
                <w:rFonts w:ascii="Calibri" w:eastAsia="Times New Roman" w:hAnsi="Calibri" w:cs="Calibri"/>
                <w:sz w:val="16"/>
                <w:szCs w:val="16"/>
              </w:rPr>
            </w:pPr>
            <w:r>
              <w:rPr>
                <w:rFonts w:ascii="Calibri" w:eastAsia="Times New Roman" w:hAnsi="Calibri" w:cs="Calibri"/>
                <w:sz w:val="16"/>
                <w:szCs w:val="16"/>
              </w:rPr>
              <w:t xml:space="preserve">1. </w:t>
            </w:r>
            <w:r w:rsidR="00865599">
              <w:rPr>
                <w:rFonts w:ascii="Calibri" w:eastAsia="Times New Roman" w:hAnsi="Calibri" w:cs="Calibri"/>
                <w:sz w:val="16"/>
                <w:szCs w:val="16"/>
              </w:rPr>
              <w:t>TV</w:t>
            </w:r>
            <w:r w:rsidR="00824046">
              <w:rPr>
                <w:rFonts w:ascii="Calibri" w:eastAsia="Times New Roman" w:hAnsi="Calibri" w:cs="Calibri"/>
                <w:sz w:val="16"/>
                <w:szCs w:val="16"/>
              </w:rPr>
              <w:t xml:space="preserve"> below 4-8 mL/kg range</w:t>
            </w:r>
          </w:p>
          <w:p w14:paraId="4FDC66EA" w14:textId="6E0FF356" w:rsidR="009D35CA" w:rsidRPr="0033505E" w:rsidRDefault="00824046">
            <w:pPr>
              <w:rPr>
                <w:rFonts w:ascii="Calibri" w:eastAsia="Times New Roman" w:hAnsi="Calibri" w:cs="Calibri"/>
                <w:sz w:val="16"/>
                <w:szCs w:val="16"/>
              </w:rPr>
            </w:pPr>
            <w:r w:rsidRPr="0033505E">
              <w:rPr>
                <w:rFonts w:ascii="Calibri" w:eastAsia="Times New Roman" w:hAnsi="Calibri" w:cs="Calibri"/>
                <w:sz w:val="16"/>
                <w:szCs w:val="16"/>
              </w:rPr>
              <w:t xml:space="preserve">One study reported % </w:t>
            </w:r>
            <w:r w:rsidR="00865599" w:rsidRPr="0033505E">
              <w:rPr>
                <w:rFonts w:ascii="Calibri" w:eastAsia="Times New Roman" w:hAnsi="Calibri" w:cs="Calibri"/>
                <w:sz w:val="16"/>
                <w:szCs w:val="16"/>
              </w:rPr>
              <w:t>TV</w:t>
            </w:r>
            <w:r w:rsidRPr="0033505E">
              <w:rPr>
                <w:rFonts w:ascii="Calibri" w:eastAsia="Times New Roman" w:hAnsi="Calibri" w:cs="Calibri"/>
                <w:sz w:val="16"/>
                <w:szCs w:val="16"/>
              </w:rPr>
              <w:t xml:space="preserve"> &lt;4 mL/kg per infant, showing no benefit or harm (p=0.094)</w:t>
            </w:r>
            <w:r w:rsidR="0033505E" w:rsidRPr="0033505E">
              <w:rPr>
                <w:rFonts w:ascii="Calibri" w:eastAsia="Times New Roman" w:hAnsi="Calibri" w:cs="Calibri"/>
                <w:sz w:val="16"/>
                <w:szCs w:val="16"/>
              </w:rPr>
              <w:t xml:space="preserve"> {van </w:t>
            </w:r>
            <w:proofErr w:type="spellStart"/>
            <w:r w:rsidR="0033505E" w:rsidRPr="0033505E">
              <w:rPr>
                <w:rFonts w:ascii="Calibri" w:eastAsia="Times New Roman" w:hAnsi="Calibri" w:cs="Calibri"/>
                <w:sz w:val="16"/>
                <w:szCs w:val="16"/>
              </w:rPr>
              <w:t>Zanten</w:t>
            </w:r>
            <w:proofErr w:type="spellEnd"/>
            <w:r w:rsidR="0033505E" w:rsidRPr="0033505E">
              <w:rPr>
                <w:rFonts w:ascii="Calibri" w:eastAsia="Times New Roman" w:hAnsi="Calibri" w:cs="Calibri"/>
                <w:sz w:val="16"/>
                <w:szCs w:val="16"/>
              </w:rPr>
              <w:t xml:space="preserve"> 2021 3176}.</w:t>
            </w:r>
          </w:p>
          <w:p w14:paraId="2B65D5AC" w14:textId="6162ADE9" w:rsidR="00D002AD" w:rsidRPr="00D002AD" w:rsidRDefault="00824046" w:rsidP="00D002AD">
            <w:pPr>
              <w:rPr>
                <w:rFonts w:ascii="Calibri" w:eastAsia="Times New Roman" w:hAnsi="Calibri" w:cs="Calibri"/>
                <w:sz w:val="16"/>
                <w:szCs w:val="16"/>
              </w:rPr>
            </w:pPr>
            <w:r w:rsidRPr="00D002AD">
              <w:rPr>
                <w:rFonts w:ascii="Calibri" w:eastAsia="Times New Roman" w:hAnsi="Calibri" w:cs="Calibri"/>
                <w:sz w:val="16"/>
                <w:szCs w:val="16"/>
              </w:rPr>
              <w:t>One study reported % of</w:t>
            </w:r>
            <w:r w:rsidR="001800EA">
              <w:rPr>
                <w:rFonts w:ascii="Calibri" w:eastAsia="Times New Roman" w:hAnsi="Calibri" w:cs="Calibri"/>
                <w:sz w:val="16"/>
                <w:szCs w:val="16"/>
              </w:rPr>
              <w:t xml:space="preserve"> infants with </w:t>
            </w:r>
            <w:r w:rsidRPr="00D002AD">
              <w:rPr>
                <w:rFonts w:ascii="Calibri" w:eastAsia="Times New Roman" w:hAnsi="Calibri" w:cs="Calibri"/>
                <w:sz w:val="16"/>
                <w:szCs w:val="16"/>
              </w:rPr>
              <w:t xml:space="preserve">delivered </w:t>
            </w:r>
            <w:r w:rsidR="001800EA">
              <w:rPr>
                <w:rFonts w:ascii="Calibri" w:eastAsia="Times New Roman" w:hAnsi="Calibri" w:cs="Calibri"/>
                <w:sz w:val="16"/>
                <w:szCs w:val="16"/>
              </w:rPr>
              <w:t>VT</w:t>
            </w:r>
            <w:r w:rsidRPr="00D002AD">
              <w:rPr>
                <w:rFonts w:ascii="Calibri" w:eastAsia="Times New Roman" w:hAnsi="Calibri" w:cs="Calibri"/>
                <w:sz w:val="16"/>
                <w:szCs w:val="16"/>
              </w:rPr>
              <w:t xml:space="preserve">&lt;4 mL/kg, this proportion was larger when RFM was </w:t>
            </w:r>
            <w:r w:rsidR="00B93541" w:rsidRPr="00D002AD">
              <w:rPr>
                <w:rFonts w:ascii="Calibri" w:eastAsia="Times New Roman" w:hAnsi="Calibri" w:cs="Calibri"/>
                <w:sz w:val="16"/>
                <w:szCs w:val="16"/>
              </w:rPr>
              <w:t>displayed</w:t>
            </w:r>
            <w:r w:rsidRPr="00D002AD">
              <w:rPr>
                <w:rFonts w:ascii="Calibri" w:eastAsia="Times New Roman" w:hAnsi="Calibri" w:cs="Calibri"/>
                <w:sz w:val="16"/>
                <w:szCs w:val="16"/>
              </w:rPr>
              <w:t xml:space="preserve"> than when it was </w:t>
            </w:r>
            <w:r w:rsidR="00B93541" w:rsidRPr="00D002AD">
              <w:rPr>
                <w:rFonts w:ascii="Calibri" w:eastAsia="Times New Roman" w:hAnsi="Calibri" w:cs="Calibri"/>
                <w:sz w:val="16"/>
                <w:szCs w:val="16"/>
              </w:rPr>
              <w:t>no</w:t>
            </w:r>
            <w:r w:rsidR="000B6042" w:rsidRPr="00D002AD">
              <w:rPr>
                <w:rFonts w:ascii="Calibri" w:eastAsia="Times New Roman" w:hAnsi="Calibri" w:cs="Calibri"/>
                <w:sz w:val="16"/>
                <w:szCs w:val="16"/>
              </w:rPr>
              <w:t>t</w:t>
            </w:r>
            <w:r w:rsidR="00B93541" w:rsidRPr="00D002AD">
              <w:rPr>
                <w:rFonts w:ascii="Calibri" w:eastAsia="Times New Roman" w:hAnsi="Calibri" w:cs="Calibri"/>
                <w:sz w:val="16"/>
                <w:szCs w:val="16"/>
              </w:rPr>
              <w:t xml:space="preserve"> displayed</w:t>
            </w:r>
            <w:r w:rsidRPr="00D002AD">
              <w:rPr>
                <w:rFonts w:ascii="Calibri" w:eastAsia="Times New Roman" w:hAnsi="Calibri" w:cs="Calibri"/>
                <w:sz w:val="16"/>
                <w:szCs w:val="16"/>
              </w:rPr>
              <w:t xml:space="preserve"> (43% versus 36%, statistical analysis not reported)</w:t>
            </w:r>
            <w:r w:rsidR="00D002AD" w:rsidRPr="00D002AD">
              <w:rPr>
                <w:rFonts w:ascii="Calibri" w:eastAsia="Times New Roman" w:hAnsi="Calibri" w:cs="Calibri"/>
                <w:sz w:val="16"/>
                <w:szCs w:val="16"/>
              </w:rPr>
              <w:t xml:space="preserve"> {</w:t>
            </w:r>
            <w:proofErr w:type="spellStart"/>
            <w:r w:rsidR="00D002AD" w:rsidRPr="00D002AD">
              <w:rPr>
                <w:rFonts w:ascii="Calibri" w:eastAsia="Times New Roman" w:hAnsi="Calibri" w:cs="Calibri"/>
                <w:sz w:val="16"/>
                <w:szCs w:val="16"/>
              </w:rPr>
              <w:t>Schmölzer</w:t>
            </w:r>
            <w:proofErr w:type="spellEnd"/>
            <w:r w:rsidR="00D002AD" w:rsidRPr="00D002AD">
              <w:rPr>
                <w:rFonts w:ascii="Calibri" w:eastAsia="Times New Roman" w:hAnsi="Calibri" w:cs="Calibri"/>
                <w:sz w:val="16"/>
                <w:szCs w:val="16"/>
              </w:rPr>
              <w:t xml:space="preserve"> 2012 3773}.</w:t>
            </w:r>
          </w:p>
          <w:p w14:paraId="20FB685B" w14:textId="3DB071F1" w:rsidR="009D35CA" w:rsidRPr="00B1167C" w:rsidRDefault="009D35CA">
            <w:pPr>
              <w:rPr>
                <w:rFonts w:ascii="Calibri" w:eastAsia="Times New Roman" w:hAnsi="Calibri" w:cs="Calibri"/>
                <w:sz w:val="16"/>
                <w:szCs w:val="16"/>
                <w:highlight w:val="yellow"/>
              </w:rPr>
            </w:pPr>
          </w:p>
          <w:p w14:paraId="67DF29FF" w14:textId="21B6B4B7" w:rsidR="009D35CA" w:rsidRPr="00D002AD" w:rsidRDefault="00824046">
            <w:pPr>
              <w:rPr>
                <w:rFonts w:ascii="Calibri" w:eastAsia="Times New Roman" w:hAnsi="Calibri" w:cs="Calibri"/>
                <w:sz w:val="16"/>
                <w:szCs w:val="16"/>
              </w:rPr>
            </w:pPr>
            <w:bookmarkStart w:id="2" w:name="_Hlk94698464"/>
            <w:r w:rsidRPr="00D002AD">
              <w:rPr>
                <w:rFonts w:ascii="Calibri" w:eastAsia="Times New Roman" w:hAnsi="Calibri" w:cs="Calibri"/>
                <w:sz w:val="16"/>
                <w:szCs w:val="16"/>
              </w:rPr>
              <w:t xml:space="preserve">2. </w:t>
            </w:r>
            <w:r w:rsidR="00865599" w:rsidRPr="00D002AD">
              <w:rPr>
                <w:rFonts w:ascii="Calibri" w:eastAsia="Times New Roman" w:hAnsi="Calibri" w:cs="Calibri"/>
                <w:sz w:val="16"/>
                <w:szCs w:val="16"/>
              </w:rPr>
              <w:t>TV</w:t>
            </w:r>
            <w:r w:rsidRPr="00D002AD">
              <w:rPr>
                <w:rFonts w:ascii="Calibri" w:eastAsia="Times New Roman" w:hAnsi="Calibri" w:cs="Calibri"/>
                <w:sz w:val="16"/>
                <w:szCs w:val="16"/>
              </w:rPr>
              <w:t xml:space="preserve"> above 8 mL/kg  </w:t>
            </w:r>
          </w:p>
          <w:p w14:paraId="56F28A67" w14:textId="65769AF7" w:rsidR="00E368C2" w:rsidRPr="0033505E" w:rsidRDefault="00B76365" w:rsidP="00E368C2">
            <w:pPr>
              <w:rPr>
                <w:rFonts w:ascii="Calibri" w:eastAsia="Times New Roman" w:hAnsi="Calibri" w:cs="Calibri"/>
                <w:sz w:val="16"/>
                <w:szCs w:val="16"/>
              </w:rPr>
            </w:pPr>
            <w:r>
              <w:rPr>
                <w:rFonts w:ascii="Calibri" w:eastAsia="Times New Roman" w:hAnsi="Calibri" w:cs="Calibri"/>
                <w:sz w:val="16"/>
                <w:szCs w:val="16"/>
              </w:rPr>
              <w:t>Two studies</w:t>
            </w:r>
            <w:r w:rsidR="00824046" w:rsidRPr="0033505E">
              <w:rPr>
                <w:rFonts w:ascii="Calibri" w:eastAsia="Times New Roman" w:hAnsi="Calibri" w:cs="Calibri"/>
                <w:sz w:val="16"/>
                <w:szCs w:val="16"/>
              </w:rPr>
              <w:t xml:space="preserve"> reported % of infants with </w:t>
            </w:r>
            <w:r w:rsidR="00865599" w:rsidRPr="0033505E">
              <w:rPr>
                <w:rFonts w:ascii="Calibri" w:eastAsia="Times New Roman" w:hAnsi="Calibri" w:cs="Calibri"/>
                <w:sz w:val="16"/>
                <w:szCs w:val="16"/>
              </w:rPr>
              <w:t>TV</w:t>
            </w:r>
            <w:r w:rsidR="00824046" w:rsidRPr="0033505E">
              <w:rPr>
                <w:rFonts w:ascii="Calibri" w:eastAsia="Times New Roman" w:hAnsi="Calibri" w:cs="Calibri"/>
                <w:sz w:val="16"/>
                <w:szCs w:val="16"/>
              </w:rPr>
              <w:t xml:space="preserve"> &gt;8mL/kg, showing </w:t>
            </w:r>
            <w:r w:rsidR="008D564E">
              <w:rPr>
                <w:rFonts w:ascii="Calibri" w:eastAsia="Times New Roman" w:hAnsi="Calibri" w:cs="Calibri"/>
                <w:sz w:val="16"/>
                <w:szCs w:val="16"/>
              </w:rPr>
              <w:t>a smaller</w:t>
            </w:r>
            <w:r w:rsidR="008D564E" w:rsidRPr="0033505E">
              <w:rPr>
                <w:rFonts w:ascii="Calibri" w:eastAsia="Times New Roman" w:hAnsi="Calibri" w:cs="Calibri"/>
                <w:sz w:val="16"/>
                <w:szCs w:val="16"/>
              </w:rPr>
              <w:t xml:space="preserve"> </w:t>
            </w:r>
            <w:r w:rsidR="00AB2CA4">
              <w:rPr>
                <w:rFonts w:ascii="Calibri" w:eastAsia="Times New Roman" w:hAnsi="Calibri" w:cs="Calibri"/>
                <w:sz w:val="16"/>
                <w:szCs w:val="16"/>
              </w:rPr>
              <w:t xml:space="preserve">proportion of infants with </w:t>
            </w:r>
            <w:r w:rsidR="00824046" w:rsidRPr="0033505E">
              <w:rPr>
                <w:rFonts w:ascii="Calibri" w:eastAsia="Times New Roman" w:hAnsi="Calibri" w:cs="Calibri"/>
                <w:sz w:val="16"/>
                <w:szCs w:val="16"/>
              </w:rPr>
              <w:t xml:space="preserve">"excessive </w:t>
            </w:r>
            <w:r w:rsidR="00865599" w:rsidRPr="0033505E">
              <w:rPr>
                <w:rFonts w:ascii="Calibri" w:eastAsia="Times New Roman" w:hAnsi="Calibri" w:cs="Calibri"/>
                <w:sz w:val="16"/>
                <w:szCs w:val="16"/>
              </w:rPr>
              <w:t>TV</w:t>
            </w:r>
            <w:r w:rsidR="00824046" w:rsidRPr="0033505E">
              <w:rPr>
                <w:rFonts w:ascii="Calibri" w:eastAsia="Times New Roman" w:hAnsi="Calibri" w:cs="Calibri"/>
                <w:sz w:val="16"/>
                <w:szCs w:val="16"/>
              </w:rPr>
              <w:t xml:space="preserve">" when RFM </w:t>
            </w:r>
            <w:r w:rsidR="00B93541" w:rsidRPr="0033505E">
              <w:rPr>
                <w:rFonts w:ascii="Calibri" w:eastAsia="Times New Roman" w:hAnsi="Calibri" w:cs="Calibri"/>
                <w:sz w:val="16"/>
                <w:szCs w:val="16"/>
              </w:rPr>
              <w:t xml:space="preserve">was displayed </w:t>
            </w:r>
            <w:r w:rsidR="001159B4">
              <w:rPr>
                <w:rFonts w:ascii="Calibri" w:eastAsia="Times New Roman" w:hAnsi="Calibri" w:cs="Calibri"/>
                <w:sz w:val="16"/>
                <w:szCs w:val="16"/>
              </w:rPr>
              <w:t xml:space="preserve">compared to when it was not displayed, </w:t>
            </w:r>
            <w:r w:rsidR="00AB2CA4">
              <w:rPr>
                <w:rFonts w:ascii="Calibri" w:eastAsia="Times New Roman" w:hAnsi="Calibri" w:cs="Calibri"/>
                <w:sz w:val="16"/>
                <w:szCs w:val="16"/>
              </w:rPr>
              <w:t>in a post-hoc analysis</w:t>
            </w:r>
            <w:r w:rsidR="001159B4">
              <w:rPr>
                <w:rFonts w:ascii="Calibri" w:eastAsia="Times New Roman" w:hAnsi="Calibri" w:cs="Calibri"/>
                <w:sz w:val="16"/>
                <w:szCs w:val="16"/>
              </w:rPr>
              <w:t xml:space="preserve"> </w:t>
            </w:r>
            <w:r w:rsidR="00E368C2" w:rsidRPr="0033505E">
              <w:rPr>
                <w:rFonts w:ascii="Calibri" w:eastAsia="Times New Roman" w:hAnsi="Calibri" w:cs="Calibri"/>
                <w:sz w:val="16"/>
                <w:szCs w:val="16"/>
              </w:rPr>
              <w:t>(</w:t>
            </w:r>
            <w:r w:rsidR="00E368C2">
              <w:rPr>
                <w:rFonts w:ascii="Calibri" w:eastAsia="Times New Roman" w:hAnsi="Calibri" w:cs="Calibri"/>
                <w:sz w:val="16"/>
                <w:szCs w:val="16"/>
              </w:rPr>
              <w:t xml:space="preserve">31 vs 36%, </w:t>
            </w:r>
            <w:r w:rsidR="00E368C2" w:rsidRPr="0033505E">
              <w:rPr>
                <w:rFonts w:ascii="Calibri" w:eastAsia="Times New Roman" w:hAnsi="Calibri" w:cs="Calibri"/>
                <w:sz w:val="16"/>
                <w:szCs w:val="16"/>
              </w:rPr>
              <w:t>p&lt;0.001</w:t>
            </w:r>
            <w:r w:rsidR="008D564E">
              <w:rPr>
                <w:rFonts w:ascii="Calibri" w:eastAsia="Times New Roman" w:hAnsi="Calibri" w:cs="Calibri"/>
                <w:sz w:val="16"/>
                <w:szCs w:val="16"/>
              </w:rPr>
              <w:t>)</w:t>
            </w:r>
            <w:r w:rsidR="00E368C2" w:rsidRPr="0033505E">
              <w:rPr>
                <w:rFonts w:ascii="Calibri" w:eastAsia="Times New Roman" w:hAnsi="Calibri" w:cs="Calibri"/>
                <w:sz w:val="16"/>
                <w:szCs w:val="16"/>
              </w:rPr>
              <w:t xml:space="preserve"> in </w:t>
            </w:r>
            <w:r w:rsidR="00E368C2">
              <w:rPr>
                <w:rFonts w:ascii="Calibri" w:eastAsia="Times New Roman" w:hAnsi="Calibri" w:cs="Calibri"/>
                <w:sz w:val="16"/>
                <w:szCs w:val="16"/>
              </w:rPr>
              <w:t xml:space="preserve">one study </w:t>
            </w:r>
            <w:r w:rsidR="00E368C2" w:rsidRPr="0033505E">
              <w:rPr>
                <w:rFonts w:ascii="Calibri" w:eastAsia="Times New Roman" w:hAnsi="Calibri" w:cs="Calibri"/>
                <w:sz w:val="16"/>
                <w:szCs w:val="16"/>
              </w:rPr>
              <w:t xml:space="preserve">{Zeballos </w:t>
            </w:r>
            <w:proofErr w:type="spellStart"/>
            <w:r w:rsidR="00E368C2" w:rsidRPr="0033505E">
              <w:rPr>
                <w:rFonts w:ascii="Calibri" w:eastAsia="Times New Roman" w:hAnsi="Calibri" w:cs="Calibri"/>
                <w:sz w:val="16"/>
                <w:szCs w:val="16"/>
              </w:rPr>
              <w:t>Sarrato</w:t>
            </w:r>
            <w:proofErr w:type="spellEnd"/>
            <w:r w:rsidR="00E368C2" w:rsidRPr="0033505E">
              <w:rPr>
                <w:rFonts w:ascii="Calibri" w:eastAsia="Times New Roman" w:hAnsi="Calibri" w:cs="Calibri"/>
                <w:sz w:val="16"/>
                <w:szCs w:val="16"/>
              </w:rPr>
              <w:t xml:space="preserve"> 2019 1368}</w:t>
            </w:r>
            <w:r w:rsidR="00E368C2">
              <w:rPr>
                <w:rFonts w:ascii="Calibri" w:eastAsia="Times New Roman" w:hAnsi="Calibri" w:cs="Calibri"/>
                <w:sz w:val="16"/>
                <w:szCs w:val="16"/>
              </w:rPr>
              <w:t xml:space="preserve">, 14.8 vs 36.5%, </w:t>
            </w:r>
            <w:proofErr w:type="gramStart"/>
            <w:r w:rsidR="00E368C2">
              <w:rPr>
                <w:rFonts w:ascii="Calibri" w:eastAsia="Times New Roman" w:hAnsi="Calibri" w:cs="Calibri"/>
                <w:sz w:val="16"/>
                <w:szCs w:val="16"/>
              </w:rPr>
              <w:t>RR(</w:t>
            </w:r>
            <w:proofErr w:type="gramEnd"/>
            <w:r w:rsidR="00E368C2">
              <w:rPr>
                <w:rFonts w:ascii="Calibri" w:eastAsia="Times New Roman" w:hAnsi="Calibri" w:cs="Calibri"/>
                <w:sz w:val="16"/>
                <w:szCs w:val="16"/>
              </w:rPr>
              <w:t xml:space="preserve">95%CI) of 0.81(0.67-0.98 in the other study </w:t>
            </w:r>
            <w:r w:rsidR="00E368C2" w:rsidRPr="0033505E">
              <w:rPr>
                <w:rFonts w:ascii="Calibri" w:eastAsia="Times New Roman" w:hAnsi="Calibri" w:cs="Calibri"/>
                <w:sz w:val="16"/>
                <w:szCs w:val="16"/>
              </w:rPr>
              <w:t>{</w:t>
            </w:r>
            <w:proofErr w:type="spellStart"/>
            <w:r w:rsidR="00E368C2" w:rsidRPr="0033505E">
              <w:rPr>
                <w:rFonts w:ascii="Calibri" w:eastAsia="Times New Roman" w:hAnsi="Calibri" w:cs="Calibri"/>
                <w:sz w:val="16"/>
                <w:szCs w:val="16"/>
              </w:rPr>
              <w:t>Schmölzer</w:t>
            </w:r>
            <w:proofErr w:type="spellEnd"/>
            <w:r w:rsidR="00E368C2" w:rsidRPr="0033505E">
              <w:rPr>
                <w:rFonts w:ascii="Calibri" w:eastAsia="Times New Roman" w:hAnsi="Calibri" w:cs="Calibri"/>
                <w:sz w:val="16"/>
                <w:szCs w:val="16"/>
              </w:rPr>
              <w:t xml:space="preserve"> 2012 3773}.</w:t>
            </w:r>
            <w:r w:rsidR="008D564E">
              <w:rPr>
                <w:rFonts w:ascii="Calibri" w:eastAsia="Times New Roman" w:hAnsi="Calibri" w:cs="Calibri"/>
                <w:sz w:val="16"/>
                <w:szCs w:val="16"/>
              </w:rPr>
              <w:t xml:space="preserve"> </w:t>
            </w:r>
            <w:r w:rsidR="00BB6849">
              <w:rPr>
                <w:rFonts w:ascii="Calibri" w:eastAsia="Times New Roman" w:hAnsi="Calibri" w:cs="Calibri"/>
                <w:sz w:val="16"/>
                <w:szCs w:val="16"/>
              </w:rPr>
              <w:t>However,</w:t>
            </w:r>
            <w:bookmarkEnd w:id="2"/>
            <w:r w:rsidR="00BB6849">
              <w:rPr>
                <w:rFonts w:ascii="Calibri" w:eastAsia="Times New Roman" w:hAnsi="Calibri" w:cs="Calibri"/>
                <w:sz w:val="16"/>
                <w:szCs w:val="16"/>
              </w:rPr>
              <w:t xml:space="preserve"> t</w:t>
            </w:r>
            <w:r w:rsidR="00E368C2">
              <w:rPr>
                <w:rFonts w:ascii="Calibri" w:eastAsia="Times New Roman" w:hAnsi="Calibri" w:cs="Calibri"/>
                <w:sz w:val="16"/>
                <w:szCs w:val="16"/>
              </w:rPr>
              <w:t xml:space="preserve">he largest RCT </w:t>
            </w:r>
            <w:r w:rsidR="00E368C2" w:rsidRPr="0033505E">
              <w:rPr>
                <w:rFonts w:ascii="Calibri" w:eastAsia="Times New Roman" w:hAnsi="Calibri" w:cs="Calibri"/>
                <w:sz w:val="16"/>
                <w:szCs w:val="16"/>
              </w:rPr>
              <w:t xml:space="preserve">reported % TV &gt;8mL/kg per infant and duration of TV &gt;8mL/kg in seconds per infant, showing no benefit or harm (p=0.932 and p=0.141, respectively) </w:t>
            </w:r>
            <w:r w:rsidR="00E368C2">
              <w:rPr>
                <w:rFonts w:ascii="Calibri" w:eastAsia="Times New Roman" w:hAnsi="Calibri" w:cs="Calibri"/>
                <w:sz w:val="16"/>
                <w:szCs w:val="16"/>
              </w:rPr>
              <w:t>{</w:t>
            </w:r>
            <w:r w:rsidR="00E368C2" w:rsidRPr="0033505E">
              <w:rPr>
                <w:rFonts w:ascii="Calibri" w:eastAsia="Times New Roman" w:hAnsi="Calibri" w:cs="Calibri"/>
                <w:sz w:val="16"/>
                <w:szCs w:val="16"/>
              </w:rPr>
              <w:t xml:space="preserve">van </w:t>
            </w:r>
            <w:proofErr w:type="spellStart"/>
            <w:r w:rsidR="00E368C2" w:rsidRPr="0033505E">
              <w:rPr>
                <w:rFonts w:ascii="Calibri" w:eastAsia="Times New Roman" w:hAnsi="Calibri" w:cs="Calibri"/>
                <w:sz w:val="16"/>
                <w:szCs w:val="16"/>
              </w:rPr>
              <w:t>Zanten</w:t>
            </w:r>
            <w:proofErr w:type="spellEnd"/>
            <w:r w:rsidR="00E368C2" w:rsidRPr="0033505E">
              <w:rPr>
                <w:rFonts w:ascii="Calibri" w:eastAsia="Times New Roman" w:hAnsi="Calibri" w:cs="Calibri"/>
                <w:sz w:val="16"/>
                <w:szCs w:val="16"/>
              </w:rPr>
              <w:t xml:space="preserve"> 2021 3176}.</w:t>
            </w:r>
          </w:p>
          <w:p w14:paraId="168BD2D2" w14:textId="31B46CC2" w:rsidR="009D35CA" w:rsidRDefault="009D35CA" w:rsidP="006E00AB">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164DD1" w14:textId="7F8DA668" w:rsidR="009D35CA" w:rsidRDefault="000B6042" w:rsidP="006E00AB">
            <w:pPr>
              <w:rPr>
                <w:rFonts w:ascii="Calibri" w:eastAsia="Times New Roman" w:hAnsi="Calibri" w:cs="Calibri"/>
                <w:sz w:val="16"/>
                <w:szCs w:val="16"/>
              </w:rPr>
            </w:pPr>
            <w:r>
              <w:rPr>
                <w:rFonts w:ascii="Calibri" w:eastAsia="Times New Roman" w:hAnsi="Calibri" w:cs="Calibri"/>
                <w:sz w:val="16"/>
                <w:szCs w:val="16"/>
              </w:rPr>
              <w:t>One</w:t>
            </w:r>
            <w:r w:rsidR="00824046">
              <w:rPr>
                <w:rFonts w:ascii="Calibri" w:eastAsia="Times New Roman" w:hAnsi="Calibri" w:cs="Calibri"/>
                <w:sz w:val="16"/>
                <w:szCs w:val="16"/>
              </w:rPr>
              <w:t xml:space="preserve"> potential undesirable effect </w:t>
            </w:r>
            <w:r>
              <w:rPr>
                <w:rFonts w:ascii="Calibri" w:eastAsia="Times New Roman" w:hAnsi="Calibri" w:cs="Calibri"/>
                <w:sz w:val="16"/>
                <w:szCs w:val="16"/>
              </w:rPr>
              <w:t xml:space="preserve">that was </w:t>
            </w:r>
            <w:r w:rsidR="00824046">
              <w:rPr>
                <w:rFonts w:ascii="Calibri" w:eastAsia="Times New Roman" w:hAnsi="Calibri" w:cs="Calibri"/>
                <w:sz w:val="16"/>
                <w:szCs w:val="16"/>
              </w:rPr>
              <w:t xml:space="preserve">not reported in these studies is distraction: Attention to the device may distract from paying attention to the newborn infant during </w:t>
            </w:r>
            <w:r w:rsidR="00B93541">
              <w:rPr>
                <w:rFonts w:ascii="Calibri" w:eastAsia="Times New Roman" w:hAnsi="Calibri" w:cs="Calibri"/>
                <w:sz w:val="16"/>
                <w:szCs w:val="16"/>
              </w:rPr>
              <w:t>resuscitation</w:t>
            </w:r>
            <w:r w:rsidR="00824046">
              <w:rPr>
                <w:rFonts w:ascii="Calibri" w:eastAsia="Times New Roman" w:hAnsi="Calibri" w:cs="Calibri"/>
                <w:sz w:val="16"/>
                <w:szCs w:val="16"/>
              </w:rPr>
              <w:t xml:space="preserve"> interventions </w:t>
            </w:r>
            <w:r w:rsidR="003F0456">
              <w:rPr>
                <w:rFonts w:ascii="Calibri" w:eastAsia="Times New Roman" w:hAnsi="Calibri" w:cs="Calibri"/>
                <w:sz w:val="16"/>
                <w:szCs w:val="16"/>
              </w:rPr>
              <w:t>(sample size n=12) {</w:t>
            </w:r>
            <w:r w:rsidR="00824046">
              <w:rPr>
                <w:rFonts w:ascii="Calibri" w:eastAsia="Times New Roman" w:hAnsi="Calibri" w:cs="Calibri"/>
                <w:sz w:val="16"/>
                <w:szCs w:val="16"/>
              </w:rPr>
              <w:t xml:space="preserve">Herrick HM </w:t>
            </w:r>
            <w:r w:rsidR="003F0456">
              <w:rPr>
                <w:rFonts w:ascii="Calibri" w:eastAsia="Times New Roman" w:hAnsi="Calibri" w:cs="Calibri"/>
                <w:sz w:val="16"/>
                <w:szCs w:val="16"/>
              </w:rPr>
              <w:t>2020 666}. V</w:t>
            </w:r>
            <w:r w:rsidR="00824046">
              <w:rPr>
                <w:rFonts w:ascii="Calibri" w:eastAsia="Times New Roman" w:hAnsi="Calibri" w:cs="Calibri"/>
                <w:sz w:val="16"/>
                <w:szCs w:val="16"/>
              </w:rPr>
              <w:t xml:space="preserve">isual attendance to the RFM </w:t>
            </w:r>
            <w:r w:rsidR="003F0456">
              <w:rPr>
                <w:rFonts w:ascii="Calibri" w:eastAsia="Times New Roman" w:hAnsi="Calibri" w:cs="Calibri"/>
                <w:sz w:val="16"/>
                <w:szCs w:val="16"/>
              </w:rPr>
              <w:t xml:space="preserve">was </w:t>
            </w:r>
            <w:r w:rsidR="00824046">
              <w:rPr>
                <w:rFonts w:ascii="Calibri" w:eastAsia="Times New Roman" w:hAnsi="Calibri" w:cs="Calibri"/>
                <w:sz w:val="16"/>
                <w:szCs w:val="16"/>
              </w:rPr>
              <w:t>29% when it was visible versus 1% when it was masked (p=0.02)</w:t>
            </w:r>
            <w:r w:rsidR="003F0456">
              <w:rPr>
                <w:rFonts w:ascii="Calibri" w:eastAsia="Times New Roman" w:hAnsi="Calibri" w:cs="Calibri"/>
                <w:sz w:val="16"/>
                <w:szCs w:val="16"/>
              </w:rPr>
              <w:t>; there was</w:t>
            </w:r>
            <w:r w:rsidR="00824046">
              <w:rPr>
                <w:rFonts w:ascii="Calibri" w:eastAsia="Times New Roman" w:hAnsi="Calibri" w:cs="Calibri"/>
                <w:sz w:val="16"/>
                <w:szCs w:val="16"/>
              </w:rPr>
              <w:t xml:space="preserve"> a </w:t>
            </w:r>
            <w:r w:rsidR="00B93541">
              <w:rPr>
                <w:rFonts w:ascii="Calibri" w:eastAsia="Times New Roman" w:hAnsi="Calibri" w:cs="Calibri"/>
                <w:sz w:val="16"/>
                <w:szCs w:val="16"/>
              </w:rPr>
              <w:t>non-significant</w:t>
            </w:r>
            <w:r w:rsidR="00824046">
              <w:rPr>
                <w:rFonts w:ascii="Calibri" w:eastAsia="Times New Roman" w:hAnsi="Calibri" w:cs="Calibri"/>
                <w:sz w:val="16"/>
                <w:szCs w:val="16"/>
              </w:rPr>
              <w:t xml:space="preserve"> reduction of gaze duration on the infant (29% vs 46%, p=0.05). The potential risk reduction in gaze attention to the newborn infant is unknown but might have a detrimental effect. </w:t>
            </w:r>
          </w:p>
        </w:tc>
      </w:tr>
      <w:tr w:rsidR="009D35CA" w14:paraId="6D8D2A36" w14:textId="77777777">
        <w:trPr>
          <w:divId w:val="301121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4C18D86" w14:textId="77777777" w:rsidR="009D35CA" w:rsidRDefault="00824046">
            <w:pPr>
              <w:pStyle w:val="Heading2"/>
              <w:spacing w:before="0" w:beforeAutospacing="0" w:after="0" w:afterAutospacing="0"/>
              <w:divId w:val="64508353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505F27F8" w14:textId="77777777" w:rsidR="009D35CA" w:rsidRDefault="00824046">
            <w:pPr>
              <w:pStyle w:val="Subtitle1"/>
              <w:spacing w:before="0" w:beforeAutospacing="0" w:after="0" w:afterAutospacing="0"/>
              <w:divId w:val="64508353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9D35CA" w14:paraId="688B3276"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9940A4"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51CA7E"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D2015D"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D35CA" w14:paraId="31BE23A0" w14:textId="77777777">
        <w:trPr>
          <w:divId w:val="3011213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BC55D" w14:textId="77777777" w:rsidR="009D35CA" w:rsidRDefault="00824046">
            <w:pPr>
              <w:divId w:val="2025472715"/>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6F5B3A" w14:textId="73D65150" w:rsidR="009D35CA" w:rsidRDefault="00824046">
            <w:pPr>
              <w:divId w:val="902981811"/>
              <w:rPr>
                <w:rFonts w:ascii="Calibri" w:eastAsia="Times New Roman" w:hAnsi="Calibri" w:cs="Calibri"/>
                <w:sz w:val="16"/>
                <w:szCs w:val="16"/>
              </w:rPr>
            </w:pPr>
            <w:r>
              <w:rPr>
                <w:rFonts w:ascii="Calibri" w:eastAsia="Times New Roman" w:hAnsi="Calibri" w:cs="Calibri"/>
                <w:sz w:val="16"/>
                <w:szCs w:val="16"/>
              </w:rPr>
              <w:t xml:space="preserve">Certainty of the evidence was low, primarily due </w:t>
            </w:r>
            <w:r w:rsidR="00B93541">
              <w:rPr>
                <w:rFonts w:ascii="Calibri" w:eastAsia="Times New Roman" w:hAnsi="Calibri" w:cs="Calibri"/>
                <w:sz w:val="16"/>
                <w:szCs w:val="16"/>
              </w:rPr>
              <w:t>to</w:t>
            </w:r>
            <w:r>
              <w:rPr>
                <w:rFonts w:ascii="Calibri" w:eastAsia="Times New Roman" w:hAnsi="Calibri" w:cs="Calibri"/>
                <w:sz w:val="16"/>
                <w:szCs w:val="16"/>
              </w:rPr>
              <w:t xml:space="preserve"> risk of bias, </w:t>
            </w:r>
            <w:proofErr w:type="gramStart"/>
            <w:r>
              <w:rPr>
                <w:rFonts w:ascii="Calibri" w:eastAsia="Times New Roman" w:hAnsi="Calibri" w:cs="Calibri"/>
                <w:sz w:val="16"/>
                <w:szCs w:val="16"/>
              </w:rPr>
              <w:t>imprecision</w:t>
            </w:r>
            <w:proofErr w:type="gramEnd"/>
            <w:r>
              <w:rPr>
                <w:rFonts w:ascii="Calibri" w:eastAsia="Times New Roman" w:hAnsi="Calibri" w:cs="Calibri"/>
                <w:sz w:val="16"/>
                <w:szCs w:val="16"/>
              </w:rPr>
              <w:t xml:space="preserve"> and</w:t>
            </w:r>
            <w:r w:rsidR="00B93541">
              <w:rPr>
                <w:rFonts w:ascii="Calibri" w:eastAsia="Times New Roman" w:hAnsi="Calibri" w:cs="Calibri"/>
                <w:sz w:val="16"/>
                <w:szCs w:val="16"/>
              </w:rPr>
              <w:t xml:space="preserve"> inconsistency</w:t>
            </w:r>
            <w:r>
              <w:rPr>
                <w:rFonts w:ascii="Calibri" w:eastAsia="Times New Roman" w:hAnsi="Calibri" w:cs="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0B7CC2" w14:textId="77777777" w:rsidR="009D35CA" w:rsidRDefault="00824046">
            <w:pPr>
              <w:divId w:val="1567371267"/>
              <w:rPr>
                <w:rFonts w:ascii="Calibri" w:eastAsia="Times New Roman" w:hAnsi="Calibri" w:cs="Calibri"/>
                <w:sz w:val="16"/>
                <w:szCs w:val="16"/>
              </w:rPr>
            </w:pPr>
            <w:r>
              <w:rPr>
                <w:rFonts w:ascii="Calibri" w:eastAsia="Times New Roman" w:hAnsi="Calibri" w:cs="Calibri"/>
                <w:sz w:val="16"/>
                <w:szCs w:val="16"/>
              </w:rPr>
              <w:br/>
            </w:r>
          </w:p>
        </w:tc>
      </w:tr>
      <w:tr w:rsidR="009D35CA" w14:paraId="1038DC46" w14:textId="77777777">
        <w:trPr>
          <w:divId w:val="301121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69826C" w14:textId="77777777" w:rsidR="009D35CA" w:rsidRDefault="00824046">
            <w:pPr>
              <w:pStyle w:val="Heading2"/>
              <w:spacing w:before="0" w:beforeAutospacing="0" w:after="0" w:afterAutospacing="0"/>
              <w:divId w:val="1855260304"/>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78BD4624" w14:textId="77777777" w:rsidR="009D35CA" w:rsidRDefault="00824046">
            <w:pPr>
              <w:pStyle w:val="Subtitle1"/>
              <w:spacing w:before="0" w:beforeAutospacing="0" w:after="0" w:afterAutospacing="0"/>
              <w:divId w:val="1855260304"/>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9D35CA" w14:paraId="2771C8B4"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673362"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2B1B28"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BD9E62"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D35CA" w14:paraId="077C4F2F"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2D7695" w14:textId="77777777" w:rsidR="009D35CA" w:rsidRDefault="00824046">
            <w:pPr>
              <w:divId w:val="21247391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2B2020" w14:textId="4B237131" w:rsidR="009D35CA" w:rsidRDefault="00824046">
            <w:pPr>
              <w:divId w:val="2044476620"/>
              <w:rPr>
                <w:rFonts w:ascii="Calibri" w:eastAsia="Times New Roman" w:hAnsi="Calibri" w:cs="Calibri"/>
                <w:sz w:val="16"/>
                <w:szCs w:val="16"/>
              </w:rPr>
            </w:pPr>
            <w:r>
              <w:rPr>
                <w:rFonts w:ascii="Calibri" w:eastAsia="Times New Roman" w:hAnsi="Calibri" w:cs="Calibri"/>
                <w:sz w:val="16"/>
                <w:szCs w:val="16"/>
              </w:rPr>
              <w:t xml:space="preserve">Authors and clinicians </w:t>
            </w:r>
            <w:r w:rsidR="006E00AB">
              <w:rPr>
                <w:rFonts w:ascii="Calibri" w:eastAsia="Times New Roman" w:hAnsi="Calibri" w:cs="Calibri"/>
                <w:sz w:val="16"/>
                <w:szCs w:val="16"/>
              </w:rPr>
              <w:t xml:space="preserve">place </w:t>
            </w:r>
            <w:r>
              <w:rPr>
                <w:rFonts w:ascii="Calibri" w:eastAsia="Times New Roman" w:hAnsi="Calibri" w:cs="Calibri"/>
                <w:sz w:val="16"/>
                <w:szCs w:val="16"/>
              </w:rPr>
              <w:t xml:space="preserve">value </w:t>
            </w:r>
            <w:r w:rsidR="006E00AB">
              <w:rPr>
                <w:rFonts w:ascii="Calibri" w:eastAsia="Times New Roman" w:hAnsi="Calibri" w:cs="Calibri"/>
                <w:sz w:val="16"/>
                <w:szCs w:val="16"/>
              </w:rPr>
              <w:t>on achieving an appropriate tidal volume and reducing face mask leak during resuscitation</w:t>
            </w:r>
            <w:r>
              <w:rPr>
                <w:rFonts w:ascii="Calibri" w:eastAsia="Times New Roman" w:hAnsi="Calibri" w:cs="Calibri"/>
                <w:sz w:val="16"/>
                <w:szCs w:val="16"/>
              </w:rPr>
              <w:t xml:space="preserve">, with several recent publications on this topic, the majority of which are simulation studies.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7C37FB" w14:textId="77777777" w:rsidR="009D35CA" w:rsidRDefault="00824046">
            <w:pPr>
              <w:divId w:val="672337994"/>
              <w:rPr>
                <w:rFonts w:ascii="Calibri" w:eastAsia="Times New Roman" w:hAnsi="Calibri" w:cs="Calibri"/>
                <w:sz w:val="16"/>
                <w:szCs w:val="16"/>
              </w:rPr>
            </w:pPr>
            <w:r>
              <w:rPr>
                <w:rFonts w:ascii="Calibri" w:eastAsia="Times New Roman" w:hAnsi="Calibri" w:cs="Calibri"/>
                <w:sz w:val="16"/>
                <w:szCs w:val="16"/>
              </w:rPr>
              <w:br/>
            </w:r>
          </w:p>
        </w:tc>
      </w:tr>
      <w:tr w:rsidR="009D35CA" w14:paraId="7A04776D" w14:textId="77777777">
        <w:trPr>
          <w:divId w:val="301121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F67DFD" w14:textId="77777777" w:rsidR="009D35CA" w:rsidRDefault="00824046">
            <w:pPr>
              <w:pStyle w:val="Heading2"/>
              <w:spacing w:before="0" w:beforeAutospacing="0" w:after="0" w:afterAutospacing="0"/>
              <w:divId w:val="819345199"/>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794C2A6C" w14:textId="77777777" w:rsidR="009D35CA" w:rsidRDefault="00824046">
            <w:pPr>
              <w:pStyle w:val="Subtitle1"/>
              <w:spacing w:before="0" w:beforeAutospacing="0" w:after="0" w:afterAutospacing="0"/>
              <w:divId w:val="819345199"/>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9D35CA" w14:paraId="716F02BF"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669D17"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A54503"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554CC5"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D35CA" w14:paraId="7FA01766" w14:textId="77777777">
        <w:trPr>
          <w:divId w:val="3011213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C949C7" w14:textId="77777777" w:rsidR="009D35CA" w:rsidRDefault="00824046">
            <w:pPr>
              <w:divId w:val="63067229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A8D8C4" w14:textId="46009C11" w:rsidR="009D35CA" w:rsidRDefault="00824046" w:rsidP="00DA3834">
            <w:pPr>
              <w:rPr>
                <w:rFonts w:ascii="Calibri" w:eastAsia="Times New Roman" w:hAnsi="Calibri" w:cs="Calibri"/>
                <w:sz w:val="16"/>
                <w:szCs w:val="16"/>
              </w:rPr>
            </w:pPr>
            <w:r>
              <w:rPr>
                <w:rFonts w:ascii="Calibri" w:eastAsia="Times New Roman" w:hAnsi="Calibri" w:cs="Calibri"/>
                <w:sz w:val="16"/>
                <w:szCs w:val="16"/>
              </w:rPr>
              <w:t>Th</w:t>
            </w:r>
            <w:r w:rsidR="00B1167C">
              <w:rPr>
                <w:rFonts w:ascii="Calibri" w:eastAsia="Times New Roman" w:hAnsi="Calibri" w:cs="Calibri"/>
                <w:sz w:val="16"/>
                <w:szCs w:val="16"/>
              </w:rPr>
              <w:t>e included</w:t>
            </w:r>
            <w:r>
              <w:rPr>
                <w:rFonts w:ascii="Calibri" w:eastAsia="Times New Roman" w:hAnsi="Calibri" w:cs="Calibri"/>
                <w:sz w:val="16"/>
                <w:szCs w:val="16"/>
              </w:rPr>
              <w:t xml:space="preserve"> studies did not provide evidence of benefit or harm. </w:t>
            </w:r>
            <w:r w:rsidR="006E00AB">
              <w:rPr>
                <w:rFonts w:ascii="Calibri" w:eastAsia="Times New Roman" w:hAnsi="Calibri" w:cs="Calibri"/>
                <w:sz w:val="16"/>
                <w:szCs w:val="16"/>
              </w:rPr>
              <w:t xml:space="preserve"> </w:t>
            </w:r>
            <w:r>
              <w:rPr>
                <w:rFonts w:ascii="Calibri" w:eastAsia="Times New Roman" w:hAnsi="Calibri" w:cs="Calibri"/>
                <w:sz w:val="16"/>
                <w:szCs w:val="16"/>
              </w:rPr>
              <w:t>No undesirable effects were reported, so the balance of desirable/undesirable effects does not favor the intervention or the comparison, except for IVH (all grades).</w:t>
            </w:r>
            <w:r>
              <w:rPr>
                <w:rFonts w:ascii="Calibri" w:eastAsia="Times New Roman" w:hAnsi="Calibri" w:cs="Calibri"/>
                <w:sz w:val="16"/>
                <w:szCs w:val="16"/>
              </w:rPr>
              <w:br/>
            </w:r>
          </w:p>
          <w:p w14:paraId="6190B11E" w14:textId="77777777" w:rsidR="009D35CA" w:rsidRDefault="00824046">
            <w:pPr>
              <w:divId w:val="671181250"/>
              <w:rPr>
                <w:rFonts w:ascii="Calibri" w:eastAsia="Times New Roman" w:hAnsi="Calibri" w:cs="Calibri"/>
                <w:sz w:val="16"/>
                <w:szCs w:val="16"/>
              </w:rPr>
            </w:pPr>
            <w:r>
              <w:rPr>
                <w:rFonts w:ascii="Calibri" w:eastAsia="Times New Roman" w:hAnsi="Calibri" w:cs="Calibri"/>
                <w:sz w:val="16"/>
                <w:szCs w:val="16"/>
              </w:rPr>
              <w:t xml:space="preserve">For the important outcome of </w:t>
            </w:r>
            <w:r>
              <w:rPr>
                <w:rFonts w:ascii="Calibri" w:eastAsia="Times New Roman" w:hAnsi="Calibri" w:cs="Calibri"/>
                <w:b/>
                <w:bCs/>
                <w:i/>
                <w:iCs/>
                <w:sz w:val="16"/>
                <w:szCs w:val="16"/>
              </w:rPr>
              <w:t xml:space="preserve">intraventricular hemorrhage (all grades), </w:t>
            </w:r>
            <w:r>
              <w:rPr>
                <w:rFonts w:ascii="Calibri" w:eastAsia="Times New Roman" w:hAnsi="Calibri" w:cs="Calibri"/>
                <w:sz w:val="16"/>
                <w:szCs w:val="16"/>
              </w:rPr>
              <w:t xml:space="preserve">evidence of </w:t>
            </w:r>
            <w:r>
              <w:rPr>
                <w:rFonts w:ascii="Calibri" w:eastAsia="Times New Roman" w:hAnsi="Calibri" w:cs="Calibri"/>
                <w:b/>
                <w:bCs/>
                <w:sz w:val="16"/>
                <w:szCs w:val="16"/>
              </w:rPr>
              <w:t>low certainty</w:t>
            </w:r>
            <w:r>
              <w:rPr>
                <w:rFonts w:ascii="Calibri" w:eastAsia="Times New Roman" w:hAnsi="Calibri" w:cs="Calibri"/>
                <w:sz w:val="16"/>
                <w:szCs w:val="16"/>
              </w:rPr>
              <w:t xml:space="preserve"> (downgraded for risk of bias and imprecision) from </w:t>
            </w:r>
            <w:r>
              <w:rPr>
                <w:rFonts w:ascii="Calibri" w:eastAsia="Times New Roman" w:hAnsi="Calibri" w:cs="Calibri"/>
                <w:b/>
                <w:bCs/>
                <w:sz w:val="16"/>
                <w:szCs w:val="16"/>
              </w:rPr>
              <w:t>2 RCTs</w:t>
            </w:r>
            <w:r>
              <w:rPr>
                <w:rFonts w:ascii="Calibri" w:eastAsia="Times New Roman" w:hAnsi="Calibri" w:cs="Calibri"/>
                <w:sz w:val="16"/>
                <w:szCs w:val="16"/>
              </w:rPr>
              <w:t xml:space="preserve"> {Zeballos </w:t>
            </w:r>
            <w:proofErr w:type="spellStart"/>
            <w:r>
              <w:rPr>
                <w:rFonts w:ascii="Calibri" w:eastAsia="Times New Roman" w:hAnsi="Calibri" w:cs="Calibri"/>
                <w:sz w:val="16"/>
                <w:szCs w:val="16"/>
              </w:rPr>
              <w:t>Sarrato</w:t>
            </w:r>
            <w:proofErr w:type="spellEnd"/>
            <w:r>
              <w:rPr>
                <w:rFonts w:ascii="Calibri" w:eastAsia="Times New Roman" w:hAnsi="Calibri" w:cs="Calibri"/>
                <w:sz w:val="16"/>
                <w:szCs w:val="16"/>
              </w:rPr>
              <w:t xml:space="preserve"> 2019 13687; van </w:t>
            </w:r>
            <w:proofErr w:type="spellStart"/>
            <w:r>
              <w:rPr>
                <w:rFonts w:ascii="Calibri" w:eastAsia="Times New Roman" w:hAnsi="Calibri" w:cs="Calibri"/>
                <w:sz w:val="16"/>
                <w:szCs w:val="16"/>
              </w:rPr>
              <w:t>Zanten</w:t>
            </w:r>
            <w:proofErr w:type="spellEnd"/>
            <w:r>
              <w:rPr>
                <w:rFonts w:ascii="Calibri" w:eastAsia="Times New Roman" w:hAnsi="Calibri" w:cs="Calibri"/>
                <w:sz w:val="16"/>
                <w:szCs w:val="16"/>
              </w:rPr>
              <w:t xml:space="preserve"> 2021 3176} involving 393 patients with</w:t>
            </w:r>
            <w:r>
              <w:rPr>
                <w:rFonts w:ascii="Calibri" w:eastAsia="Times New Roman" w:hAnsi="Calibri" w:cs="Calibri"/>
                <w:b/>
                <w:bCs/>
                <w:sz w:val="16"/>
                <w:szCs w:val="16"/>
              </w:rPr>
              <w:t xml:space="preserve"> possible clinical benefit</w:t>
            </w:r>
            <w:r>
              <w:rPr>
                <w:rFonts w:ascii="Calibri" w:eastAsia="Times New Roman" w:hAnsi="Calibri" w:cs="Calibri"/>
                <w:sz w:val="16"/>
                <w:szCs w:val="16"/>
              </w:rPr>
              <w:t xml:space="preserve"> from displaying a respiratory function monitor compared to not displaying a respiratory function monitor (RR 0.69 95% CI 0.49-0.96; p=0.03; I</w:t>
            </w:r>
            <w:r w:rsidRPr="006E00AB">
              <w:rPr>
                <w:rFonts w:ascii="Calibri" w:eastAsia="Times New Roman" w:hAnsi="Calibri" w:cs="Calibri"/>
                <w:sz w:val="16"/>
                <w:szCs w:val="16"/>
                <w:vertAlign w:val="superscript"/>
              </w:rPr>
              <w:t>2</w:t>
            </w:r>
            <w:r>
              <w:rPr>
                <w:rFonts w:ascii="Calibri" w:eastAsia="Times New Roman" w:hAnsi="Calibri" w:cs="Calibri"/>
                <w:sz w:val="16"/>
                <w:szCs w:val="16"/>
              </w:rPr>
              <w:t xml:space="preserve"> = 0%).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E7A48B" w14:textId="77777777" w:rsidR="009D35CA" w:rsidRDefault="00824046">
            <w:pPr>
              <w:divId w:val="2131509688"/>
              <w:rPr>
                <w:rFonts w:ascii="Calibri" w:eastAsia="Times New Roman" w:hAnsi="Calibri" w:cs="Calibri"/>
                <w:sz w:val="16"/>
                <w:szCs w:val="16"/>
              </w:rPr>
            </w:pPr>
            <w:r>
              <w:rPr>
                <w:rFonts w:ascii="Calibri" w:eastAsia="Times New Roman" w:hAnsi="Calibri" w:cs="Calibri"/>
                <w:sz w:val="16"/>
                <w:szCs w:val="16"/>
              </w:rPr>
              <w:br/>
            </w:r>
          </w:p>
        </w:tc>
      </w:tr>
      <w:tr w:rsidR="009D35CA" w14:paraId="5B3712F7" w14:textId="77777777">
        <w:trPr>
          <w:divId w:val="301121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AE9905" w14:textId="77777777" w:rsidR="009D35CA" w:rsidRDefault="00824046">
            <w:pPr>
              <w:pStyle w:val="Heading2"/>
              <w:spacing w:before="0" w:beforeAutospacing="0" w:after="0" w:afterAutospacing="0"/>
              <w:divId w:val="523247591"/>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34311D20" w14:textId="77777777" w:rsidR="009D35CA" w:rsidRDefault="00824046">
            <w:pPr>
              <w:pStyle w:val="Subtitle1"/>
              <w:spacing w:before="0" w:beforeAutospacing="0" w:after="0" w:afterAutospacing="0"/>
              <w:divId w:val="523247591"/>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9D35CA" w14:paraId="7DE41E2B"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DF6C5D"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4D1570"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3C21A8"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D35CA" w14:paraId="645F5AD1" w14:textId="77777777" w:rsidTr="00DA3834">
        <w:trPr>
          <w:divId w:val="30112134"/>
          <w:trHeight w:val="152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6464B" w14:textId="3B614A19" w:rsidR="009D35CA" w:rsidRDefault="00824046">
            <w:pPr>
              <w:divId w:val="1603301675"/>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A369A9" w14:textId="19477EED" w:rsidR="009D35CA" w:rsidRDefault="00824046">
            <w:pPr>
              <w:rPr>
                <w:rFonts w:ascii="Calibri" w:eastAsia="Times New Roman" w:hAnsi="Calibri" w:cs="Calibri"/>
                <w:sz w:val="16"/>
                <w:szCs w:val="16"/>
              </w:rPr>
            </w:pPr>
            <w:r>
              <w:rPr>
                <w:rFonts w:ascii="Calibri" w:eastAsia="Times New Roman" w:hAnsi="Calibri" w:cs="Calibri"/>
                <w:sz w:val="16"/>
                <w:szCs w:val="16"/>
              </w:rPr>
              <w:t xml:space="preserve">There is an increased cost </w:t>
            </w:r>
            <w:r w:rsidR="003308DE">
              <w:rPr>
                <w:rFonts w:ascii="Calibri" w:eastAsia="Times New Roman" w:hAnsi="Calibri" w:cs="Calibri"/>
                <w:sz w:val="16"/>
                <w:szCs w:val="16"/>
              </w:rPr>
              <w:t>associated</w:t>
            </w:r>
            <w:r>
              <w:rPr>
                <w:rFonts w:ascii="Calibri" w:eastAsia="Times New Roman" w:hAnsi="Calibri" w:cs="Calibri"/>
                <w:sz w:val="16"/>
                <w:szCs w:val="16"/>
              </w:rPr>
              <w:t xml:space="preserve"> with the introduction of RFM in</w:t>
            </w:r>
            <w:r w:rsidR="006E00AB">
              <w:rPr>
                <w:rFonts w:ascii="Calibri" w:eastAsia="Times New Roman" w:hAnsi="Calibri" w:cs="Calibri"/>
                <w:sz w:val="16"/>
                <w:szCs w:val="16"/>
              </w:rPr>
              <w:t>to</w:t>
            </w:r>
            <w:r>
              <w:rPr>
                <w:rFonts w:ascii="Calibri" w:eastAsia="Times New Roman" w:hAnsi="Calibri" w:cs="Calibri"/>
                <w:sz w:val="16"/>
                <w:szCs w:val="16"/>
              </w:rPr>
              <w:t xml:space="preserve"> the delivery room (equipment, maintenance, supplies, training of personnel). </w:t>
            </w:r>
          </w:p>
          <w:p w14:paraId="19195E00" w14:textId="6B6C78C0" w:rsidR="009D35CA" w:rsidRDefault="009D35CA">
            <w:pPr>
              <w:divId w:val="1390767887"/>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37E529" w14:textId="77777777" w:rsidR="009D35CA" w:rsidRDefault="00824046">
            <w:pPr>
              <w:divId w:val="609312835"/>
              <w:rPr>
                <w:rFonts w:ascii="Calibri" w:eastAsia="Times New Roman" w:hAnsi="Calibri" w:cs="Calibri"/>
                <w:sz w:val="16"/>
                <w:szCs w:val="16"/>
              </w:rPr>
            </w:pPr>
            <w:r>
              <w:rPr>
                <w:rFonts w:ascii="Calibri" w:eastAsia="Times New Roman" w:hAnsi="Calibri" w:cs="Calibri"/>
                <w:sz w:val="16"/>
                <w:szCs w:val="16"/>
              </w:rPr>
              <w:br/>
            </w:r>
          </w:p>
        </w:tc>
      </w:tr>
      <w:tr w:rsidR="009D35CA" w14:paraId="163D02A6" w14:textId="77777777">
        <w:trPr>
          <w:divId w:val="301121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2BE6C2" w14:textId="77777777" w:rsidR="009D35CA" w:rsidRDefault="00824046">
            <w:pPr>
              <w:pStyle w:val="Heading2"/>
              <w:spacing w:before="0" w:beforeAutospacing="0" w:after="0" w:afterAutospacing="0"/>
              <w:divId w:val="1176918361"/>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64406A5B" w14:textId="77777777" w:rsidR="009D35CA" w:rsidRDefault="00824046">
            <w:pPr>
              <w:pStyle w:val="Subtitle1"/>
              <w:spacing w:before="0" w:beforeAutospacing="0" w:after="0" w:afterAutospacing="0"/>
              <w:divId w:val="1176918361"/>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9D35CA" w14:paraId="7DD902EB"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9B48C3"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432BFF"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FB903A"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D35CA" w14:paraId="0D26BF10" w14:textId="77777777">
        <w:trPr>
          <w:divId w:val="30112134"/>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51E956" w14:textId="40FA4FD0" w:rsidR="009D35CA" w:rsidRDefault="00824046">
            <w:pPr>
              <w:divId w:val="72248237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sidR="00C43184">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sidR="00C43184">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713460" w14:textId="66DD08E3" w:rsidR="009D35CA" w:rsidRDefault="00824046">
            <w:pPr>
              <w:divId w:val="905337793"/>
              <w:rPr>
                <w:rFonts w:ascii="Calibri" w:eastAsia="Times New Roman" w:hAnsi="Calibri" w:cs="Calibri"/>
                <w:sz w:val="16"/>
                <w:szCs w:val="16"/>
              </w:rPr>
            </w:pPr>
            <w:r>
              <w:rPr>
                <w:rFonts w:ascii="Calibri" w:eastAsia="Times New Roman" w:hAnsi="Calibri" w:cs="Calibri"/>
                <w:sz w:val="16"/>
                <w:szCs w:val="16"/>
              </w:rPr>
              <w:t xml:space="preserve">No specific device cost or training cost were reported in these trials. However, </w:t>
            </w:r>
            <w:r w:rsidR="00DA3834">
              <w:rPr>
                <w:rFonts w:ascii="Calibri" w:eastAsia="Times New Roman" w:hAnsi="Calibri" w:cs="Calibri"/>
                <w:sz w:val="16"/>
                <w:szCs w:val="16"/>
              </w:rPr>
              <w:t>there is moderate</w:t>
            </w:r>
            <w:r>
              <w:rPr>
                <w:rFonts w:ascii="Calibri" w:eastAsia="Times New Roman" w:hAnsi="Calibri" w:cs="Calibri"/>
                <w:sz w:val="16"/>
                <w:szCs w:val="16"/>
              </w:rPr>
              <w:t xml:space="preserve"> cost of purchasing an</w:t>
            </w:r>
            <w:r w:rsidR="006E00AB">
              <w:rPr>
                <w:rFonts w:ascii="Calibri" w:eastAsia="Times New Roman" w:hAnsi="Calibri" w:cs="Calibri"/>
                <w:sz w:val="16"/>
                <w:szCs w:val="16"/>
              </w:rPr>
              <w:t>d</w:t>
            </w:r>
            <w:r>
              <w:rPr>
                <w:rFonts w:ascii="Calibri" w:eastAsia="Times New Roman" w:hAnsi="Calibri" w:cs="Calibri"/>
                <w:sz w:val="16"/>
                <w:szCs w:val="16"/>
              </w:rPr>
              <w:t xml:space="preserve"> implementing new devices</w:t>
            </w:r>
            <w:r w:rsidR="00B93541">
              <w:rPr>
                <w:rFonts w:ascii="Calibri" w:eastAsia="Times New Roman" w:hAnsi="Calibri" w:cs="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F32030" w14:textId="77777777" w:rsidR="009D35CA" w:rsidRDefault="00824046">
            <w:pPr>
              <w:divId w:val="2103333340"/>
              <w:rPr>
                <w:rFonts w:ascii="Calibri" w:eastAsia="Times New Roman" w:hAnsi="Calibri" w:cs="Calibri"/>
                <w:sz w:val="16"/>
                <w:szCs w:val="16"/>
              </w:rPr>
            </w:pPr>
            <w:r>
              <w:rPr>
                <w:rFonts w:ascii="Calibri" w:eastAsia="Times New Roman" w:hAnsi="Calibri" w:cs="Calibri"/>
                <w:sz w:val="16"/>
                <w:szCs w:val="16"/>
              </w:rPr>
              <w:br/>
            </w:r>
          </w:p>
        </w:tc>
      </w:tr>
      <w:tr w:rsidR="009D35CA" w14:paraId="33F5C185" w14:textId="77777777">
        <w:trPr>
          <w:divId w:val="301121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27C7253" w14:textId="77777777" w:rsidR="009D35CA" w:rsidRDefault="00824046">
            <w:pPr>
              <w:pStyle w:val="Heading2"/>
              <w:spacing w:before="0" w:beforeAutospacing="0" w:after="0" w:afterAutospacing="0"/>
              <w:divId w:val="921135085"/>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1B3AA5C2" w14:textId="77777777" w:rsidR="009D35CA" w:rsidRDefault="00824046">
            <w:pPr>
              <w:pStyle w:val="Subtitle1"/>
              <w:spacing w:before="0" w:beforeAutospacing="0" w:after="0" w:afterAutospacing="0"/>
              <w:divId w:val="921135085"/>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9D35CA" w14:paraId="47A736AC"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0DCE13"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A7A90A"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0C9B1B"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D35CA" w14:paraId="10BBCB30" w14:textId="77777777">
        <w:trPr>
          <w:divId w:val="30112134"/>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E9327B" w14:textId="77777777" w:rsidR="009D35CA" w:rsidRDefault="00824046">
            <w:pPr>
              <w:divId w:val="178916010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429C42" w14:textId="510A88CD" w:rsidR="009D35CA" w:rsidRDefault="00824046">
            <w:pPr>
              <w:divId w:val="2128154313"/>
              <w:rPr>
                <w:rFonts w:ascii="Calibri" w:eastAsia="Times New Roman" w:hAnsi="Calibri" w:cs="Calibri"/>
                <w:sz w:val="16"/>
                <w:szCs w:val="16"/>
              </w:rPr>
            </w:pPr>
            <w:r>
              <w:rPr>
                <w:rFonts w:ascii="Calibri" w:eastAsia="Times New Roman" w:hAnsi="Calibri" w:cs="Calibri"/>
                <w:sz w:val="16"/>
                <w:szCs w:val="16"/>
              </w:rPr>
              <w:t xml:space="preserve">There </w:t>
            </w:r>
            <w:r w:rsidR="00B93541">
              <w:rPr>
                <w:rFonts w:ascii="Calibri" w:eastAsia="Times New Roman" w:hAnsi="Calibri" w:cs="Calibri"/>
                <w:sz w:val="16"/>
                <w:szCs w:val="16"/>
              </w:rPr>
              <w:t>are</w:t>
            </w:r>
            <w:r>
              <w:rPr>
                <w:rFonts w:ascii="Calibri" w:eastAsia="Times New Roman" w:hAnsi="Calibri" w:cs="Calibri"/>
                <w:sz w:val="16"/>
                <w:szCs w:val="16"/>
              </w:rPr>
              <w:t xml:space="preserve"> no data to comment on the cost-effectiveness of this intervention.</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716851" w14:textId="77777777" w:rsidR="009D35CA" w:rsidRDefault="00824046">
            <w:pPr>
              <w:divId w:val="1371228666"/>
              <w:rPr>
                <w:rFonts w:ascii="Calibri" w:eastAsia="Times New Roman" w:hAnsi="Calibri" w:cs="Calibri"/>
                <w:sz w:val="16"/>
                <w:szCs w:val="16"/>
              </w:rPr>
            </w:pPr>
            <w:r>
              <w:rPr>
                <w:rFonts w:ascii="Calibri" w:eastAsia="Times New Roman" w:hAnsi="Calibri" w:cs="Calibri"/>
                <w:sz w:val="16"/>
                <w:szCs w:val="16"/>
              </w:rPr>
              <w:br/>
            </w:r>
          </w:p>
        </w:tc>
      </w:tr>
      <w:tr w:rsidR="009D35CA" w14:paraId="278DF5F3" w14:textId="77777777">
        <w:trPr>
          <w:divId w:val="301121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6EA929" w14:textId="77777777" w:rsidR="009D35CA" w:rsidRDefault="00824046">
            <w:pPr>
              <w:pStyle w:val="Heading2"/>
              <w:spacing w:before="0" w:beforeAutospacing="0" w:after="0" w:afterAutospacing="0"/>
              <w:divId w:val="711267804"/>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235C50A1" w14:textId="77777777" w:rsidR="009D35CA" w:rsidRDefault="00824046">
            <w:pPr>
              <w:pStyle w:val="Subtitle1"/>
              <w:spacing w:before="0" w:beforeAutospacing="0" w:after="0" w:afterAutospacing="0"/>
              <w:divId w:val="711267804"/>
              <w:rPr>
                <w:rFonts w:ascii="Calibri" w:hAnsi="Calibri" w:cs="Calibri"/>
                <w:color w:val="FFFFFF"/>
                <w:sz w:val="16"/>
                <w:szCs w:val="16"/>
              </w:rPr>
            </w:pPr>
            <w:r>
              <w:rPr>
                <w:rFonts w:ascii="Calibri" w:hAnsi="Calibri" w:cs="Calibri"/>
                <w:color w:val="FFFFFF"/>
                <w:sz w:val="16"/>
                <w:szCs w:val="16"/>
              </w:rPr>
              <w:t>What would be the impact on health equity?</w:t>
            </w:r>
          </w:p>
        </w:tc>
      </w:tr>
      <w:tr w:rsidR="009D35CA" w14:paraId="5B0DB4E8"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212D5E"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D62A90"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2BD818"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D35CA" w14:paraId="0795FA3F"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E21E38" w14:textId="77777777" w:rsidR="009D35CA" w:rsidRDefault="00824046">
            <w:pPr>
              <w:divId w:val="35401149"/>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AE206F" w14:textId="2B02BC36" w:rsidR="009D35CA" w:rsidRDefault="00824046">
            <w:pPr>
              <w:divId w:val="820774047"/>
              <w:rPr>
                <w:rFonts w:ascii="Calibri" w:eastAsia="Times New Roman" w:hAnsi="Calibri" w:cs="Calibri"/>
                <w:sz w:val="16"/>
                <w:szCs w:val="16"/>
              </w:rPr>
            </w:pPr>
            <w:r>
              <w:rPr>
                <w:rFonts w:ascii="Calibri" w:eastAsia="Times New Roman" w:hAnsi="Calibri" w:cs="Calibri"/>
                <w:sz w:val="16"/>
                <w:szCs w:val="16"/>
              </w:rPr>
              <w:t xml:space="preserve">The cost of equipment and training resources may be significantly more limited in low-resource settings, so health equity may be potentially reduced and the gap between well-resourced and </w:t>
            </w:r>
            <w:r w:rsidR="00B93541">
              <w:rPr>
                <w:rFonts w:ascii="Calibri" w:eastAsia="Times New Roman" w:hAnsi="Calibri" w:cs="Calibri"/>
                <w:sz w:val="16"/>
                <w:szCs w:val="16"/>
              </w:rPr>
              <w:t>resource</w:t>
            </w:r>
            <w:r>
              <w:rPr>
                <w:rFonts w:ascii="Calibri" w:eastAsia="Times New Roman" w:hAnsi="Calibri" w:cs="Calibri"/>
                <w:sz w:val="16"/>
                <w:szCs w:val="16"/>
              </w:rPr>
              <w:t>-limited environments may therefore become larger.</w:t>
            </w:r>
            <w:r w:rsidR="009602FD">
              <w:rPr>
                <w:rFonts w:ascii="Calibri" w:eastAsia="Times New Roman" w:hAnsi="Calibri" w:cs="Calibri"/>
                <w:sz w:val="16"/>
                <w:szCs w:val="16"/>
              </w:rPr>
              <w:t xml:space="preserve"> However, none of the included studies specifically addressed equity.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1F3736" w14:textId="77777777" w:rsidR="009D35CA" w:rsidRDefault="00824046">
            <w:pPr>
              <w:divId w:val="1828323645"/>
              <w:rPr>
                <w:rFonts w:ascii="Calibri" w:eastAsia="Times New Roman" w:hAnsi="Calibri" w:cs="Calibri"/>
                <w:sz w:val="16"/>
                <w:szCs w:val="16"/>
              </w:rPr>
            </w:pPr>
            <w:r>
              <w:rPr>
                <w:rFonts w:ascii="Calibri" w:eastAsia="Times New Roman" w:hAnsi="Calibri" w:cs="Calibri"/>
                <w:sz w:val="16"/>
                <w:szCs w:val="16"/>
              </w:rPr>
              <w:br/>
            </w:r>
          </w:p>
        </w:tc>
      </w:tr>
      <w:tr w:rsidR="009D35CA" w14:paraId="5C1EE731" w14:textId="77777777">
        <w:trPr>
          <w:divId w:val="301121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FADFE62" w14:textId="77777777" w:rsidR="009D35CA" w:rsidRDefault="00824046">
            <w:pPr>
              <w:pStyle w:val="Heading2"/>
              <w:spacing w:before="0" w:beforeAutospacing="0" w:after="0" w:afterAutospacing="0"/>
              <w:divId w:val="323313877"/>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7104B19E" w14:textId="77777777" w:rsidR="009D35CA" w:rsidRDefault="00824046">
            <w:pPr>
              <w:pStyle w:val="Subtitle1"/>
              <w:spacing w:before="0" w:beforeAutospacing="0" w:after="0" w:afterAutospacing="0"/>
              <w:divId w:val="323313877"/>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9D35CA" w14:paraId="27F8F7EE"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98391D"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D3E01A"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494C17"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D35CA" w14:paraId="2726A902"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4C3CAE" w14:textId="77777777" w:rsidR="009D35CA" w:rsidRDefault="00824046">
            <w:pPr>
              <w:divId w:val="109886863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C0A32C" w14:textId="10243916" w:rsidR="009D35CA" w:rsidRDefault="00824046">
            <w:pPr>
              <w:divId w:val="173422325"/>
              <w:rPr>
                <w:rFonts w:ascii="Calibri" w:eastAsia="Times New Roman" w:hAnsi="Calibri" w:cs="Calibri"/>
                <w:sz w:val="16"/>
                <w:szCs w:val="16"/>
              </w:rPr>
            </w:pPr>
            <w:r>
              <w:rPr>
                <w:rFonts w:ascii="Calibri" w:eastAsia="Times New Roman" w:hAnsi="Calibri" w:cs="Calibri"/>
                <w:sz w:val="16"/>
                <w:szCs w:val="16"/>
              </w:rPr>
              <w:t>There were no staff surveys looking into acceptability in these studie</w:t>
            </w:r>
            <w:r w:rsidR="00C43184">
              <w:rPr>
                <w:rFonts w:ascii="Calibri" w:eastAsia="Times New Roman" w:hAnsi="Calibri" w:cs="Calibri"/>
                <w:sz w:val="16"/>
                <w:szCs w:val="16"/>
              </w:rPr>
              <w:t>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409F29" w14:textId="77777777" w:rsidR="009D35CA" w:rsidRDefault="00824046">
            <w:pPr>
              <w:divId w:val="1559511726"/>
              <w:rPr>
                <w:rFonts w:ascii="Calibri" w:eastAsia="Times New Roman" w:hAnsi="Calibri" w:cs="Calibri"/>
                <w:sz w:val="16"/>
                <w:szCs w:val="16"/>
              </w:rPr>
            </w:pPr>
            <w:r>
              <w:rPr>
                <w:rFonts w:ascii="Calibri" w:eastAsia="Times New Roman" w:hAnsi="Calibri" w:cs="Calibri"/>
                <w:sz w:val="16"/>
                <w:szCs w:val="16"/>
              </w:rPr>
              <w:br/>
            </w:r>
          </w:p>
        </w:tc>
      </w:tr>
      <w:tr w:rsidR="009D35CA" w14:paraId="2097BD83" w14:textId="77777777">
        <w:trPr>
          <w:divId w:val="30112134"/>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12E85A7" w14:textId="77777777" w:rsidR="009D35CA" w:rsidRDefault="00824046">
            <w:pPr>
              <w:pStyle w:val="Heading2"/>
              <w:spacing w:before="0" w:beforeAutospacing="0" w:after="0" w:afterAutospacing="0"/>
              <w:divId w:val="203857540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40CA0111" w14:textId="77777777" w:rsidR="009D35CA" w:rsidRDefault="00824046">
            <w:pPr>
              <w:pStyle w:val="Subtitle1"/>
              <w:spacing w:before="0" w:beforeAutospacing="0" w:after="0" w:afterAutospacing="0"/>
              <w:divId w:val="203857540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9D35CA" w14:paraId="6560031C"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4DFB97"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B9C81D"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3EEEE8" w14:textId="77777777" w:rsidR="009D35CA" w:rsidRDefault="00824046">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9D35CA" w14:paraId="269E3C3F" w14:textId="77777777">
        <w:trPr>
          <w:divId w:val="301121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64384B" w14:textId="77777777" w:rsidR="009D35CA" w:rsidRDefault="00824046">
            <w:pPr>
              <w:divId w:val="174649343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D05709" w14:textId="20701B9C" w:rsidR="009D35CA" w:rsidRDefault="00824046">
            <w:pPr>
              <w:divId w:val="473642132"/>
              <w:rPr>
                <w:rFonts w:ascii="Calibri" w:eastAsia="Times New Roman" w:hAnsi="Calibri" w:cs="Calibri"/>
                <w:sz w:val="16"/>
                <w:szCs w:val="16"/>
              </w:rPr>
            </w:pPr>
            <w:r>
              <w:rPr>
                <w:rFonts w:ascii="Calibri" w:eastAsia="Times New Roman" w:hAnsi="Calibri" w:cs="Calibri"/>
                <w:sz w:val="16"/>
                <w:szCs w:val="16"/>
              </w:rPr>
              <w:t>The use of an RFM in the delivery room is feasible</w:t>
            </w:r>
            <w:r w:rsidR="009602FD">
              <w:rPr>
                <w:rFonts w:ascii="Calibri" w:eastAsia="Times New Roman" w:hAnsi="Calibri" w:cs="Calibri"/>
                <w:sz w:val="16"/>
                <w:szCs w:val="16"/>
              </w:rPr>
              <w:t xml:space="preserve"> based upon the include studies, however these studies were performed in highly resourced settings under study conditions. Further research is needed to assess feasibility in other resuscitation settings.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A7BA2D" w14:textId="77777777" w:rsidR="009D35CA" w:rsidRDefault="00824046">
            <w:pPr>
              <w:divId w:val="863981560"/>
              <w:rPr>
                <w:rFonts w:ascii="Calibri" w:eastAsia="Times New Roman" w:hAnsi="Calibri" w:cs="Calibri"/>
                <w:sz w:val="16"/>
                <w:szCs w:val="16"/>
              </w:rPr>
            </w:pPr>
            <w:r>
              <w:rPr>
                <w:rFonts w:ascii="Calibri" w:eastAsia="Times New Roman" w:hAnsi="Calibri" w:cs="Calibri"/>
                <w:sz w:val="16"/>
                <w:szCs w:val="16"/>
              </w:rPr>
              <w:br/>
            </w:r>
          </w:p>
        </w:tc>
      </w:tr>
    </w:tbl>
    <w:p w14:paraId="1F7A05F2" w14:textId="77777777" w:rsidR="009D35CA" w:rsidRDefault="00824046">
      <w:pPr>
        <w:pStyle w:val="Heading1"/>
        <w:spacing w:after="20" w:afterAutospacing="0"/>
        <w:divId w:val="91319847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0"/>
        <w:gridCol w:w="1731"/>
        <w:gridCol w:w="1732"/>
        <w:gridCol w:w="1744"/>
        <w:gridCol w:w="1740"/>
        <w:gridCol w:w="1740"/>
        <w:gridCol w:w="1655"/>
        <w:gridCol w:w="1690"/>
      </w:tblGrid>
      <w:tr w:rsidR="009D35CA" w14:paraId="65D8CFD0" w14:textId="77777777">
        <w:trPr>
          <w:divId w:val="1634674893"/>
          <w:tblHeader/>
        </w:trPr>
        <w:tc>
          <w:tcPr>
            <w:tcW w:w="0" w:type="auto"/>
            <w:tcBorders>
              <w:top w:val="nil"/>
              <w:left w:val="nil"/>
              <w:bottom w:val="nil"/>
              <w:right w:val="nil"/>
            </w:tcBorders>
            <w:tcMar>
              <w:top w:w="75" w:type="dxa"/>
              <w:left w:w="75" w:type="dxa"/>
              <w:bottom w:w="75" w:type="dxa"/>
              <w:right w:w="75" w:type="dxa"/>
            </w:tcMar>
            <w:vAlign w:val="center"/>
            <w:hideMark/>
          </w:tcPr>
          <w:p w14:paraId="2742CC37" w14:textId="77777777" w:rsidR="009D35CA" w:rsidRDefault="009D35CA">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8A10F67" w14:textId="77777777" w:rsidR="009D35CA" w:rsidRDefault="00824046">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9D35CA" w14:paraId="6A8D2BE3" w14:textId="77777777">
        <w:trPr>
          <w:divId w:val="163467489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9A93FE5" w14:textId="77777777" w:rsidR="009D35CA" w:rsidRDefault="008240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50C27"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B03DD0"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4021F7"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63CC8F" w14:textId="77777777" w:rsidR="009D35CA" w:rsidRDefault="008240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AB5CE6" w14:textId="77777777" w:rsidR="009D35CA" w:rsidRDefault="009D35CA">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1799F4"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79FA89"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D35CA" w14:paraId="0F6025CA" w14:textId="77777777">
        <w:trPr>
          <w:divId w:val="163467489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4D9A6AA" w14:textId="77777777" w:rsidR="009D35CA" w:rsidRDefault="008240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BA39E" w14:textId="77777777" w:rsidR="009D35CA" w:rsidRDefault="008240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20D8C3"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288E21"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E140EF"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84EC76" w14:textId="77777777" w:rsidR="009D35CA" w:rsidRDefault="009D35C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704A53"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E03BBA"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D35CA" w14:paraId="436FF39D" w14:textId="77777777">
        <w:trPr>
          <w:divId w:val="163467489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6967A57" w14:textId="77777777" w:rsidR="009D35CA" w:rsidRDefault="008240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E05225"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BC16B5"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BFD940"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FE2844" w14:textId="77777777" w:rsidR="009D35CA" w:rsidRDefault="008240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A5BA580" w14:textId="77777777" w:rsidR="009D35CA" w:rsidRDefault="009D35CA">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8EF74"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36E159"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D35CA" w14:paraId="7A51F40B" w14:textId="77777777">
        <w:trPr>
          <w:divId w:val="163467489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E1B789" w14:textId="77777777" w:rsidR="009D35CA" w:rsidRDefault="008240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4AD305"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8E2EE6" w14:textId="77777777" w:rsidR="009D35CA" w:rsidRDefault="008240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A9FD5A"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6950B2"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3497ED3" w14:textId="77777777" w:rsidR="009D35CA" w:rsidRDefault="009D35C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934D67" w14:textId="77777777" w:rsidR="009D35CA" w:rsidRDefault="009D35CA">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0D3FB6"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9D35CA" w14:paraId="6A65F89E" w14:textId="77777777">
        <w:trPr>
          <w:divId w:val="163467489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50C3C6A" w14:textId="77777777" w:rsidR="009D35CA" w:rsidRDefault="008240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767012"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B639E8" w14:textId="77777777" w:rsidR="009D35CA" w:rsidRDefault="008240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D84B2E"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C8EBA4"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F04DACD" w14:textId="77777777" w:rsidR="009D35CA" w:rsidRDefault="009D35C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84ADDB6" w14:textId="77777777" w:rsidR="009D35CA" w:rsidRDefault="009D35CA">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2876E4" w14:textId="77777777" w:rsidR="009D35CA" w:rsidRDefault="009D35CA">
            <w:pPr>
              <w:jc w:val="center"/>
              <w:rPr>
                <w:rFonts w:eastAsia="Times New Roman"/>
                <w:sz w:val="20"/>
                <w:szCs w:val="20"/>
              </w:rPr>
            </w:pPr>
          </w:p>
        </w:tc>
      </w:tr>
      <w:tr w:rsidR="009D35CA" w14:paraId="7B9D9177" w14:textId="77777777">
        <w:trPr>
          <w:divId w:val="163467489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4FFC5E6" w14:textId="77777777" w:rsidR="009D35CA" w:rsidRDefault="008240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57F61A"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90C5A"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ABA86B" w14:textId="77777777" w:rsidR="009D35CA" w:rsidRDefault="008240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68F4E7"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880834"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AF74E8"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249CBB"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D35CA" w14:paraId="3C6B3255" w14:textId="77777777">
        <w:trPr>
          <w:divId w:val="163467489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E272C5" w14:textId="77777777" w:rsidR="009D35CA" w:rsidRDefault="008240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9E92E"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53359E" w14:textId="77777777" w:rsidR="009D35CA" w:rsidRDefault="008240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3CD92C"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64409B"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0F490F"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729A9F"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274E4"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D35CA" w14:paraId="365CF08C" w14:textId="77777777">
        <w:trPr>
          <w:divId w:val="163467489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76C91B" w14:textId="77777777" w:rsidR="009D35CA" w:rsidRDefault="008240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0E1608"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70093F"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1F95A5" w14:textId="77777777" w:rsidR="009D35CA" w:rsidRDefault="00824046">
            <w:pPr>
              <w:pStyle w:val="NormalWeb"/>
              <w:spacing w:before="0" w:beforeAutospacing="0" w:after="0" w:afterAutospacing="0"/>
              <w:jc w:val="center"/>
              <w:rPr>
                <w:rFonts w:ascii="Calibri" w:hAnsi="Calibri" w:cs="Calibri"/>
                <w:b/>
                <w:bCs/>
                <w:color w:val="000000"/>
                <w:sz w:val="16"/>
                <w:szCs w:val="16"/>
              </w:rPr>
            </w:pPr>
            <w:r w:rsidRPr="00C43184">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BCBA2C"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43F2505" w14:textId="77777777" w:rsidR="009D35CA" w:rsidRDefault="009D35C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57BEE08" w14:textId="77777777" w:rsidR="009D35CA" w:rsidRDefault="009D35CA">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67921C" w14:textId="77777777" w:rsidR="009D35CA" w:rsidRPr="00C43184" w:rsidRDefault="00824046">
            <w:pPr>
              <w:pStyle w:val="NormalWeb"/>
              <w:spacing w:before="0" w:beforeAutospacing="0" w:after="0" w:afterAutospacing="0"/>
              <w:jc w:val="center"/>
              <w:rPr>
                <w:rFonts w:ascii="Calibri" w:hAnsi="Calibri" w:cs="Calibri"/>
                <w:color w:val="AEAAAA"/>
                <w:sz w:val="16"/>
                <w:szCs w:val="16"/>
              </w:rPr>
            </w:pPr>
            <w:r w:rsidRPr="00C43184">
              <w:rPr>
                <w:rFonts w:ascii="Calibri" w:hAnsi="Calibri" w:cs="Calibri"/>
                <w:b/>
                <w:bCs/>
                <w:color w:val="000000"/>
                <w:sz w:val="16"/>
                <w:szCs w:val="16"/>
              </w:rPr>
              <w:t>No included studies</w:t>
            </w:r>
          </w:p>
        </w:tc>
      </w:tr>
      <w:tr w:rsidR="009D35CA" w14:paraId="1B5A55CF" w14:textId="77777777">
        <w:trPr>
          <w:divId w:val="163467489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685036D" w14:textId="77777777" w:rsidR="009D35CA" w:rsidRDefault="008240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E13AE6"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9D5C46"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E9D7A7"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2DCA3"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7312F"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694FD"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0EA19A" w14:textId="77777777" w:rsidR="009D35CA" w:rsidRDefault="008240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9D35CA" w14:paraId="4648BFA5" w14:textId="77777777">
        <w:trPr>
          <w:divId w:val="163467489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39A96E6" w14:textId="77777777" w:rsidR="009D35CA" w:rsidRDefault="008240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BF84F"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91A0D3" w14:textId="77777777" w:rsidR="009D35CA" w:rsidRDefault="008240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D3AC59"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87A92C"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71EAD4"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4AABF3"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B33018"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9D35CA" w14:paraId="5390EA6D" w14:textId="77777777">
        <w:trPr>
          <w:divId w:val="163467489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ECECE1" w14:textId="77777777" w:rsidR="009D35CA" w:rsidRDefault="008240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485D62"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337D4D"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5AC0D3"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A42DEC"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982BDAE" w14:textId="77777777" w:rsidR="009D35CA" w:rsidRDefault="009D35CA">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39B4C"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597958" w14:textId="77777777" w:rsidR="009D35CA" w:rsidRDefault="008240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9D35CA" w14:paraId="68ED40DE" w14:textId="77777777">
        <w:trPr>
          <w:divId w:val="1634674893"/>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97E400B" w14:textId="77777777" w:rsidR="009D35CA" w:rsidRDefault="00824046">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6BEE23"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9BB690"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B7AA46"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0C11EC" w14:textId="77777777" w:rsidR="009D35CA" w:rsidRDefault="00824046">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5188A6A" w14:textId="77777777" w:rsidR="009D35CA" w:rsidRDefault="009D35CA">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82CBC4"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CFEE13" w14:textId="77777777" w:rsidR="009D35CA" w:rsidRDefault="00824046">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70DE690D" w14:textId="77777777" w:rsidR="009D35CA" w:rsidRDefault="009D35CA">
      <w:pPr>
        <w:divId w:val="1962691107"/>
        <w:rPr>
          <w:rFonts w:ascii="Calibri" w:eastAsia="Times New Roman" w:hAnsi="Calibri" w:cs="Calibri"/>
          <w:color w:val="000000"/>
          <w:sz w:val="16"/>
          <w:szCs w:val="16"/>
          <w:lang w:val="en"/>
        </w:rPr>
      </w:pPr>
    </w:p>
    <w:p w14:paraId="1F7100D9" w14:textId="77777777" w:rsidR="009D35CA" w:rsidRDefault="00824046">
      <w:pPr>
        <w:pStyle w:val="Heading1"/>
        <w:spacing w:after="20" w:afterAutospacing="0"/>
        <w:divId w:val="34159155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9D35CA" w14:paraId="1EDF01BA" w14:textId="77777777">
        <w:trPr>
          <w:divId w:val="1262102632"/>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D3A58AD" w14:textId="77777777" w:rsidR="009D35CA" w:rsidRDefault="0082404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268C880" w14:textId="77777777" w:rsidR="009D35CA" w:rsidRDefault="0082404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18E0C6AC" w14:textId="77777777" w:rsidR="009D35CA" w:rsidRDefault="00824046">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23264BE" w14:textId="77777777" w:rsidR="009D35CA" w:rsidRDefault="0082404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24F7F99" w14:textId="77777777" w:rsidR="009D35CA" w:rsidRDefault="00824046">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9D35CA" w14:paraId="044FA950" w14:textId="77777777">
        <w:trPr>
          <w:divId w:val="1262102632"/>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C5211B0" w14:textId="77777777" w:rsidR="009D35CA" w:rsidRDefault="0082404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37D73F7" w14:textId="77777777" w:rsidR="009D35CA" w:rsidRDefault="0082404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1ED69B48" w14:textId="77777777" w:rsidR="009D35CA" w:rsidRDefault="00824046">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A0FD6C0" w14:textId="77777777" w:rsidR="009D35CA" w:rsidRDefault="0082404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CAE4311" w14:textId="77777777" w:rsidR="009D35CA" w:rsidRDefault="00824046">
            <w:pPr>
              <w:pStyle w:val="marker"/>
              <w:spacing w:before="0" w:beforeAutospacing="0" w:after="0" w:afterAutospacing="0"/>
              <w:jc w:val="center"/>
              <w:rPr>
                <w:color w:val="000000"/>
              </w:rPr>
            </w:pPr>
            <w:r>
              <w:rPr>
                <w:color w:val="000000"/>
              </w:rPr>
              <w:t xml:space="preserve">○ </w:t>
            </w:r>
          </w:p>
        </w:tc>
      </w:tr>
    </w:tbl>
    <w:p w14:paraId="7F1F1622" w14:textId="77777777" w:rsidR="009D35CA" w:rsidRDefault="009D35CA">
      <w:pPr>
        <w:divId w:val="1962691107"/>
        <w:rPr>
          <w:rFonts w:ascii="Calibri" w:eastAsia="Times New Roman" w:hAnsi="Calibri" w:cs="Calibri"/>
          <w:color w:val="000000"/>
          <w:sz w:val="16"/>
          <w:szCs w:val="16"/>
          <w:lang w:val="en"/>
        </w:rPr>
      </w:pPr>
    </w:p>
    <w:p w14:paraId="66A11FC5" w14:textId="77777777" w:rsidR="009D35CA" w:rsidRDefault="00824046">
      <w:pPr>
        <w:pStyle w:val="Heading1"/>
        <w:spacing w:after="20" w:afterAutospacing="0"/>
        <w:divId w:val="28766151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9D35CA" w14:paraId="6DC2B8A8" w14:textId="77777777">
        <w:trPr>
          <w:divId w:val="1043363703"/>
        </w:trPr>
        <w:tc>
          <w:tcPr>
            <w:tcW w:w="0" w:type="auto"/>
            <w:shd w:val="clear" w:color="auto" w:fill="2E74B5"/>
            <w:tcMar>
              <w:top w:w="75" w:type="dxa"/>
              <w:left w:w="75" w:type="dxa"/>
              <w:bottom w:w="75" w:type="dxa"/>
              <w:right w:w="75" w:type="dxa"/>
            </w:tcMar>
            <w:hideMark/>
          </w:tcPr>
          <w:p w14:paraId="4E4CA780" w14:textId="77777777" w:rsidR="009D35CA" w:rsidRDefault="00824046">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9D35CA" w14:paraId="65F8D291" w14:textId="77777777">
        <w:trPr>
          <w:divId w:val="1043363703"/>
          <w:trHeight w:val="1080"/>
        </w:trPr>
        <w:tc>
          <w:tcPr>
            <w:tcW w:w="0" w:type="auto"/>
            <w:tcMar>
              <w:top w:w="75" w:type="dxa"/>
              <w:left w:w="75" w:type="dxa"/>
              <w:bottom w:w="75" w:type="dxa"/>
              <w:right w:w="75" w:type="dxa"/>
            </w:tcMar>
            <w:hideMark/>
          </w:tcPr>
          <w:p w14:paraId="588AF57E" w14:textId="0B4F2B42" w:rsidR="009D35CA" w:rsidRDefault="00824046" w:rsidP="00BF30B2">
            <w:pPr>
              <w:rPr>
                <w:rFonts w:ascii="Calibri" w:eastAsia="Times New Roman" w:hAnsi="Calibri" w:cs="Calibri"/>
                <w:sz w:val="16"/>
                <w:szCs w:val="16"/>
              </w:rPr>
            </w:pPr>
            <w:r>
              <w:rPr>
                <w:rFonts w:ascii="Calibri" w:eastAsia="Times New Roman" w:hAnsi="Calibri" w:cs="Calibri"/>
                <w:sz w:val="16"/>
                <w:szCs w:val="16"/>
              </w:rPr>
              <w:t>There is insufficient evidence to make a recommendation for or against the use of a respiratory function monitor in newborn infants receiving respiratory support at birth (low certainty evidence).</w:t>
            </w:r>
          </w:p>
        </w:tc>
      </w:tr>
      <w:tr w:rsidR="009D35CA" w14:paraId="0A1ABF1C" w14:textId="77777777">
        <w:trPr>
          <w:divId w:val="1043363703"/>
        </w:trPr>
        <w:tc>
          <w:tcPr>
            <w:tcW w:w="0" w:type="auto"/>
            <w:tcMar>
              <w:top w:w="0" w:type="dxa"/>
              <w:left w:w="0" w:type="dxa"/>
              <w:bottom w:w="0" w:type="dxa"/>
              <w:right w:w="0" w:type="dxa"/>
            </w:tcMar>
            <w:hideMark/>
          </w:tcPr>
          <w:p w14:paraId="15B2DED1" w14:textId="77777777" w:rsidR="009D35CA" w:rsidRDefault="009D35CA">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9D35CA" w14:paraId="247FF4FE" w14:textId="77777777">
        <w:trPr>
          <w:divId w:val="1918980551"/>
        </w:trPr>
        <w:tc>
          <w:tcPr>
            <w:tcW w:w="0" w:type="auto"/>
            <w:shd w:val="clear" w:color="auto" w:fill="2E74B5"/>
            <w:tcMar>
              <w:top w:w="75" w:type="dxa"/>
              <w:left w:w="75" w:type="dxa"/>
              <w:bottom w:w="75" w:type="dxa"/>
              <w:right w:w="75" w:type="dxa"/>
            </w:tcMar>
            <w:hideMark/>
          </w:tcPr>
          <w:p w14:paraId="3F225E14" w14:textId="77777777" w:rsidR="009D35CA" w:rsidRDefault="00824046">
            <w:pPr>
              <w:pStyle w:val="Heading2"/>
              <w:spacing w:before="0" w:beforeAutospacing="0" w:after="0" w:afterAutospacing="0"/>
              <w:divId w:val="1004892676"/>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9D35CA" w14:paraId="23653F01" w14:textId="77777777">
        <w:trPr>
          <w:divId w:val="1918980551"/>
          <w:trHeight w:val="1080"/>
        </w:trPr>
        <w:tc>
          <w:tcPr>
            <w:tcW w:w="0" w:type="auto"/>
            <w:tcMar>
              <w:top w:w="75" w:type="dxa"/>
              <w:left w:w="75" w:type="dxa"/>
              <w:bottom w:w="75" w:type="dxa"/>
              <w:right w:w="75" w:type="dxa"/>
            </w:tcMar>
            <w:hideMark/>
          </w:tcPr>
          <w:p w14:paraId="5BE671F0" w14:textId="2390A63D" w:rsidR="009D35CA" w:rsidRDefault="00824046">
            <w:pPr>
              <w:rPr>
                <w:rFonts w:ascii="Calibri" w:eastAsia="Times New Roman" w:hAnsi="Calibri" w:cs="Calibri"/>
                <w:sz w:val="16"/>
                <w:szCs w:val="16"/>
              </w:rPr>
            </w:pPr>
            <w:r>
              <w:rPr>
                <w:rFonts w:ascii="Calibri" w:eastAsia="Times New Roman" w:hAnsi="Calibri" w:cs="Calibri"/>
                <w:sz w:val="16"/>
                <w:szCs w:val="16"/>
              </w:rPr>
              <w:t>In making this recommendation, the Neonatal Life Support Task Force acknowledges the following:</w:t>
            </w:r>
          </w:p>
          <w:p w14:paraId="7F464481" w14:textId="77777777" w:rsidR="00DA3834" w:rsidRDefault="00DA3834">
            <w:pPr>
              <w:rPr>
                <w:rFonts w:ascii="Calibri" w:eastAsia="Times New Roman" w:hAnsi="Calibri" w:cs="Calibri"/>
                <w:sz w:val="16"/>
                <w:szCs w:val="16"/>
              </w:rPr>
            </w:pPr>
          </w:p>
          <w:p w14:paraId="32ADF0D6" w14:textId="411F1D5C" w:rsidR="009D35CA" w:rsidRDefault="00824046">
            <w:pPr>
              <w:rPr>
                <w:rFonts w:ascii="Calibri" w:eastAsia="Times New Roman" w:hAnsi="Calibri" w:cs="Calibri"/>
                <w:sz w:val="16"/>
                <w:szCs w:val="16"/>
              </w:rPr>
            </w:pPr>
            <w:r>
              <w:rPr>
                <w:rFonts w:ascii="Calibri" w:eastAsia="Times New Roman" w:hAnsi="Calibri" w:cs="Calibri"/>
                <w:sz w:val="16"/>
                <w:szCs w:val="16"/>
              </w:rPr>
              <w:t>For newborn infants who receive respiratory support at birth, the Task Force did not make a recommendation for or against the use of a respiratory function monitor in part because of the low confidence in effect estimates for either benefit or harm (low certainty evidence).</w:t>
            </w:r>
          </w:p>
          <w:p w14:paraId="61B62404" w14:textId="77777777" w:rsidR="00DA3834" w:rsidRDefault="00DA3834">
            <w:pPr>
              <w:rPr>
                <w:rFonts w:ascii="Calibri" w:eastAsia="Times New Roman" w:hAnsi="Calibri" w:cs="Calibri"/>
                <w:sz w:val="16"/>
                <w:szCs w:val="16"/>
              </w:rPr>
            </w:pPr>
          </w:p>
          <w:p w14:paraId="55FD03C1" w14:textId="45BEFA9B" w:rsidR="009D35CA" w:rsidRDefault="00824046">
            <w:pPr>
              <w:rPr>
                <w:rFonts w:ascii="Calibri" w:eastAsia="Times New Roman" w:hAnsi="Calibri" w:cs="Calibri"/>
                <w:sz w:val="16"/>
                <w:szCs w:val="16"/>
              </w:rPr>
            </w:pPr>
            <w:r>
              <w:rPr>
                <w:rFonts w:ascii="Calibri" w:eastAsia="Times New Roman" w:hAnsi="Calibri" w:cs="Calibri"/>
                <w:sz w:val="16"/>
                <w:szCs w:val="16"/>
              </w:rPr>
              <w:t xml:space="preserve">One study reported the proportion of infants with tidal volume &gt;8mL/kg {Zeballos </w:t>
            </w:r>
            <w:proofErr w:type="spellStart"/>
            <w:r>
              <w:rPr>
                <w:rFonts w:ascii="Calibri" w:eastAsia="Times New Roman" w:hAnsi="Calibri" w:cs="Calibri"/>
                <w:sz w:val="16"/>
                <w:szCs w:val="16"/>
              </w:rPr>
              <w:t>Sarrato</w:t>
            </w:r>
            <w:proofErr w:type="spellEnd"/>
            <w:r>
              <w:rPr>
                <w:rFonts w:ascii="Calibri" w:eastAsia="Times New Roman" w:hAnsi="Calibri" w:cs="Calibri"/>
                <w:sz w:val="16"/>
                <w:szCs w:val="16"/>
              </w:rPr>
              <w:t>, 2019 1368} showing less excessive tidal volume when using RFM in infants &lt;30 weeks' gestation (p&lt;0.001 in n=21 infants 28-29 weeks' gestation, p&lt;0.001 in n=51 infants &lt;28 weeks' gestation). However</w:t>
            </w:r>
            <w:r w:rsidR="009602FD">
              <w:rPr>
                <w:rFonts w:ascii="Calibri" w:eastAsia="Times New Roman" w:hAnsi="Calibri" w:cs="Calibri"/>
                <w:sz w:val="16"/>
                <w:szCs w:val="16"/>
              </w:rPr>
              <w:t xml:space="preserve">, </w:t>
            </w:r>
            <w:r>
              <w:rPr>
                <w:rFonts w:ascii="Calibri" w:eastAsia="Times New Roman" w:hAnsi="Calibri" w:cs="Calibri"/>
                <w:sz w:val="16"/>
                <w:szCs w:val="16"/>
              </w:rPr>
              <w:t>this was a post hoc analysis with relatively few patients and, therefore, did not influence our treatment recommendation.</w:t>
            </w:r>
          </w:p>
          <w:p w14:paraId="4AA0DBF5" w14:textId="77777777" w:rsidR="00DA3834" w:rsidRDefault="00DA3834">
            <w:pPr>
              <w:rPr>
                <w:rFonts w:ascii="Calibri" w:eastAsia="Times New Roman" w:hAnsi="Calibri" w:cs="Calibri"/>
                <w:sz w:val="16"/>
                <w:szCs w:val="16"/>
              </w:rPr>
            </w:pPr>
          </w:p>
          <w:p w14:paraId="6685DDED" w14:textId="18232311" w:rsidR="009D35CA" w:rsidRDefault="00824046">
            <w:pPr>
              <w:rPr>
                <w:rFonts w:ascii="Calibri" w:eastAsia="Times New Roman" w:hAnsi="Calibri" w:cs="Calibri"/>
                <w:sz w:val="16"/>
                <w:szCs w:val="16"/>
              </w:rPr>
            </w:pPr>
            <w:r>
              <w:rPr>
                <w:rFonts w:ascii="Calibri" w:eastAsia="Times New Roman" w:hAnsi="Calibri" w:cs="Calibri"/>
                <w:sz w:val="16"/>
                <w:szCs w:val="16"/>
              </w:rPr>
              <w:t>IVH (all grades), but not severe IVH, was statistically significantly decreased in the RFM visible group (low certainty). However, there is a lack of certainty whether the difference in IVH between groups in 2 RCTs (n=393 patients) was attributable to the RFM or a chance finding as IVH (all grades) was one of many secondary outcomes. The composite outcome of IVH (all grades) and periventricular leukomalacia (PVL) was not considered for this recommendation as it was a post-hoc secondary outcome.</w:t>
            </w:r>
          </w:p>
          <w:p w14:paraId="17050D95" w14:textId="77777777" w:rsidR="00DA3834" w:rsidRDefault="00DA3834">
            <w:pPr>
              <w:rPr>
                <w:rFonts w:ascii="Calibri" w:eastAsia="Times New Roman" w:hAnsi="Calibri" w:cs="Calibri"/>
                <w:sz w:val="16"/>
                <w:szCs w:val="16"/>
              </w:rPr>
            </w:pPr>
          </w:p>
          <w:p w14:paraId="389FACA2" w14:textId="37E6CEC4" w:rsidR="009D35CA" w:rsidRDefault="00824046">
            <w:pPr>
              <w:rPr>
                <w:rFonts w:ascii="Calibri" w:eastAsia="Times New Roman" w:hAnsi="Calibri" w:cs="Calibri"/>
                <w:sz w:val="16"/>
                <w:szCs w:val="16"/>
              </w:rPr>
            </w:pPr>
            <w:r>
              <w:rPr>
                <w:rFonts w:ascii="Calibri" w:eastAsia="Times New Roman" w:hAnsi="Calibri" w:cs="Calibri"/>
                <w:sz w:val="16"/>
                <w:szCs w:val="16"/>
              </w:rPr>
              <w:t>No specific device cost or training cost were reported in these trials. However, the cost of purchasing and implementing new devices is significant. In addition, there are several human factor issues that should be addressed if RFM use were to become more widespread.</w:t>
            </w:r>
          </w:p>
          <w:p w14:paraId="2C97138A" w14:textId="77777777" w:rsidR="00DA3834" w:rsidRDefault="00DA3834">
            <w:pPr>
              <w:rPr>
                <w:rFonts w:ascii="Calibri" w:eastAsia="Times New Roman" w:hAnsi="Calibri" w:cs="Calibri"/>
                <w:sz w:val="16"/>
                <w:szCs w:val="16"/>
              </w:rPr>
            </w:pPr>
          </w:p>
          <w:p w14:paraId="60AE8D07" w14:textId="77777777" w:rsidR="009D35CA" w:rsidRDefault="00824046">
            <w:pPr>
              <w:divId w:val="1657765074"/>
              <w:rPr>
                <w:rFonts w:ascii="Calibri" w:eastAsia="Times New Roman" w:hAnsi="Calibri" w:cs="Calibri"/>
                <w:sz w:val="16"/>
                <w:szCs w:val="16"/>
              </w:rPr>
            </w:pPr>
            <w:r>
              <w:rPr>
                <w:rFonts w:ascii="Calibri" w:eastAsia="Times New Roman" w:hAnsi="Calibri" w:cs="Calibri"/>
                <w:sz w:val="16"/>
                <w:szCs w:val="16"/>
              </w:rPr>
              <w:t>The lack of clinical benefit, except the possible benefit in reducing IVH (all grades), and the lack of cost-effectiveness data, contributed to the recommendation statement.</w:t>
            </w:r>
          </w:p>
        </w:tc>
      </w:tr>
    </w:tbl>
    <w:p w14:paraId="7E2ECDB2" w14:textId="77777777" w:rsidR="009D35CA" w:rsidRDefault="009D35CA">
      <w:pPr>
        <w:divId w:val="357462920"/>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9D35CA" w14:paraId="6D3D9E27" w14:textId="77777777">
        <w:trPr>
          <w:divId w:val="357462920"/>
        </w:trPr>
        <w:tc>
          <w:tcPr>
            <w:tcW w:w="0" w:type="auto"/>
            <w:shd w:val="clear" w:color="auto" w:fill="2E74B5"/>
            <w:tcMar>
              <w:top w:w="75" w:type="dxa"/>
              <w:left w:w="75" w:type="dxa"/>
              <w:bottom w:w="75" w:type="dxa"/>
              <w:right w:w="75" w:type="dxa"/>
            </w:tcMar>
            <w:hideMark/>
          </w:tcPr>
          <w:p w14:paraId="649618AD" w14:textId="77777777" w:rsidR="009D35CA" w:rsidRDefault="00824046">
            <w:pPr>
              <w:pStyle w:val="Heading2"/>
              <w:spacing w:before="0" w:beforeAutospacing="0" w:after="0" w:afterAutospacing="0"/>
              <w:divId w:val="1988321794"/>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9D35CA" w14:paraId="77F29703" w14:textId="77777777">
        <w:trPr>
          <w:divId w:val="357462920"/>
          <w:trHeight w:val="1080"/>
        </w:trPr>
        <w:tc>
          <w:tcPr>
            <w:tcW w:w="0" w:type="auto"/>
            <w:tcMar>
              <w:top w:w="75" w:type="dxa"/>
              <w:left w:w="75" w:type="dxa"/>
              <w:bottom w:w="75" w:type="dxa"/>
              <w:right w:w="75" w:type="dxa"/>
            </w:tcMar>
            <w:hideMark/>
          </w:tcPr>
          <w:p w14:paraId="17A38A05" w14:textId="76901F2E" w:rsidR="009D35CA" w:rsidRDefault="00824046" w:rsidP="00BF30B2">
            <w:pPr>
              <w:rPr>
                <w:rFonts w:ascii="Calibri" w:eastAsia="Times New Roman" w:hAnsi="Calibri" w:cs="Calibri"/>
                <w:sz w:val="16"/>
                <w:szCs w:val="16"/>
              </w:rPr>
            </w:pPr>
            <w:r>
              <w:rPr>
                <w:rFonts w:ascii="Calibri" w:eastAsia="Times New Roman" w:hAnsi="Calibri" w:cs="Calibri"/>
                <w:sz w:val="16"/>
                <w:szCs w:val="16"/>
              </w:rPr>
              <w:t xml:space="preserve">No subgroup analyses were pre-planned or performed. </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9D35CA" w14:paraId="5DCCA752" w14:textId="77777777">
        <w:trPr>
          <w:divId w:val="1918980551"/>
        </w:trPr>
        <w:tc>
          <w:tcPr>
            <w:tcW w:w="0" w:type="auto"/>
            <w:shd w:val="clear" w:color="auto" w:fill="2E74B5"/>
            <w:tcMar>
              <w:top w:w="75" w:type="dxa"/>
              <w:left w:w="75" w:type="dxa"/>
              <w:bottom w:w="75" w:type="dxa"/>
              <w:right w:w="75" w:type="dxa"/>
            </w:tcMar>
            <w:hideMark/>
          </w:tcPr>
          <w:p w14:paraId="30984CF2" w14:textId="77777777" w:rsidR="009D35CA" w:rsidRDefault="00824046">
            <w:pPr>
              <w:pStyle w:val="Heading2"/>
              <w:spacing w:before="0" w:beforeAutospacing="0" w:after="0" w:afterAutospacing="0"/>
              <w:divId w:val="1078163957"/>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9D35CA" w14:paraId="1709927E" w14:textId="77777777">
        <w:trPr>
          <w:divId w:val="1918980551"/>
          <w:trHeight w:val="1080"/>
        </w:trPr>
        <w:tc>
          <w:tcPr>
            <w:tcW w:w="0" w:type="auto"/>
            <w:tcMar>
              <w:top w:w="75" w:type="dxa"/>
              <w:left w:w="75" w:type="dxa"/>
              <w:bottom w:w="75" w:type="dxa"/>
              <w:right w:w="75" w:type="dxa"/>
            </w:tcMar>
            <w:hideMark/>
          </w:tcPr>
          <w:p w14:paraId="0F3BD29A" w14:textId="1AFEBA60" w:rsidR="009D35CA" w:rsidRDefault="00824046">
            <w:pPr>
              <w:rPr>
                <w:rFonts w:ascii="Calibri" w:eastAsia="Times New Roman" w:hAnsi="Calibri" w:cs="Calibri"/>
                <w:sz w:val="16"/>
                <w:szCs w:val="16"/>
              </w:rPr>
            </w:pPr>
            <w:r>
              <w:rPr>
                <w:rFonts w:ascii="Calibri" w:eastAsia="Times New Roman" w:hAnsi="Calibri" w:cs="Calibri"/>
                <w:sz w:val="16"/>
                <w:szCs w:val="16"/>
              </w:rPr>
              <w:t xml:space="preserve">We anticipate implementing RFM into routine clinical practice would require significant training and cost. In addition, there are human factor issues that need to be addressed should RFM be more widespread (see Research </w:t>
            </w:r>
            <w:r w:rsidR="00BF30B2">
              <w:rPr>
                <w:rFonts w:ascii="Calibri" w:eastAsia="Times New Roman" w:hAnsi="Calibri" w:cs="Calibri"/>
                <w:sz w:val="16"/>
                <w:szCs w:val="16"/>
              </w:rPr>
              <w:t>p</w:t>
            </w:r>
            <w:r>
              <w:rPr>
                <w:rFonts w:ascii="Calibri" w:eastAsia="Times New Roman" w:hAnsi="Calibri" w:cs="Calibri"/>
                <w:sz w:val="16"/>
                <w:szCs w:val="16"/>
              </w:rPr>
              <w:t>riorities</w:t>
            </w:r>
            <w:r w:rsidR="00BF30B2">
              <w:rPr>
                <w:rFonts w:ascii="Calibri" w:eastAsia="Times New Roman" w:hAnsi="Calibri" w:cs="Calibri"/>
                <w:sz w:val="16"/>
                <w:szCs w:val="16"/>
              </w:rPr>
              <w:t xml:space="preserve"> section</w:t>
            </w:r>
            <w:r>
              <w:rPr>
                <w:rFonts w:ascii="Calibri" w:eastAsia="Times New Roman" w:hAnsi="Calibri" w:cs="Calibri"/>
                <w:sz w:val="16"/>
                <w:szCs w:val="16"/>
              </w:rPr>
              <w:t xml:space="preserve"> below). </w:t>
            </w:r>
          </w:p>
          <w:p w14:paraId="050B214F" w14:textId="77777777" w:rsidR="009D35CA" w:rsidRDefault="00824046">
            <w:pPr>
              <w:divId w:val="1905678189"/>
              <w:rPr>
                <w:rFonts w:ascii="Calibri" w:eastAsia="Times New Roman" w:hAnsi="Calibri" w:cs="Calibri"/>
                <w:sz w:val="16"/>
                <w:szCs w:val="16"/>
              </w:rPr>
            </w:pPr>
            <w:r>
              <w:rPr>
                <w:rFonts w:ascii="Calibri" w:eastAsia="Times New Roman" w:hAnsi="Calibri" w:cs="Calibri"/>
                <w:sz w:val="16"/>
                <w:szCs w:val="16"/>
              </w:rPr>
              <w:br/>
            </w:r>
          </w:p>
        </w:tc>
      </w:tr>
    </w:tbl>
    <w:p w14:paraId="6545A77D" w14:textId="77777777" w:rsidR="009D35CA" w:rsidRDefault="009D35CA">
      <w:pPr>
        <w:divId w:val="116100283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9D35CA" w14:paraId="33125619" w14:textId="77777777">
        <w:trPr>
          <w:divId w:val="1161002836"/>
        </w:trPr>
        <w:tc>
          <w:tcPr>
            <w:tcW w:w="0" w:type="auto"/>
            <w:shd w:val="clear" w:color="auto" w:fill="2E74B5"/>
            <w:tcMar>
              <w:top w:w="75" w:type="dxa"/>
              <w:left w:w="75" w:type="dxa"/>
              <w:bottom w:w="75" w:type="dxa"/>
              <w:right w:w="75" w:type="dxa"/>
            </w:tcMar>
            <w:hideMark/>
          </w:tcPr>
          <w:p w14:paraId="3C375DB2" w14:textId="77777777" w:rsidR="009D35CA" w:rsidRDefault="00824046">
            <w:pPr>
              <w:pStyle w:val="Heading2"/>
              <w:spacing w:before="0" w:beforeAutospacing="0" w:after="0" w:afterAutospacing="0"/>
              <w:divId w:val="304506622"/>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9D35CA" w14:paraId="325A9C8A" w14:textId="77777777">
        <w:trPr>
          <w:divId w:val="1161002836"/>
          <w:trHeight w:val="1080"/>
        </w:trPr>
        <w:tc>
          <w:tcPr>
            <w:tcW w:w="0" w:type="auto"/>
            <w:tcMar>
              <w:top w:w="75" w:type="dxa"/>
              <w:left w:w="75" w:type="dxa"/>
              <w:bottom w:w="75" w:type="dxa"/>
              <w:right w:w="75" w:type="dxa"/>
            </w:tcMar>
            <w:hideMark/>
          </w:tcPr>
          <w:p w14:paraId="617DCE27" w14:textId="57759067" w:rsidR="009D35CA" w:rsidRDefault="00824046">
            <w:pPr>
              <w:divId w:val="973678506"/>
              <w:rPr>
                <w:rFonts w:ascii="Calibri" w:eastAsia="Times New Roman" w:hAnsi="Calibri" w:cs="Calibri"/>
                <w:sz w:val="16"/>
                <w:szCs w:val="16"/>
              </w:rPr>
            </w:pPr>
            <w:r>
              <w:rPr>
                <w:rFonts w:ascii="Calibri" w:eastAsia="Times New Roman" w:hAnsi="Calibri" w:cs="Calibri"/>
                <w:sz w:val="16"/>
                <w:szCs w:val="16"/>
              </w:rPr>
              <w:t>If respiratory function monitoring is implemented, clinical outcome monitoring should continue, for both short term (</w:t>
            </w:r>
            <w:proofErr w:type="gramStart"/>
            <w:r>
              <w:rPr>
                <w:rFonts w:ascii="Calibri" w:eastAsia="Times New Roman" w:hAnsi="Calibri" w:cs="Calibri"/>
                <w:sz w:val="16"/>
                <w:szCs w:val="16"/>
              </w:rPr>
              <w:t>e.g.</w:t>
            </w:r>
            <w:proofErr w:type="gramEnd"/>
            <w:r>
              <w:rPr>
                <w:rFonts w:ascii="Calibri" w:eastAsia="Times New Roman" w:hAnsi="Calibri" w:cs="Calibri"/>
                <w:sz w:val="16"/>
                <w:szCs w:val="16"/>
              </w:rPr>
              <w:t xml:space="preserve"> face-mask leak, time to HR &gt;100 bpm, </w:t>
            </w:r>
            <w:r w:rsidR="00865599">
              <w:rPr>
                <w:rFonts w:ascii="Calibri" w:eastAsia="Times New Roman" w:hAnsi="Calibri" w:cs="Calibri"/>
                <w:sz w:val="16"/>
                <w:szCs w:val="16"/>
              </w:rPr>
              <w:t>TV</w:t>
            </w:r>
            <w:r>
              <w:rPr>
                <w:rFonts w:ascii="Calibri" w:eastAsia="Times New Roman" w:hAnsi="Calibri" w:cs="Calibri"/>
                <w:sz w:val="16"/>
                <w:szCs w:val="16"/>
              </w:rPr>
              <w:t xml:space="preserve"> within desired range and outside the range) and long term clinical outcomes (e.g. BPD, neurodevelopment impairment). </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9D35CA" w14:paraId="402E267C" w14:textId="77777777">
        <w:trPr>
          <w:divId w:val="1918980551"/>
        </w:trPr>
        <w:tc>
          <w:tcPr>
            <w:tcW w:w="0" w:type="auto"/>
            <w:shd w:val="clear" w:color="auto" w:fill="2E74B5"/>
            <w:tcMar>
              <w:top w:w="75" w:type="dxa"/>
              <w:left w:w="75" w:type="dxa"/>
              <w:bottom w:w="75" w:type="dxa"/>
              <w:right w:w="75" w:type="dxa"/>
            </w:tcMar>
            <w:hideMark/>
          </w:tcPr>
          <w:p w14:paraId="593422F6" w14:textId="77777777" w:rsidR="009D35CA" w:rsidRDefault="00824046">
            <w:pPr>
              <w:pStyle w:val="Heading2"/>
              <w:spacing w:before="0" w:beforeAutospacing="0" w:after="0" w:afterAutospacing="0"/>
              <w:divId w:val="1895046853"/>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9D35CA" w14:paraId="18B20A93" w14:textId="77777777">
        <w:trPr>
          <w:divId w:val="1918980551"/>
          <w:trHeight w:val="1080"/>
        </w:trPr>
        <w:tc>
          <w:tcPr>
            <w:tcW w:w="0" w:type="auto"/>
            <w:tcMar>
              <w:top w:w="75" w:type="dxa"/>
              <w:left w:w="75" w:type="dxa"/>
              <w:bottom w:w="75" w:type="dxa"/>
              <w:right w:w="75" w:type="dxa"/>
            </w:tcMar>
            <w:hideMark/>
          </w:tcPr>
          <w:p w14:paraId="45874B32" w14:textId="77777777" w:rsidR="009D35CA" w:rsidRDefault="00824046">
            <w:pPr>
              <w:rPr>
                <w:rFonts w:ascii="Calibri" w:eastAsia="Times New Roman" w:hAnsi="Calibri" w:cs="Calibri"/>
                <w:sz w:val="16"/>
                <w:szCs w:val="16"/>
              </w:rPr>
            </w:pPr>
            <w:r>
              <w:rPr>
                <w:rFonts w:ascii="Calibri" w:eastAsia="Times New Roman" w:hAnsi="Calibri" w:cs="Calibri"/>
                <w:sz w:val="16"/>
                <w:szCs w:val="16"/>
              </w:rPr>
              <w:t>Research priorities should include human factor assessment, methods exploring opportunities to reduce inequity, and cost-benefit analysis. Standardized operational definitions for outcomes in future studies would permit meta-analysis of results such as mask leak.</w:t>
            </w:r>
          </w:p>
          <w:p w14:paraId="725CA96F" w14:textId="21CFC4F5" w:rsidR="009D35CA" w:rsidRDefault="009D35CA">
            <w:pPr>
              <w:rPr>
                <w:rFonts w:ascii="Calibri" w:eastAsia="Times New Roman" w:hAnsi="Calibri" w:cs="Calibri"/>
                <w:sz w:val="16"/>
                <w:szCs w:val="16"/>
              </w:rPr>
            </w:pPr>
          </w:p>
          <w:p w14:paraId="67DCF338" w14:textId="77777777" w:rsidR="009D35CA" w:rsidRDefault="00824046">
            <w:pPr>
              <w:rPr>
                <w:rFonts w:ascii="Calibri" w:eastAsia="Times New Roman" w:hAnsi="Calibri" w:cs="Calibri"/>
                <w:sz w:val="16"/>
                <w:szCs w:val="16"/>
              </w:rPr>
            </w:pPr>
            <w:r>
              <w:rPr>
                <w:rFonts w:ascii="Calibri" w:eastAsia="Times New Roman" w:hAnsi="Calibri" w:cs="Calibri"/>
                <w:sz w:val="16"/>
                <w:szCs w:val="16"/>
                <w:u w:val="single"/>
              </w:rPr>
              <w:t>Potential research questions are listed below</w:t>
            </w:r>
            <w:r>
              <w:rPr>
                <w:rFonts w:ascii="Calibri" w:eastAsia="Times New Roman" w:hAnsi="Calibri" w:cs="Calibri"/>
                <w:sz w:val="16"/>
                <w:szCs w:val="16"/>
              </w:rPr>
              <w:t>:</w:t>
            </w:r>
          </w:p>
          <w:p w14:paraId="226B9AC4" w14:textId="77777777" w:rsidR="009D35CA" w:rsidRDefault="00824046">
            <w:pPr>
              <w:rPr>
                <w:rFonts w:ascii="Calibri" w:eastAsia="Times New Roman" w:hAnsi="Calibri" w:cs="Calibri"/>
                <w:sz w:val="16"/>
                <w:szCs w:val="16"/>
              </w:rPr>
            </w:pPr>
            <w:r>
              <w:rPr>
                <w:rFonts w:ascii="Calibri" w:eastAsia="Times New Roman" w:hAnsi="Calibri" w:cs="Calibri"/>
                <w:sz w:val="16"/>
                <w:szCs w:val="16"/>
              </w:rPr>
              <w:t xml:space="preserve">Does the use of a RFM vs no RFM during neonatal resuscitation in the delivery room result in a difference in the percentage of time spent delivering a target tidal volume? What is the definition of clinically significant mask leak (in terms of % leak and % of time spent with that degree of leak)? </w:t>
            </w:r>
          </w:p>
          <w:p w14:paraId="151D0881" w14:textId="0DB10F0E" w:rsidR="009D35CA" w:rsidRDefault="00824046">
            <w:pPr>
              <w:rPr>
                <w:rFonts w:ascii="Calibri" w:eastAsia="Times New Roman" w:hAnsi="Calibri" w:cs="Calibri"/>
                <w:sz w:val="16"/>
                <w:szCs w:val="16"/>
              </w:rPr>
            </w:pPr>
            <w:r>
              <w:rPr>
                <w:rFonts w:ascii="Calibri" w:eastAsia="Times New Roman" w:hAnsi="Calibri" w:cs="Calibri"/>
                <w:sz w:val="16"/>
                <w:szCs w:val="16"/>
              </w:rPr>
              <w:t>Does the use of a RFM vs no RFM during neonatal resuscitation in the delivery room result in a faster time to a heart rate &gt;</w:t>
            </w:r>
            <w:r w:rsidR="00713A88">
              <w:rPr>
                <w:rFonts w:ascii="Calibri" w:eastAsia="Times New Roman" w:hAnsi="Calibri" w:cs="Calibri"/>
                <w:sz w:val="16"/>
                <w:szCs w:val="16"/>
              </w:rPr>
              <w:t xml:space="preserve">60 bpm </w:t>
            </w:r>
            <w:r>
              <w:rPr>
                <w:rFonts w:ascii="Calibri" w:eastAsia="Times New Roman" w:hAnsi="Calibri" w:cs="Calibri"/>
                <w:sz w:val="16"/>
                <w:szCs w:val="16"/>
              </w:rPr>
              <w:t>(and &gt;100</w:t>
            </w:r>
            <w:r w:rsidR="00713A88">
              <w:rPr>
                <w:rFonts w:ascii="Calibri" w:eastAsia="Times New Roman" w:hAnsi="Calibri" w:cs="Calibri"/>
                <w:sz w:val="16"/>
                <w:szCs w:val="16"/>
              </w:rPr>
              <w:t xml:space="preserve"> </w:t>
            </w:r>
            <w:r>
              <w:rPr>
                <w:rFonts w:ascii="Calibri" w:eastAsia="Times New Roman" w:hAnsi="Calibri" w:cs="Calibri"/>
                <w:sz w:val="16"/>
                <w:szCs w:val="16"/>
              </w:rPr>
              <w:t>bpm)?</w:t>
            </w:r>
          </w:p>
          <w:p w14:paraId="15DBF24A" w14:textId="75F63747" w:rsidR="009D35CA" w:rsidRDefault="00824046">
            <w:pPr>
              <w:rPr>
                <w:rFonts w:ascii="Calibri" w:eastAsia="Times New Roman" w:hAnsi="Calibri" w:cs="Calibri"/>
                <w:sz w:val="16"/>
                <w:szCs w:val="16"/>
              </w:rPr>
            </w:pPr>
            <w:r>
              <w:rPr>
                <w:rFonts w:ascii="Calibri" w:eastAsia="Times New Roman" w:hAnsi="Calibri" w:cs="Calibri"/>
                <w:sz w:val="16"/>
                <w:szCs w:val="16"/>
              </w:rPr>
              <w:t xml:space="preserve">What is the optimal </w:t>
            </w:r>
            <w:proofErr w:type="gramStart"/>
            <w:r>
              <w:rPr>
                <w:rFonts w:ascii="Calibri" w:eastAsia="Times New Roman" w:hAnsi="Calibri" w:cs="Calibri"/>
                <w:sz w:val="16"/>
                <w:szCs w:val="16"/>
              </w:rPr>
              <w:t>manner in which</w:t>
            </w:r>
            <w:proofErr w:type="gramEnd"/>
            <w:r>
              <w:rPr>
                <w:rFonts w:ascii="Calibri" w:eastAsia="Times New Roman" w:hAnsi="Calibri" w:cs="Calibri"/>
                <w:sz w:val="16"/>
                <w:szCs w:val="16"/>
              </w:rPr>
              <w:t xml:space="preserve"> RFM data and alarms should be displayed to achieve</w:t>
            </w:r>
            <w:r w:rsidR="00713A88">
              <w:rPr>
                <w:rFonts w:ascii="Calibri" w:eastAsia="Times New Roman" w:hAnsi="Calibri" w:cs="Calibri"/>
                <w:sz w:val="16"/>
                <w:szCs w:val="16"/>
              </w:rPr>
              <w:t xml:space="preserve"> the</w:t>
            </w:r>
            <w:r>
              <w:rPr>
                <w:rFonts w:ascii="Calibri" w:eastAsia="Times New Roman" w:hAnsi="Calibri" w:cs="Calibri"/>
                <w:sz w:val="16"/>
                <w:szCs w:val="16"/>
              </w:rPr>
              <w:t xml:space="preserve"> most accurate and timely acquisition, interpretation and translation to actionable information?</w:t>
            </w:r>
          </w:p>
          <w:p w14:paraId="31EAC7EB" w14:textId="77777777" w:rsidR="009D35CA" w:rsidRDefault="00824046">
            <w:pPr>
              <w:rPr>
                <w:rFonts w:ascii="Calibri" w:eastAsia="Times New Roman" w:hAnsi="Calibri" w:cs="Calibri"/>
                <w:sz w:val="16"/>
                <w:szCs w:val="16"/>
              </w:rPr>
            </w:pPr>
            <w:r>
              <w:rPr>
                <w:rFonts w:ascii="Calibri" w:eastAsia="Times New Roman" w:hAnsi="Calibri" w:cs="Calibri"/>
                <w:sz w:val="16"/>
                <w:szCs w:val="16"/>
              </w:rPr>
              <w:t>What are the training requirements to achieve and maintain competency in the acquisition and accurate interpretation of data derived from RFM during neonatal resuscitation?</w:t>
            </w:r>
          </w:p>
          <w:p w14:paraId="17043D58" w14:textId="77777777" w:rsidR="009D35CA" w:rsidRDefault="00824046">
            <w:pPr>
              <w:divId w:val="821894291"/>
              <w:rPr>
                <w:rFonts w:ascii="Calibri" w:eastAsia="Times New Roman" w:hAnsi="Calibri" w:cs="Calibri"/>
                <w:sz w:val="16"/>
                <w:szCs w:val="16"/>
              </w:rPr>
            </w:pPr>
            <w:r>
              <w:rPr>
                <w:rFonts w:ascii="Calibri" w:eastAsia="Times New Roman" w:hAnsi="Calibri" w:cs="Calibri"/>
                <w:sz w:val="16"/>
                <w:szCs w:val="16"/>
              </w:rPr>
              <w:t>What is the cost effectiveness for the use of RFM (vs no RFM) during neonatal resuscitation?</w:t>
            </w:r>
          </w:p>
        </w:tc>
      </w:tr>
    </w:tbl>
    <w:p w14:paraId="014C6653" w14:textId="77777777" w:rsidR="009D35CA" w:rsidRDefault="00824046">
      <w:pPr>
        <w:pStyle w:val="Heading1"/>
        <w:pageBreakBefore/>
        <w:spacing w:after="20" w:afterAutospacing="0"/>
        <w:divId w:val="214233702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p w14:paraId="468759E4" w14:textId="0D74228B" w:rsidR="00B1167C" w:rsidRDefault="00824046" w:rsidP="00B1167C">
      <w:pPr>
        <w:pStyle w:val="NormalWeb"/>
        <w:divId w:val="1573198266"/>
        <w:rPr>
          <w:rFonts w:ascii="Calibri" w:hAnsi="Calibri" w:cs="Calibri"/>
          <w:color w:val="000000"/>
          <w:sz w:val="16"/>
          <w:szCs w:val="16"/>
          <w:lang w:val="en-NZ"/>
        </w:rPr>
      </w:pPr>
      <w:r>
        <w:rPr>
          <w:rFonts w:ascii="Calibri" w:hAnsi="Calibri" w:cs="Calibri"/>
          <w:color w:val="000000"/>
          <w:sz w:val="16"/>
          <w:szCs w:val="16"/>
          <w:lang w:val="en"/>
        </w:rPr>
        <w:t>1.</w:t>
      </w:r>
      <w:r w:rsidR="00B1167C" w:rsidRPr="00B1167C">
        <w:rPr>
          <w:rFonts w:ascii="Calibri" w:hAnsi="Calibri" w:cs="Calibri"/>
          <w:color w:val="000000"/>
          <w:sz w:val="16"/>
          <w:szCs w:val="16"/>
          <w:lang w:val="en-NZ"/>
        </w:rPr>
        <w:t xml:space="preserve"> </w:t>
      </w:r>
      <w:r w:rsidR="00B1167C" w:rsidRPr="00B84AA6">
        <w:rPr>
          <w:rFonts w:ascii="Calibri" w:hAnsi="Calibri" w:cs="Calibri"/>
          <w:color w:val="000000"/>
          <w:sz w:val="16"/>
          <w:szCs w:val="16"/>
          <w:lang w:val="en-NZ"/>
        </w:rPr>
        <w:t xml:space="preserve">Herrick H, Weinberg D, </w:t>
      </w:r>
      <w:proofErr w:type="spellStart"/>
      <w:r w:rsidR="00B1167C" w:rsidRPr="00B84AA6">
        <w:rPr>
          <w:rFonts w:ascii="Calibri" w:hAnsi="Calibri" w:cs="Calibri"/>
          <w:color w:val="000000"/>
          <w:sz w:val="16"/>
          <w:szCs w:val="16"/>
          <w:lang w:val="en-NZ"/>
        </w:rPr>
        <w:t>Cecarelli</w:t>
      </w:r>
      <w:proofErr w:type="spellEnd"/>
      <w:r w:rsidR="00B1167C" w:rsidRPr="00B84AA6">
        <w:rPr>
          <w:rFonts w:ascii="Calibri" w:hAnsi="Calibri" w:cs="Calibri"/>
          <w:color w:val="000000"/>
          <w:sz w:val="16"/>
          <w:szCs w:val="16"/>
          <w:lang w:val="en-NZ"/>
        </w:rPr>
        <w:t xml:space="preserve"> C, Fishman CE, Newman H, den Boer MC, </w:t>
      </w:r>
      <w:proofErr w:type="spellStart"/>
      <w:r w:rsidR="00B1167C" w:rsidRPr="00B84AA6">
        <w:rPr>
          <w:rFonts w:ascii="Calibri" w:hAnsi="Calibri" w:cs="Calibri"/>
          <w:color w:val="000000"/>
          <w:sz w:val="16"/>
          <w:szCs w:val="16"/>
          <w:lang w:val="en-NZ"/>
        </w:rPr>
        <w:t>Martherus</w:t>
      </w:r>
      <w:proofErr w:type="spellEnd"/>
      <w:r w:rsidR="00B1167C" w:rsidRPr="00B84AA6">
        <w:rPr>
          <w:rFonts w:ascii="Calibri" w:hAnsi="Calibri" w:cs="Calibri"/>
          <w:color w:val="000000"/>
          <w:sz w:val="16"/>
          <w:szCs w:val="16"/>
          <w:lang w:val="en-NZ"/>
        </w:rPr>
        <w:t xml:space="preserve"> T, Katz TA, Nadkarni V, </w:t>
      </w:r>
      <w:proofErr w:type="spellStart"/>
      <w:r w:rsidR="00B1167C" w:rsidRPr="00B84AA6">
        <w:rPr>
          <w:rFonts w:ascii="Calibri" w:hAnsi="Calibri" w:cs="Calibri"/>
          <w:color w:val="000000"/>
          <w:sz w:val="16"/>
          <w:szCs w:val="16"/>
          <w:lang w:val="en-NZ"/>
        </w:rPr>
        <w:t>Te</w:t>
      </w:r>
      <w:proofErr w:type="spellEnd"/>
      <w:r w:rsidR="00B1167C" w:rsidRPr="00B84AA6">
        <w:rPr>
          <w:rFonts w:ascii="Calibri" w:hAnsi="Calibri" w:cs="Calibri"/>
          <w:color w:val="000000"/>
          <w:sz w:val="16"/>
          <w:szCs w:val="16"/>
          <w:lang w:val="en-NZ"/>
        </w:rPr>
        <w:t xml:space="preserve"> Pas AB, </w:t>
      </w:r>
      <w:proofErr w:type="spellStart"/>
      <w:r w:rsidR="00B1167C" w:rsidRPr="00B84AA6">
        <w:rPr>
          <w:rFonts w:ascii="Calibri" w:hAnsi="Calibri" w:cs="Calibri"/>
          <w:color w:val="000000"/>
          <w:sz w:val="16"/>
          <w:szCs w:val="16"/>
          <w:lang w:val="en-NZ"/>
        </w:rPr>
        <w:t>Foglia</w:t>
      </w:r>
      <w:proofErr w:type="spellEnd"/>
      <w:r w:rsidR="00B1167C" w:rsidRPr="00B84AA6">
        <w:rPr>
          <w:rFonts w:ascii="Calibri" w:hAnsi="Calibri" w:cs="Calibri"/>
          <w:color w:val="000000"/>
          <w:sz w:val="16"/>
          <w:szCs w:val="16"/>
          <w:lang w:val="en-NZ"/>
        </w:rPr>
        <w:t xml:space="preserve"> EE. Provider visual attention on a respiratory function monitor during neonatal resuscitation. Arch Dis Child </w:t>
      </w:r>
      <w:proofErr w:type="spellStart"/>
      <w:r w:rsidR="00B1167C" w:rsidRPr="00B84AA6">
        <w:rPr>
          <w:rFonts w:ascii="Calibri" w:hAnsi="Calibri" w:cs="Calibri"/>
          <w:color w:val="000000"/>
          <w:sz w:val="16"/>
          <w:szCs w:val="16"/>
          <w:lang w:val="en-NZ"/>
        </w:rPr>
        <w:t>Fetal</w:t>
      </w:r>
      <w:proofErr w:type="spellEnd"/>
      <w:r w:rsidR="00B1167C" w:rsidRPr="00B84AA6">
        <w:rPr>
          <w:rFonts w:ascii="Calibri" w:hAnsi="Calibri" w:cs="Calibri"/>
          <w:color w:val="000000"/>
          <w:sz w:val="16"/>
          <w:szCs w:val="16"/>
          <w:lang w:val="en-NZ"/>
        </w:rPr>
        <w:t xml:space="preserve"> Neonatal Ed. 2020 Nov;105(6):666-668.</w:t>
      </w:r>
    </w:p>
    <w:p w14:paraId="7BDC1E67" w14:textId="410F1269" w:rsidR="00B1167C" w:rsidRDefault="00B1167C" w:rsidP="00B1167C">
      <w:pPr>
        <w:pStyle w:val="NormalWeb"/>
        <w:divId w:val="1573198266"/>
        <w:rPr>
          <w:rFonts w:ascii="Calibri" w:hAnsi="Calibri" w:cs="Calibri"/>
          <w:color w:val="000000"/>
          <w:sz w:val="16"/>
          <w:szCs w:val="16"/>
          <w:lang w:val="en"/>
        </w:rPr>
      </w:pPr>
      <w:r>
        <w:rPr>
          <w:rFonts w:ascii="Calibri" w:hAnsi="Calibri" w:cs="Calibri"/>
          <w:color w:val="000000"/>
          <w:sz w:val="16"/>
          <w:szCs w:val="16"/>
          <w:lang w:val="en-NZ"/>
        </w:rPr>
        <w:t xml:space="preserve">2. </w:t>
      </w:r>
      <w:proofErr w:type="spellStart"/>
      <w:r w:rsidRPr="00793CA0">
        <w:rPr>
          <w:rFonts w:ascii="Calibri" w:hAnsi="Calibri" w:cs="Calibri"/>
          <w:color w:val="000000"/>
          <w:sz w:val="16"/>
          <w:szCs w:val="16"/>
          <w:lang w:val="en-NZ"/>
        </w:rPr>
        <w:t>O'Currain</w:t>
      </w:r>
      <w:proofErr w:type="spellEnd"/>
      <w:r w:rsidRPr="00793CA0">
        <w:rPr>
          <w:rFonts w:ascii="Calibri" w:hAnsi="Calibri" w:cs="Calibri"/>
          <w:color w:val="000000"/>
          <w:sz w:val="16"/>
          <w:szCs w:val="16"/>
          <w:lang w:val="en-NZ"/>
        </w:rPr>
        <w:t xml:space="preserve"> E, </w:t>
      </w:r>
      <w:proofErr w:type="spellStart"/>
      <w:r w:rsidRPr="00793CA0">
        <w:rPr>
          <w:rFonts w:ascii="Calibri" w:hAnsi="Calibri" w:cs="Calibri"/>
          <w:color w:val="000000"/>
          <w:sz w:val="16"/>
          <w:szCs w:val="16"/>
          <w:lang w:val="en-NZ"/>
        </w:rPr>
        <w:t>Thio</w:t>
      </w:r>
      <w:proofErr w:type="spellEnd"/>
      <w:r w:rsidRPr="00793CA0">
        <w:rPr>
          <w:rFonts w:ascii="Calibri" w:hAnsi="Calibri" w:cs="Calibri"/>
          <w:color w:val="000000"/>
          <w:sz w:val="16"/>
          <w:szCs w:val="16"/>
          <w:lang w:val="en-NZ"/>
        </w:rPr>
        <w:t xml:space="preserve"> M, Dawson JA, Donath SM, Davis PG. Respiratory monitors to teach </w:t>
      </w:r>
      <w:proofErr w:type="spellStart"/>
      <w:r w:rsidRPr="00793CA0">
        <w:rPr>
          <w:rFonts w:ascii="Calibri" w:hAnsi="Calibri" w:cs="Calibri"/>
          <w:color w:val="000000"/>
          <w:sz w:val="16"/>
          <w:szCs w:val="16"/>
          <w:lang w:val="en-NZ"/>
        </w:rPr>
        <w:t>newborn</w:t>
      </w:r>
      <w:proofErr w:type="spellEnd"/>
      <w:r w:rsidRPr="00793CA0">
        <w:rPr>
          <w:rFonts w:ascii="Calibri" w:hAnsi="Calibri" w:cs="Calibri"/>
          <w:color w:val="000000"/>
          <w:sz w:val="16"/>
          <w:szCs w:val="16"/>
          <w:lang w:val="en-NZ"/>
        </w:rPr>
        <w:t xml:space="preserve"> facemask ventilation: a randomised trial. Arch Dis Child </w:t>
      </w:r>
      <w:proofErr w:type="spellStart"/>
      <w:r w:rsidRPr="00793CA0">
        <w:rPr>
          <w:rFonts w:ascii="Calibri" w:hAnsi="Calibri" w:cs="Calibri"/>
          <w:color w:val="000000"/>
          <w:sz w:val="16"/>
          <w:szCs w:val="16"/>
          <w:lang w:val="en-NZ"/>
        </w:rPr>
        <w:t>Fetal</w:t>
      </w:r>
      <w:proofErr w:type="spellEnd"/>
      <w:r w:rsidRPr="00793CA0">
        <w:rPr>
          <w:rFonts w:ascii="Calibri" w:hAnsi="Calibri" w:cs="Calibri"/>
          <w:color w:val="000000"/>
          <w:sz w:val="16"/>
          <w:szCs w:val="16"/>
          <w:lang w:val="en-NZ"/>
        </w:rPr>
        <w:t xml:space="preserve"> Neonatal Ed. 2019 Nov;104(6):F582-F586. </w:t>
      </w:r>
      <w:r w:rsidR="00824046">
        <w:rPr>
          <w:rFonts w:ascii="Calibri" w:hAnsi="Calibri" w:cs="Calibri"/>
          <w:color w:val="000000"/>
          <w:sz w:val="16"/>
          <w:szCs w:val="16"/>
          <w:lang w:val="en"/>
        </w:rPr>
        <w:t xml:space="preserve"> </w:t>
      </w:r>
    </w:p>
    <w:p w14:paraId="44989FA2" w14:textId="3EC832DE" w:rsidR="00B1167C" w:rsidRDefault="00B1167C" w:rsidP="00B1167C">
      <w:pPr>
        <w:pStyle w:val="NormalWeb"/>
        <w:spacing w:before="0" w:beforeAutospacing="0" w:after="0" w:afterAutospacing="0"/>
        <w:divId w:val="1573198266"/>
        <w:rPr>
          <w:rFonts w:ascii="Calibri" w:hAnsi="Calibri" w:cs="Calibri"/>
          <w:color w:val="000000"/>
          <w:sz w:val="16"/>
          <w:szCs w:val="16"/>
          <w:lang w:val="en"/>
        </w:rPr>
      </w:pPr>
      <w:r>
        <w:rPr>
          <w:rFonts w:ascii="Calibri" w:hAnsi="Calibri" w:cs="Calibri"/>
          <w:color w:val="000000"/>
          <w:sz w:val="16"/>
          <w:szCs w:val="16"/>
          <w:lang w:val="en"/>
        </w:rPr>
        <w:t xml:space="preserve">3. </w:t>
      </w:r>
      <w:proofErr w:type="spellStart"/>
      <w:r>
        <w:rPr>
          <w:rFonts w:ascii="Calibri" w:hAnsi="Calibri" w:cs="Calibri"/>
          <w:color w:val="000000"/>
          <w:sz w:val="16"/>
          <w:szCs w:val="16"/>
          <w:lang w:val="en"/>
        </w:rPr>
        <w:t>Schmölzer</w:t>
      </w:r>
      <w:proofErr w:type="spellEnd"/>
      <w:r>
        <w:rPr>
          <w:rFonts w:ascii="Calibri" w:hAnsi="Calibri" w:cs="Calibri"/>
          <w:color w:val="000000"/>
          <w:sz w:val="16"/>
          <w:szCs w:val="16"/>
          <w:lang w:val="en"/>
        </w:rPr>
        <w:t xml:space="preserve"> GM, Morley </w:t>
      </w:r>
      <w:proofErr w:type="spellStart"/>
      <w:proofErr w:type="gramStart"/>
      <w:r>
        <w:rPr>
          <w:rFonts w:ascii="Calibri" w:hAnsi="Calibri" w:cs="Calibri"/>
          <w:color w:val="000000"/>
          <w:sz w:val="16"/>
          <w:szCs w:val="16"/>
          <w:lang w:val="en"/>
        </w:rPr>
        <w:t>CJ,Wong</w:t>
      </w:r>
      <w:proofErr w:type="spellEnd"/>
      <w:proofErr w:type="gramEnd"/>
      <w:r>
        <w:rPr>
          <w:rFonts w:ascii="Calibri" w:hAnsi="Calibri" w:cs="Calibri"/>
          <w:color w:val="000000"/>
          <w:sz w:val="16"/>
          <w:szCs w:val="16"/>
          <w:lang w:val="en"/>
        </w:rPr>
        <w:t xml:space="preserve"> </w:t>
      </w:r>
      <w:proofErr w:type="spellStart"/>
      <w:r>
        <w:rPr>
          <w:rFonts w:ascii="Calibri" w:hAnsi="Calibri" w:cs="Calibri"/>
          <w:color w:val="000000"/>
          <w:sz w:val="16"/>
          <w:szCs w:val="16"/>
          <w:lang w:val="en"/>
        </w:rPr>
        <w:t>C,Dawson</w:t>
      </w:r>
      <w:proofErr w:type="spellEnd"/>
      <w:r>
        <w:rPr>
          <w:rFonts w:ascii="Calibri" w:hAnsi="Calibri" w:cs="Calibri"/>
          <w:color w:val="000000"/>
          <w:sz w:val="16"/>
          <w:szCs w:val="16"/>
          <w:lang w:val="en"/>
        </w:rPr>
        <w:t xml:space="preserve"> </w:t>
      </w:r>
      <w:proofErr w:type="spellStart"/>
      <w:r>
        <w:rPr>
          <w:rFonts w:ascii="Calibri" w:hAnsi="Calibri" w:cs="Calibri"/>
          <w:color w:val="000000"/>
          <w:sz w:val="16"/>
          <w:szCs w:val="16"/>
          <w:lang w:val="en"/>
        </w:rPr>
        <w:t>JA,Kamlin</w:t>
      </w:r>
      <w:proofErr w:type="spellEnd"/>
      <w:r>
        <w:rPr>
          <w:rFonts w:ascii="Calibri" w:hAnsi="Calibri" w:cs="Calibri"/>
          <w:color w:val="000000"/>
          <w:sz w:val="16"/>
          <w:szCs w:val="16"/>
          <w:lang w:val="en"/>
        </w:rPr>
        <w:t xml:space="preserve"> </w:t>
      </w:r>
      <w:proofErr w:type="spellStart"/>
      <w:r>
        <w:rPr>
          <w:rFonts w:ascii="Calibri" w:hAnsi="Calibri" w:cs="Calibri"/>
          <w:color w:val="000000"/>
          <w:sz w:val="16"/>
          <w:szCs w:val="16"/>
          <w:lang w:val="en"/>
        </w:rPr>
        <w:t>CO,Donath</w:t>
      </w:r>
      <w:proofErr w:type="spellEnd"/>
      <w:r>
        <w:rPr>
          <w:rFonts w:ascii="Calibri" w:hAnsi="Calibri" w:cs="Calibri"/>
          <w:color w:val="000000"/>
          <w:sz w:val="16"/>
          <w:szCs w:val="16"/>
          <w:lang w:val="en"/>
        </w:rPr>
        <w:t xml:space="preserve"> </w:t>
      </w:r>
      <w:proofErr w:type="spellStart"/>
      <w:r>
        <w:rPr>
          <w:rFonts w:ascii="Calibri" w:hAnsi="Calibri" w:cs="Calibri"/>
          <w:color w:val="000000"/>
          <w:sz w:val="16"/>
          <w:szCs w:val="16"/>
          <w:lang w:val="en"/>
        </w:rPr>
        <w:t>SM,Hooper</w:t>
      </w:r>
      <w:proofErr w:type="spellEnd"/>
      <w:r>
        <w:rPr>
          <w:rFonts w:ascii="Calibri" w:hAnsi="Calibri" w:cs="Calibri"/>
          <w:color w:val="000000"/>
          <w:sz w:val="16"/>
          <w:szCs w:val="16"/>
          <w:lang w:val="en"/>
        </w:rPr>
        <w:t xml:space="preserve"> </w:t>
      </w:r>
      <w:proofErr w:type="spellStart"/>
      <w:r>
        <w:rPr>
          <w:rFonts w:ascii="Calibri" w:hAnsi="Calibri" w:cs="Calibri"/>
          <w:color w:val="000000"/>
          <w:sz w:val="16"/>
          <w:szCs w:val="16"/>
          <w:lang w:val="en"/>
        </w:rPr>
        <w:t>SB,Davis</w:t>
      </w:r>
      <w:proofErr w:type="spellEnd"/>
      <w:r>
        <w:rPr>
          <w:rFonts w:ascii="Calibri" w:hAnsi="Calibri" w:cs="Calibri"/>
          <w:color w:val="000000"/>
          <w:sz w:val="16"/>
          <w:szCs w:val="16"/>
          <w:lang w:val="en"/>
        </w:rPr>
        <w:t xml:space="preserve"> PG. Respiratory function monitor guidance of mask ventilation in the delivery room: a feasibility study. J </w:t>
      </w:r>
      <w:proofErr w:type="spellStart"/>
      <w:r>
        <w:rPr>
          <w:rFonts w:ascii="Calibri" w:hAnsi="Calibri" w:cs="Calibri"/>
          <w:color w:val="000000"/>
          <w:sz w:val="16"/>
          <w:szCs w:val="16"/>
          <w:lang w:val="en"/>
        </w:rPr>
        <w:t>Pediatr</w:t>
      </w:r>
      <w:proofErr w:type="spellEnd"/>
      <w:r>
        <w:rPr>
          <w:rFonts w:ascii="Calibri" w:hAnsi="Calibri" w:cs="Calibri"/>
          <w:color w:val="000000"/>
          <w:sz w:val="16"/>
          <w:szCs w:val="16"/>
          <w:lang w:val="en"/>
        </w:rPr>
        <w:t>; 2012.</w:t>
      </w:r>
    </w:p>
    <w:p w14:paraId="69001E55" w14:textId="2E30F440" w:rsidR="00B1167C" w:rsidRDefault="00B1167C">
      <w:pPr>
        <w:pStyle w:val="NormalWeb"/>
        <w:spacing w:before="0" w:beforeAutospacing="0" w:after="0" w:afterAutospacing="0"/>
        <w:divId w:val="1573198266"/>
        <w:rPr>
          <w:rFonts w:ascii="Calibri" w:hAnsi="Calibri" w:cs="Calibri"/>
          <w:color w:val="000000"/>
          <w:sz w:val="16"/>
          <w:szCs w:val="16"/>
          <w:lang w:val="en"/>
        </w:rPr>
      </w:pPr>
    </w:p>
    <w:p w14:paraId="6AFE251D" w14:textId="5AA2B022" w:rsidR="009D35CA" w:rsidRDefault="00B1167C">
      <w:pPr>
        <w:pStyle w:val="NormalWeb"/>
        <w:spacing w:before="0" w:beforeAutospacing="0" w:after="0" w:afterAutospacing="0"/>
        <w:divId w:val="1573198266"/>
        <w:rPr>
          <w:rFonts w:ascii="Calibri" w:hAnsi="Calibri" w:cs="Calibri"/>
          <w:color w:val="000000"/>
          <w:sz w:val="16"/>
          <w:szCs w:val="16"/>
          <w:lang w:val="en"/>
        </w:rPr>
      </w:pPr>
      <w:r>
        <w:rPr>
          <w:rFonts w:ascii="Calibri" w:hAnsi="Calibri" w:cs="Calibri"/>
          <w:color w:val="000000"/>
          <w:sz w:val="16"/>
          <w:szCs w:val="16"/>
          <w:lang w:val="en"/>
        </w:rPr>
        <w:t xml:space="preserve">4.  </w:t>
      </w:r>
      <w:r w:rsidR="00824046">
        <w:rPr>
          <w:rFonts w:ascii="Calibri" w:hAnsi="Calibri" w:cs="Calibri"/>
          <w:color w:val="000000"/>
          <w:sz w:val="16"/>
          <w:szCs w:val="16"/>
          <w:lang w:val="en"/>
        </w:rPr>
        <w:t xml:space="preserve">van </w:t>
      </w:r>
      <w:proofErr w:type="spellStart"/>
      <w:r w:rsidR="00824046">
        <w:rPr>
          <w:rFonts w:ascii="Calibri" w:hAnsi="Calibri" w:cs="Calibri"/>
          <w:color w:val="000000"/>
          <w:sz w:val="16"/>
          <w:szCs w:val="16"/>
          <w:lang w:val="en"/>
        </w:rPr>
        <w:t>Zanten</w:t>
      </w:r>
      <w:proofErr w:type="spellEnd"/>
      <w:r w:rsidR="00824046">
        <w:rPr>
          <w:rFonts w:ascii="Calibri" w:hAnsi="Calibri" w:cs="Calibri"/>
          <w:color w:val="000000"/>
          <w:sz w:val="16"/>
          <w:szCs w:val="16"/>
          <w:lang w:val="en"/>
        </w:rPr>
        <w:t xml:space="preserve"> HA, </w:t>
      </w:r>
      <w:proofErr w:type="spellStart"/>
      <w:r w:rsidR="00824046">
        <w:rPr>
          <w:rFonts w:ascii="Calibri" w:hAnsi="Calibri" w:cs="Calibri"/>
          <w:color w:val="000000"/>
          <w:sz w:val="16"/>
          <w:szCs w:val="16"/>
          <w:lang w:val="en"/>
        </w:rPr>
        <w:t>Kuypers</w:t>
      </w:r>
      <w:proofErr w:type="spellEnd"/>
      <w:r w:rsidR="00824046">
        <w:rPr>
          <w:rFonts w:ascii="Calibri" w:hAnsi="Calibri" w:cs="Calibri"/>
          <w:color w:val="000000"/>
          <w:sz w:val="16"/>
          <w:szCs w:val="16"/>
          <w:lang w:val="en"/>
        </w:rPr>
        <w:t xml:space="preserve"> </w:t>
      </w:r>
      <w:proofErr w:type="spellStart"/>
      <w:proofErr w:type="gramStart"/>
      <w:r w:rsidR="00824046">
        <w:rPr>
          <w:rFonts w:ascii="Calibri" w:hAnsi="Calibri" w:cs="Calibri"/>
          <w:color w:val="000000"/>
          <w:sz w:val="16"/>
          <w:szCs w:val="16"/>
          <w:lang w:val="en"/>
        </w:rPr>
        <w:t>KLAM,van</w:t>
      </w:r>
      <w:proofErr w:type="spellEnd"/>
      <w:proofErr w:type="gram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Zwet</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EW,van</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Vonderen</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JJ,Kamlin</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COF,Springer</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L,Lista</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G,Cavigioli</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F,Vento</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M,Núñez</w:t>
      </w:r>
      <w:proofErr w:type="spellEnd"/>
      <w:r w:rsidR="00824046">
        <w:rPr>
          <w:rFonts w:ascii="Calibri" w:hAnsi="Calibri" w:cs="Calibri"/>
          <w:color w:val="000000"/>
          <w:sz w:val="16"/>
          <w:szCs w:val="16"/>
          <w:lang w:val="en"/>
        </w:rPr>
        <w:t xml:space="preserve">-Ramiro </w:t>
      </w:r>
      <w:proofErr w:type="spellStart"/>
      <w:r w:rsidR="00824046">
        <w:rPr>
          <w:rFonts w:ascii="Calibri" w:hAnsi="Calibri" w:cs="Calibri"/>
          <w:color w:val="000000"/>
          <w:sz w:val="16"/>
          <w:szCs w:val="16"/>
          <w:lang w:val="en"/>
        </w:rPr>
        <w:t>A,Oberthuer</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A,Kribs</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A,Kuester</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H,Horn</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S,Weinberg</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DD,Foglia</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EE,Morley</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CJ,Davis</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PG,Te</w:t>
      </w:r>
      <w:proofErr w:type="spellEnd"/>
      <w:r w:rsidR="00824046">
        <w:rPr>
          <w:rFonts w:ascii="Calibri" w:hAnsi="Calibri" w:cs="Calibri"/>
          <w:color w:val="000000"/>
          <w:sz w:val="16"/>
          <w:szCs w:val="16"/>
          <w:lang w:val="en"/>
        </w:rPr>
        <w:t xml:space="preserve"> Pas AB.. A multi-</w:t>
      </w:r>
      <w:proofErr w:type="spellStart"/>
      <w:r w:rsidR="00824046">
        <w:rPr>
          <w:rFonts w:ascii="Calibri" w:hAnsi="Calibri" w:cs="Calibri"/>
          <w:color w:val="000000"/>
          <w:sz w:val="16"/>
          <w:szCs w:val="16"/>
          <w:lang w:val="en"/>
        </w:rPr>
        <w:t>centre</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randomised</w:t>
      </w:r>
      <w:proofErr w:type="spellEnd"/>
      <w:r w:rsidR="00824046">
        <w:rPr>
          <w:rFonts w:ascii="Calibri" w:hAnsi="Calibri" w:cs="Calibri"/>
          <w:color w:val="000000"/>
          <w:sz w:val="16"/>
          <w:szCs w:val="16"/>
          <w:lang w:val="en"/>
        </w:rPr>
        <w:t xml:space="preserve"> controlled trial of respiratory function monitoring during </w:t>
      </w:r>
      <w:proofErr w:type="spellStart"/>
      <w:r w:rsidR="00824046">
        <w:rPr>
          <w:rFonts w:ascii="Calibri" w:hAnsi="Calibri" w:cs="Calibri"/>
          <w:color w:val="000000"/>
          <w:sz w:val="16"/>
          <w:szCs w:val="16"/>
          <w:lang w:val="en"/>
        </w:rPr>
        <w:t>stabilisation</w:t>
      </w:r>
      <w:proofErr w:type="spellEnd"/>
      <w:r w:rsidR="00824046">
        <w:rPr>
          <w:rFonts w:ascii="Calibri" w:hAnsi="Calibri" w:cs="Calibri"/>
          <w:color w:val="000000"/>
          <w:sz w:val="16"/>
          <w:szCs w:val="16"/>
          <w:lang w:val="en"/>
        </w:rPr>
        <w:t xml:space="preserve"> of very preterm infants at birth. Resuscitation; 2021.</w:t>
      </w:r>
    </w:p>
    <w:p w14:paraId="2E4BFF0A" w14:textId="77777777" w:rsidR="00B1167C" w:rsidRDefault="00B1167C">
      <w:pPr>
        <w:pStyle w:val="NormalWeb"/>
        <w:spacing w:before="0" w:beforeAutospacing="0" w:after="0" w:afterAutospacing="0"/>
        <w:divId w:val="1573198266"/>
        <w:rPr>
          <w:rFonts w:ascii="Calibri" w:hAnsi="Calibri" w:cs="Calibri"/>
          <w:color w:val="000000"/>
          <w:sz w:val="16"/>
          <w:szCs w:val="16"/>
          <w:lang w:val="en"/>
        </w:rPr>
      </w:pPr>
    </w:p>
    <w:p w14:paraId="3E3D5928" w14:textId="44DB9240" w:rsidR="00824046" w:rsidRDefault="00B1167C">
      <w:pPr>
        <w:pStyle w:val="NormalWeb"/>
        <w:spacing w:before="0" w:beforeAutospacing="0" w:after="0" w:afterAutospacing="0"/>
        <w:divId w:val="1573198266"/>
        <w:rPr>
          <w:rFonts w:ascii="Calibri" w:hAnsi="Calibri" w:cs="Calibri"/>
          <w:color w:val="000000"/>
          <w:sz w:val="16"/>
          <w:szCs w:val="16"/>
          <w:lang w:val="en"/>
        </w:rPr>
      </w:pPr>
      <w:r>
        <w:rPr>
          <w:rFonts w:ascii="Calibri" w:hAnsi="Calibri" w:cs="Calibri"/>
          <w:color w:val="000000"/>
          <w:sz w:val="16"/>
          <w:szCs w:val="16"/>
          <w:lang w:val="en"/>
        </w:rPr>
        <w:t>5</w:t>
      </w:r>
      <w:r w:rsidR="00824046">
        <w:rPr>
          <w:rFonts w:ascii="Calibri" w:hAnsi="Calibri" w:cs="Calibri"/>
          <w:color w:val="000000"/>
          <w:sz w:val="16"/>
          <w:szCs w:val="16"/>
          <w:lang w:val="en"/>
        </w:rPr>
        <w:t xml:space="preserve">. Zeballos </w:t>
      </w:r>
      <w:proofErr w:type="spellStart"/>
      <w:r w:rsidR="00824046">
        <w:rPr>
          <w:rFonts w:ascii="Calibri" w:hAnsi="Calibri" w:cs="Calibri"/>
          <w:color w:val="000000"/>
          <w:sz w:val="16"/>
          <w:szCs w:val="16"/>
          <w:lang w:val="en"/>
        </w:rPr>
        <w:t>Sarrato</w:t>
      </w:r>
      <w:proofErr w:type="spellEnd"/>
      <w:r w:rsidR="00824046">
        <w:rPr>
          <w:rFonts w:ascii="Calibri" w:hAnsi="Calibri" w:cs="Calibri"/>
          <w:color w:val="000000"/>
          <w:sz w:val="16"/>
          <w:szCs w:val="16"/>
          <w:lang w:val="en"/>
        </w:rPr>
        <w:t xml:space="preserve"> G, Sánchez Luna </w:t>
      </w:r>
      <w:proofErr w:type="spellStart"/>
      <w:proofErr w:type="gramStart"/>
      <w:r w:rsidR="00824046">
        <w:rPr>
          <w:rFonts w:ascii="Calibri" w:hAnsi="Calibri" w:cs="Calibri"/>
          <w:color w:val="000000"/>
          <w:sz w:val="16"/>
          <w:szCs w:val="16"/>
          <w:lang w:val="en"/>
        </w:rPr>
        <w:t>M,Zeballos</w:t>
      </w:r>
      <w:proofErr w:type="spellEnd"/>
      <w:proofErr w:type="gram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Sarrato</w:t>
      </w:r>
      <w:proofErr w:type="spellEnd"/>
      <w:r w:rsidR="00824046">
        <w:rPr>
          <w:rFonts w:ascii="Calibri" w:hAnsi="Calibri" w:cs="Calibri"/>
          <w:color w:val="000000"/>
          <w:sz w:val="16"/>
          <w:szCs w:val="16"/>
          <w:lang w:val="en"/>
        </w:rPr>
        <w:t xml:space="preserve"> </w:t>
      </w:r>
      <w:proofErr w:type="spellStart"/>
      <w:r w:rsidR="00824046">
        <w:rPr>
          <w:rFonts w:ascii="Calibri" w:hAnsi="Calibri" w:cs="Calibri"/>
          <w:color w:val="000000"/>
          <w:sz w:val="16"/>
          <w:szCs w:val="16"/>
          <w:lang w:val="en"/>
        </w:rPr>
        <w:t>S,Pérez</w:t>
      </w:r>
      <w:proofErr w:type="spellEnd"/>
      <w:r w:rsidR="00824046">
        <w:rPr>
          <w:rFonts w:ascii="Calibri" w:hAnsi="Calibri" w:cs="Calibri"/>
          <w:color w:val="000000"/>
          <w:sz w:val="16"/>
          <w:szCs w:val="16"/>
          <w:lang w:val="en"/>
        </w:rPr>
        <w:t xml:space="preserve"> Pérez </w:t>
      </w:r>
      <w:proofErr w:type="spellStart"/>
      <w:r w:rsidR="00824046">
        <w:rPr>
          <w:rFonts w:ascii="Calibri" w:hAnsi="Calibri" w:cs="Calibri"/>
          <w:color w:val="000000"/>
          <w:sz w:val="16"/>
          <w:szCs w:val="16"/>
          <w:lang w:val="en"/>
        </w:rPr>
        <w:t>A,Pescador</w:t>
      </w:r>
      <w:proofErr w:type="spellEnd"/>
      <w:r w:rsidR="00824046">
        <w:rPr>
          <w:rFonts w:ascii="Calibri" w:hAnsi="Calibri" w:cs="Calibri"/>
          <w:color w:val="000000"/>
          <w:sz w:val="16"/>
          <w:szCs w:val="16"/>
          <w:lang w:val="en"/>
        </w:rPr>
        <w:t xml:space="preserve"> Chamorro </w:t>
      </w:r>
      <w:proofErr w:type="spellStart"/>
      <w:r w:rsidR="00824046">
        <w:rPr>
          <w:rFonts w:ascii="Calibri" w:hAnsi="Calibri" w:cs="Calibri"/>
          <w:color w:val="000000"/>
          <w:sz w:val="16"/>
          <w:szCs w:val="16"/>
          <w:lang w:val="en"/>
        </w:rPr>
        <w:t>I,Bellón</w:t>
      </w:r>
      <w:proofErr w:type="spellEnd"/>
      <w:r w:rsidR="00824046">
        <w:rPr>
          <w:rFonts w:ascii="Calibri" w:hAnsi="Calibri" w:cs="Calibri"/>
          <w:color w:val="000000"/>
          <w:sz w:val="16"/>
          <w:szCs w:val="16"/>
          <w:lang w:val="en"/>
        </w:rPr>
        <w:t xml:space="preserve"> Cano JM. New Strategies of Pulmonary Protection of Preterm Infants in the Delivery Room with the Respiratory Function Monitoring. Am J </w:t>
      </w:r>
      <w:proofErr w:type="spellStart"/>
      <w:r w:rsidR="00824046">
        <w:rPr>
          <w:rFonts w:ascii="Calibri" w:hAnsi="Calibri" w:cs="Calibri"/>
          <w:color w:val="000000"/>
          <w:sz w:val="16"/>
          <w:szCs w:val="16"/>
          <w:lang w:val="en"/>
        </w:rPr>
        <w:t>Perinatol</w:t>
      </w:r>
      <w:proofErr w:type="spellEnd"/>
      <w:r w:rsidR="00824046">
        <w:rPr>
          <w:rFonts w:ascii="Calibri" w:hAnsi="Calibri" w:cs="Calibri"/>
          <w:color w:val="000000"/>
          <w:sz w:val="16"/>
          <w:szCs w:val="16"/>
          <w:lang w:val="en"/>
        </w:rPr>
        <w:t>; 2019.</w:t>
      </w:r>
    </w:p>
    <w:sectPr w:rsidR="00824046">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17E"/>
    <w:multiLevelType w:val="multilevel"/>
    <w:tmpl w:val="0A8CF2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A1B43BB"/>
    <w:multiLevelType w:val="multilevel"/>
    <w:tmpl w:val="63E8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616197"/>
    <w:multiLevelType w:val="multilevel"/>
    <w:tmpl w:val="63E8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0F2B94"/>
    <w:multiLevelType w:val="multilevel"/>
    <w:tmpl w:val="63E8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ThioLluch">
    <w15:presenceInfo w15:providerId="AD" w15:userId="S::thiolluchm@thewomens.org.au::56f0bb1a-badc-4e3c-986d-5e04b6ad6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6A"/>
    <w:rsid w:val="000B6042"/>
    <w:rsid w:val="001159B4"/>
    <w:rsid w:val="001800EA"/>
    <w:rsid w:val="001D160B"/>
    <w:rsid w:val="003308DE"/>
    <w:rsid w:val="0033505E"/>
    <w:rsid w:val="003825CE"/>
    <w:rsid w:val="003F0456"/>
    <w:rsid w:val="004610B2"/>
    <w:rsid w:val="00494DFC"/>
    <w:rsid w:val="004C3881"/>
    <w:rsid w:val="00552A6A"/>
    <w:rsid w:val="00577B25"/>
    <w:rsid w:val="005B3968"/>
    <w:rsid w:val="006E00AB"/>
    <w:rsid w:val="00713A88"/>
    <w:rsid w:val="00736197"/>
    <w:rsid w:val="00824046"/>
    <w:rsid w:val="00865599"/>
    <w:rsid w:val="008D564E"/>
    <w:rsid w:val="0092382E"/>
    <w:rsid w:val="009602FD"/>
    <w:rsid w:val="009D35CA"/>
    <w:rsid w:val="00AB2CA4"/>
    <w:rsid w:val="00AF55E8"/>
    <w:rsid w:val="00B1167C"/>
    <w:rsid w:val="00B76365"/>
    <w:rsid w:val="00B93541"/>
    <w:rsid w:val="00BB6849"/>
    <w:rsid w:val="00BF30B2"/>
    <w:rsid w:val="00C42E86"/>
    <w:rsid w:val="00C43184"/>
    <w:rsid w:val="00CB5CDF"/>
    <w:rsid w:val="00CC7BF6"/>
    <w:rsid w:val="00D002AD"/>
    <w:rsid w:val="00DA3834"/>
    <w:rsid w:val="00DB7FA7"/>
    <w:rsid w:val="00E368C2"/>
    <w:rsid w:val="00F5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3892"/>
  <w15:docId w15:val="{9E8219F4-6599-D34C-B16E-65BEBFA7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rPr>
  </w:style>
  <w:style w:type="character" w:customStyle="1" w:styleId="s1">
    <w:name w:val="s1"/>
    <w:basedOn w:val="DefaultParagraphFont"/>
    <w:rsid w:val="00494DFC"/>
  </w:style>
  <w:style w:type="paragraph" w:styleId="Revision">
    <w:name w:val="Revision"/>
    <w:hidden/>
    <w:uiPriority w:val="99"/>
    <w:semiHidden/>
    <w:rsid w:val="001800EA"/>
  </w:style>
  <w:style w:type="character" w:styleId="CommentReference">
    <w:name w:val="annotation reference"/>
    <w:basedOn w:val="DefaultParagraphFont"/>
    <w:uiPriority w:val="99"/>
    <w:semiHidden/>
    <w:unhideWhenUsed/>
    <w:rsid w:val="001159B4"/>
    <w:rPr>
      <w:sz w:val="16"/>
      <w:szCs w:val="16"/>
    </w:rPr>
  </w:style>
  <w:style w:type="paragraph" w:styleId="CommentText">
    <w:name w:val="annotation text"/>
    <w:basedOn w:val="Normal"/>
    <w:link w:val="CommentTextChar"/>
    <w:uiPriority w:val="99"/>
    <w:unhideWhenUsed/>
    <w:rsid w:val="001159B4"/>
    <w:rPr>
      <w:sz w:val="20"/>
      <w:szCs w:val="20"/>
    </w:rPr>
  </w:style>
  <w:style w:type="character" w:customStyle="1" w:styleId="CommentTextChar">
    <w:name w:val="Comment Text Char"/>
    <w:basedOn w:val="DefaultParagraphFont"/>
    <w:link w:val="CommentText"/>
    <w:uiPriority w:val="99"/>
    <w:rsid w:val="001159B4"/>
    <w:rPr>
      <w:sz w:val="20"/>
      <w:szCs w:val="20"/>
    </w:rPr>
  </w:style>
  <w:style w:type="paragraph" w:styleId="CommentSubject">
    <w:name w:val="annotation subject"/>
    <w:basedOn w:val="CommentText"/>
    <w:next w:val="CommentText"/>
    <w:link w:val="CommentSubjectChar"/>
    <w:uiPriority w:val="99"/>
    <w:semiHidden/>
    <w:unhideWhenUsed/>
    <w:rsid w:val="001159B4"/>
    <w:rPr>
      <w:b/>
      <w:bCs/>
    </w:rPr>
  </w:style>
  <w:style w:type="character" w:customStyle="1" w:styleId="CommentSubjectChar">
    <w:name w:val="Comment Subject Char"/>
    <w:basedOn w:val="CommentTextChar"/>
    <w:link w:val="CommentSubject"/>
    <w:uiPriority w:val="99"/>
    <w:semiHidden/>
    <w:rsid w:val="001159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12311">
      <w:bodyDiv w:val="1"/>
      <w:marLeft w:val="0"/>
      <w:marRight w:val="0"/>
      <w:marTop w:val="0"/>
      <w:marBottom w:val="0"/>
      <w:divBdr>
        <w:top w:val="none" w:sz="0" w:space="0" w:color="auto"/>
        <w:left w:val="none" w:sz="0" w:space="0" w:color="auto"/>
        <w:bottom w:val="none" w:sz="0" w:space="0" w:color="auto"/>
        <w:right w:val="none" w:sz="0" w:space="0" w:color="auto"/>
      </w:divBdr>
    </w:div>
    <w:div w:id="1067385686">
      <w:marLeft w:val="0"/>
      <w:marRight w:val="0"/>
      <w:marTop w:val="0"/>
      <w:marBottom w:val="0"/>
      <w:divBdr>
        <w:top w:val="none" w:sz="0" w:space="0" w:color="auto"/>
        <w:left w:val="none" w:sz="0" w:space="0" w:color="auto"/>
        <w:bottom w:val="none" w:sz="0" w:space="0" w:color="auto"/>
        <w:right w:val="none" w:sz="0" w:space="0" w:color="auto"/>
      </w:divBdr>
      <w:divsChild>
        <w:div w:id="1272203955">
          <w:marLeft w:val="0"/>
          <w:marRight w:val="0"/>
          <w:marTop w:val="0"/>
          <w:marBottom w:val="0"/>
          <w:divBdr>
            <w:top w:val="none" w:sz="0" w:space="0" w:color="auto"/>
            <w:left w:val="none" w:sz="0" w:space="0" w:color="auto"/>
            <w:bottom w:val="none" w:sz="0" w:space="0" w:color="auto"/>
            <w:right w:val="none" w:sz="0" w:space="0" w:color="auto"/>
          </w:divBdr>
          <w:divsChild>
            <w:div w:id="1640962335">
              <w:marLeft w:val="0"/>
              <w:marRight w:val="0"/>
              <w:marTop w:val="0"/>
              <w:marBottom w:val="0"/>
              <w:divBdr>
                <w:top w:val="none" w:sz="0" w:space="0" w:color="auto"/>
                <w:left w:val="none" w:sz="0" w:space="0" w:color="auto"/>
                <w:bottom w:val="none" w:sz="0" w:space="0" w:color="auto"/>
                <w:right w:val="none" w:sz="0" w:space="0" w:color="auto"/>
              </w:divBdr>
              <w:divsChild>
                <w:div w:id="1546529821">
                  <w:marLeft w:val="0"/>
                  <w:marRight w:val="0"/>
                  <w:marTop w:val="0"/>
                  <w:marBottom w:val="0"/>
                  <w:divBdr>
                    <w:top w:val="none" w:sz="0" w:space="0" w:color="auto"/>
                    <w:left w:val="none" w:sz="0" w:space="0" w:color="auto"/>
                    <w:bottom w:val="none" w:sz="0" w:space="0" w:color="auto"/>
                    <w:right w:val="none" w:sz="0" w:space="0" w:color="auto"/>
                  </w:divBdr>
                  <w:divsChild>
                    <w:div w:id="1385372252">
                      <w:marLeft w:val="0"/>
                      <w:marRight w:val="0"/>
                      <w:marTop w:val="0"/>
                      <w:marBottom w:val="0"/>
                      <w:divBdr>
                        <w:top w:val="none" w:sz="0" w:space="0" w:color="auto"/>
                        <w:left w:val="none" w:sz="0" w:space="0" w:color="auto"/>
                        <w:bottom w:val="none" w:sz="0" w:space="0" w:color="auto"/>
                        <w:right w:val="none" w:sz="0" w:space="0" w:color="auto"/>
                      </w:divBdr>
                      <w:divsChild>
                        <w:div w:id="21368164">
                          <w:marLeft w:val="0"/>
                          <w:marRight w:val="0"/>
                          <w:marTop w:val="0"/>
                          <w:marBottom w:val="0"/>
                          <w:divBdr>
                            <w:top w:val="none" w:sz="0" w:space="0" w:color="auto"/>
                            <w:left w:val="none" w:sz="0" w:space="0" w:color="auto"/>
                            <w:bottom w:val="none" w:sz="0" w:space="0" w:color="auto"/>
                            <w:right w:val="none" w:sz="0" w:space="0" w:color="auto"/>
                          </w:divBdr>
                          <w:divsChild>
                            <w:div w:id="681736894">
                              <w:marLeft w:val="0"/>
                              <w:marRight w:val="0"/>
                              <w:marTop w:val="0"/>
                              <w:marBottom w:val="0"/>
                              <w:divBdr>
                                <w:top w:val="none" w:sz="0" w:space="0" w:color="auto"/>
                                <w:left w:val="none" w:sz="0" w:space="0" w:color="auto"/>
                                <w:bottom w:val="none" w:sz="0" w:space="0" w:color="auto"/>
                                <w:right w:val="none" w:sz="0" w:space="0" w:color="auto"/>
                              </w:divBdr>
                              <w:divsChild>
                                <w:div w:id="578909300">
                                  <w:marLeft w:val="0"/>
                                  <w:marRight w:val="0"/>
                                  <w:marTop w:val="0"/>
                                  <w:marBottom w:val="0"/>
                                  <w:divBdr>
                                    <w:top w:val="none" w:sz="0" w:space="0" w:color="auto"/>
                                    <w:left w:val="none" w:sz="0" w:space="0" w:color="auto"/>
                                    <w:bottom w:val="none" w:sz="0" w:space="0" w:color="auto"/>
                                    <w:right w:val="none" w:sz="0" w:space="0" w:color="auto"/>
                                  </w:divBdr>
                                  <w:divsChild>
                                    <w:div w:id="325746471">
                                      <w:marLeft w:val="0"/>
                                      <w:marRight w:val="0"/>
                                      <w:marTop w:val="0"/>
                                      <w:marBottom w:val="0"/>
                                      <w:divBdr>
                                        <w:top w:val="none" w:sz="0" w:space="0" w:color="auto"/>
                                        <w:left w:val="none" w:sz="0" w:space="0" w:color="auto"/>
                                        <w:bottom w:val="none" w:sz="0" w:space="0" w:color="auto"/>
                                        <w:right w:val="none" w:sz="0" w:space="0" w:color="auto"/>
                                      </w:divBdr>
                                      <w:divsChild>
                                        <w:div w:id="6769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7548">
                      <w:marLeft w:val="0"/>
                      <w:marRight w:val="0"/>
                      <w:marTop w:val="0"/>
                      <w:marBottom w:val="0"/>
                      <w:divBdr>
                        <w:top w:val="none" w:sz="0" w:space="0" w:color="auto"/>
                        <w:left w:val="none" w:sz="0" w:space="0" w:color="auto"/>
                        <w:bottom w:val="none" w:sz="0" w:space="0" w:color="auto"/>
                        <w:right w:val="none" w:sz="0" w:space="0" w:color="auto"/>
                      </w:divBdr>
                      <w:divsChild>
                        <w:div w:id="1170636609">
                          <w:marLeft w:val="0"/>
                          <w:marRight w:val="0"/>
                          <w:marTop w:val="0"/>
                          <w:marBottom w:val="0"/>
                          <w:divBdr>
                            <w:top w:val="none" w:sz="0" w:space="0" w:color="auto"/>
                            <w:left w:val="none" w:sz="0" w:space="0" w:color="auto"/>
                            <w:bottom w:val="none" w:sz="0" w:space="0" w:color="auto"/>
                            <w:right w:val="none" w:sz="0" w:space="0" w:color="auto"/>
                          </w:divBdr>
                          <w:divsChild>
                            <w:div w:id="2002926851">
                              <w:marLeft w:val="0"/>
                              <w:marRight w:val="0"/>
                              <w:marTop w:val="0"/>
                              <w:marBottom w:val="0"/>
                              <w:divBdr>
                                <w:top w:val="none" w:sz="0" w:space="0" w:color="auto"/>
                                <w:left w:val="none" w:sz="0" w:space="0" w:color="auto"/>
                                <w:bottom w:val="none" w:sz="0" w:space="0" w:color="auto"/>
                                <w:right w:val="none" w:sz="0" w:space="0" w:color="auto"/>
                              </w:divBdr>
                              <w:divsChild>
                                <w:div w:id="1028602330">
                                  <w:marLeft w:val="0"/>
                                  <w:marRight w:val="0"/>
                                  <w:marTop w:val="0"/>
                                  <w:marBottom w:val="0"/>
                                  <w:divBdr>
                                    <w:top w:val="none" w:sz="0" w:space="0" w:color="auto"/>
                                    <w:left w:val="none" w:sz="0" w:space="0" w:color="auto"/>
                                    <w:bottom w:val="none" w:sz="0" w:space="0" w:color="auto"/>
                                    <w:right w:val="none" w:sz="0" w:space="0" w:color="auto"/>
                                  </w:divBdr>
                                  <w:divsChild>
                                    <w:div w:id="6099357">
                                      <w:marLeft w:val="0"/>
                                      <w:marRight w:val="0"/>
                                      <w:marTop w:val="0"/>
                                      <w:marBottom w:val="0"/>
                                      <w:divBdr>
                                        <w:top w:val="none" w:sz="0" w:space="0" w:color="auto"/>
                                        <w:left w:val="none" w:sz="0" w:space="0" w:color="auto"/>
                                        <w:bottom w:val="none" w:sz="0" w:space="0" w:color="auto"/>
                                        <w:right w:val="none" w:sz="0" w:space="0" w:color="auto"/>
                                      </w:divBdr>
                                      <w:divsChild>
                                        <w:div w:id="12629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73171">
                      <w:marLeft w:val="0"/>
                      <w:marRight w:val="0"/>
                      <w:marTop w:val="0"/>
                      <w:marBottom w:val="0"/>
                      <w:divBdr>
                        <w:top w:val="none" w:sz="0" w:space="0" w:color="auto"/>
                        <w:left w:val="none" w:sz="0" w:space="0" w:color="auto"/>
                        <w:bottom w:val="none" w:sz="0" w:space="0" w:color="auto"/>
                        <w:right w:val="none" w:sz="0" w:space="0" w:color="auto"/>
                      </w:divBdr>
                      <w:divsChild>
                        <w:div w:id="376781127">
                          <w:marLeft w:val="0"/>
                          <w:marRight w:val="0"/>
                          <w:marTop w:val="0"/>
                          <w:marBottom w:val="0"/>
                          <w:divBdr>
                            <w:top w:val="none" w:sz="0" w:space="0" w:color="auto"/>
                            <w:left w:val="none" w:sz="0" w:space="0" w:color="auto"/>
                            <w:bottom w:val="none" w:sz="0" w:space="0" w:color="auto"/>
                            <w:right w:val="none" w:sz="0" w:space="0" w:color="auto"/>
                          </w:divBdr>
                          <w:divsChild>
                            <w:div w:id="364793528">
                              <w:marLeft w:val="0"/>
                              <w:marRight w:val="0"/>
                              <w:marTop w:val="0"/>
                              <w:marBottom w:val="0"/>
                              <w:divBdr>
                                <w:top w:val="none" w:sz="0" w:space="0" w:color="auto"/>
                                <w:left w:val="none" w:sz="0" w:space="0" w:color="auto"/>
                                <w:bottom w:val="none" w:sz="0" w:space="0" w:color="auto"/>
                                <w:right w:val="none" w:sz="0" w:space="0" w:color="auto"/>
                              </w:divBdr>
                              <w:divsChild>
                                <w:div w:id="662928793">
                                  <w:marLeft w:val="0"/>
                                  <w:marRight w:val="0"/>
                                  <w:marTop w:val="0"/>
                                  <w:marBottom w:val="0"/>
                                  <w:divBdr>
                                    <w:top w:val="none" w:sz="0" w:space="0" w:color="auto"/>
                                    <w:left w:val="none" w:sz="0" w:space="0" w:color="auto"/>
                                    <w:bottom w:val="none" w:sz="0" w:space="0" w:color="auto"/>
                                    <w:right w:val="none" w:sz="0" w:space="0" w:color="auto"/>
                                  </w:divBdr>
                                  <w:divsChild>
                                    <w:div w:id="1066757629">
                                      <w:marLeft w:val="0"/>
                                      <w:marRight w:val="0"/>
                                      <w:marTop w:val="0"/>
                                      <w:marBottom w:val="0"/>
                                      <w:divBdr>
                                        <w:top w:val="none" w:sz="0" w:space="0" w:color="auto"/>
                                        <w:left w:val="none" w:sz="0" w:space="0" w:color="auto"/>
                                        <w:bottom w:val="none" w:sz="0" w:space="0" w:color="auto"/>
                                        <w:right w:val="none" w:sz="0" w:space="0" w:color="auto"/>
                                      </w:divBdr>
                                      <w:divsChild>
                                        <w:div w:id="12818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91107">
              <w:marLeft w:val="0"/>
              <w:marRight w:val="0"/>
              <w:marTop w:val="0"/>
              <w:marBottom w:val="0"/>
              <w:divBdr>
                <w:top w:val="none" w:sz="0" w:space="0" w:color="auto"/>
                <w:left w:val="none" w:sz="0" w:space="0" w:color="auto"/>
                <w:bottom w:val="none" w:sz="0" w:space="0" w:color="auto"/>
                <w:right w:val="none" w:sz="0" w:space="0" w:color="auto"/>
              </w:divBdr>
              <w:divsChild>
                <w:div w:id="410926345">
                  <w:marLeft w:val="0"/>
                  <w:marRight w:val="0"/>
                  <w:marTop w:val="0"/>
                  <w:marBottom w:val="0"/>
                  <w:divBdr>
                    <w:top w:val="none" w:sz="0" w:space="0" w:color="auto"/>
                    <w:left w:val="none" w:sz="0" w:space="0" w:color="auto"/>
                    <w:bottom w:val="none" w:sz="0" w:space="0" w:color="auto"/>
                    <w:right w:val="none" w:sz="0" w:space="0" w:color="auto"/>
                  </w:divBdr>
                  <w:divsChild>
                    <w:div w:id="30112134">
                      <w:marLeft w:val="0"/>
                      <w:marRight w:val="0"/>
                      <w:marTop w:val="0"/>
                      <w:marBottom w:val="0"/>
                      <w:divBdr>
                        <w:top w:val="none" w:sz="0" w:space="0" w:color="auto"/>
                        <w:left w:val="none" w:sz="0" w:space="0" w:color="auto"/>
                        <w:bottom w:val="none" w:sz="0" w:space="0" w:color="auto"/>
                        <w:right w:val="none" w:sz="0" w:space="0" w:color="auto"/>
                      </w:divBdr>
                      <w:divsChild>
                        <w:div w:id="2062559932">
                          <w:marLeft w:val="0"/>
                          <w:marRight w:val="0"/>
                          <w:marTop w:val="0"/>
                          <w:marBottom w:val="0"/>
                          <w:divBdr>
                            <w:top w:val="none" w:sz="0" w:space="0" w:color="auto"/>
                            <w:left w:val="none" w:sz="0" w:space="0" w:color="auto"/>
                            <w:bottom w:val="none" w:sz="0" w:space="0" w:color="auto"/>
                            <w:right w:val="none" w:sz="0" w:space="0" w:color="auto"/>
                          </w:divBdr>
                          <w:divsChild>
                            <w:div w:id="61828650">
                              <w:marLeft w:val="0"/>
                              <w:marRight w:val="0"/>
                              <w:marTop w:val="0"/>
                              <w:marBottom w:val="0"/>
                              <w:divBdr>
                                <w:top w:val="none" w:sz="0" w:space="0" w:color="auto"/>
                                <w:left w:val="none" w:sz="0" w:space="0" w:color="auto"/>
                                <w:bottom w:val="none" w:sz="0" w:space="0" w:color="auto"/>
                                <w:right w:val="none" w:sz="0" w:space="0" w:color="auto"/>
                              </w:divBdr>
                              <w:divsChild>
                                <w:div w:id="14342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733">
                          <w:marLeft w:val="0"/>
                          <w:marRight w:val="0"/>
                          <w:marTop w:val="0"/>
                          <w:marBottom w:val="0"/>
                          <w:divBdr>
                            <w:top w:val="none" w:sz="0" w:space="0" w:color="auto"/>
                            <w:left w:val="none" w:sz="0" w:space="0" w:color="auto"/>
                            <w:bottom w:val="none" w:sz="0" w:space="0" w:color="auto"/>
                            <w:right w:val="none" w:sz="0" w:space="0" w:color="auto"/>
                          </w:divBdr>
                          <w:divsChild>
                            <w:div w:id="1057363108">
                              <w:marLeft w:val="0"/>
                              <w:marRight w:val="0"/>
                              <w:marTop w:val="0"/>
                              <w:marBottom w:val="0"/>
                              <w:divBdr>
                                <w:top w:val="none" w:sz="0" w:space="0" w:color="auto"/>
                                <w:left w:val="none" w:sz="0" w:space="0" w:color="auto"/>
                                <w:bottom w:val="none" w:sz="0" w:space="0" w:color="auto"/>
                                <w:right w:val="none" w:sz="0" w:space="0" w:color="auto"/>
                              </w:divBdr>
                              <w:divsChild>
                                <w:div w:id="514466159">
                                  <w:marLeft w:val="0"/>
                                  <w:marRight w:val="0"/>
                                  <w:marTop w:val="0"/>
                                  <w:marBottom w:val="0"/>
                                  <w:divBdr>
                                    <w:top w:val="none" w:sz="0" w:space="0" w:color="auto"/>
                                    <w:left w:val="none" w:sz="0" w:space="0" w:color="auto"/>
                                    <w:bottom w:val="none" w:sz="0" w:space="0" w:color="auto"/>
                                    <w:right w:val="none" w:sz="0" w:space="0" w:color="auto"/>
                                  </w:divBdr>
                                  <w:divsChild>
                                    <w:div w:id="923026898">
                                      <w:marLeft w:val="0"/>
                                      <w:marRight w:val="0"/>
                                      <w:marTop w:val="0"/>
                                      <w:marBottom w:val="0"/>
                                      <w:divBdr>
                                        <w:top w:val="none" w:sz="0" w:space="0" w:color="auto"/>
                                        <w:left w:val="none" w:sz="0" w:space="0" w:color="auto"/>
                                        <w:bottom w:val="none" w:sz="0" w:space="0" w:color="auto"/>
                                        <w:right w:val="none" w:sz="0" w:space="0" w:color="auto"/>
                                      </w:divBdr>
                                      <w:divsChild>
                                        <w:div w:id="1809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7666">
                          <w:marLeft w:val="0"/>
                          <w:marRight w:val="0"/>
                          <w:marTop w:val="0"/>
                          <w:marBottom w:val="0"/>
                          <w:divBdr>
                            <w:top w:val="none" w:sz="0" w:space="0" w:color="auto"/>
                            <w:left w:val="none" w:sz="0" w:space="0" w:color="auto"/>
                            <w:bottom w:val="none" w:sz="0" w:space="0" w:color="auto"/>
                            <w:right w:val="none" w:sz="0" w:space="0" w:color="auto"/>
                          </w:divBdr>
                          <w:divsChild>
                            <w:div w:id="627466509">
                              <w:marLeft w:val="0"/>
                              <w:marRight w:val="0"/>
                              <w:marTop w:val="0"/>
                              <w:marBottom w:val="0"/>
                              <w:divBdr>
                                <w:top w:val="none" w:sz="0" w:space="0" w:color="auto"/>
                                <w:left w:val="none" w:sz="0" w:space="0" w:color="auto"/>
                                <w:bottom w:val="none" w:sz="0" w:space="0" w:color="auto"/>
                                <w:right w:val="none" w:sz="0" w:space="0" w:color="auto"/>
                              </w:divBdr>
                              <w:divsChild>
                                <w:div w:id="615214859">
                                  <w:marLeft w:val="0"/>
                                  <w:marRight w:val="0"/>
                                  <w:marTop w:val="0"/>
                                  <w:marBottom w:val="0"/>
                                  <w:divBdr>
                                    <w:top w:val="none" w:sz="0" w:space="0" w:color="auto"/>
                                    <w:left w:val="none" w:sz="0" w:space="0" w:color="auto"/>
                                    <w:bottom w:val="none" w:sz="0" w:space="0" w:color="auto"/>
                                    <w:right w:val="none" w:sz="0" w:space="0" w:color="auto"/>
                                  </w:divBdr>
                                  <w:divsChild>
                                    <w:div w:id="700205415">
                                      <w:marLeft w:val="0"/>
                                      <w:marRight w:val="0"/>
                                      <w:marTop w:val="0"/>
                                      <w:marBottom w:val="0"/>
                                      <w:divBdr>
                                        <w:top w:val="none" w:sz="0" w:space="0" w:color="auto"/>
                                        <w:left w:val="none" w:sz="0" w:space="0" w:color="auto"/>
                                        <w:bottom w:val="none" w:sz="0" w:space="0" w:color="auto"/>
                                        <w:right w:val="none" w:sz="0" w:space="0" w:color="auto"/>
                                      </w:divBdr>
                                      <w:divsChild>
                                        <w:div w:id="1891382710">
                                          <w:marLeft w:val="0"/>
                                          <w:marRight w:val="0"/>
                                          <w:marTop w:val="0"/>
                                          <w:marBottom w:val="0"/>
                                          <w:divBdr>
                                            <w:top w:val="none" w:sz="0" w:space="0" w:color="auto"/>
                                            <w:left w:val="none" w:sz="0" w:space="0" w:color="auto"/>
                                            <w:bottom w:val="none" w:sz="0" w:space="0" w:color="auto"/>
                                            <w:right w:val="none" w:sz="0" w:space="0" w:color="auto"/>
                                          </w:divBdr>
                                          <w:divsChild>
                                            <w:div w:id="894123409">
                                              <w:marLeft w:val="0"/>
                                              <w:marRight w:val="0"/>
                                              <w:marTop w:val="0"/>
                                              <w:marBottom w:val="0"/>
                                              <w:divBdr>
                                                <w:top w:val="none" w:sz="0" w:space="0" w:color="auto"/>
                                                <w:left w:val="none" w:sz="0" w:space="0" w:color="auto"/>
                                                <w:bottom w:val="none" w:sz="0" w:space="0" w:color="auto"/>
                                                <w:right w:val="none" w:sz="0" w:space="0" w:color="auto"/>
                                              </w:divBdr>
                                              <w:divsChild>
                                                <w:div w:id="1448113205">
                                                  <w:marLeft w:val="0"/>
                                                  <w:marRight w:val="0"/>
                                                  <w:marTop w:val="0"/>
                                                  <w:marBottom w:val="0"/>
                                                  <w:divBdr>
                                                    <w:top w:val="none" w:sz="0" w:space="0" w:color="auto"/>
                                                    <w:left w:val="none" w:sz="0" w:space="0" w:color="auto"/>
                                                    <w:bottom w:val="none" w:sz="0" w:space="0" w:color="auto"/>
                                                    <w:right w:val="none" w:sz="0" w:space="0" w:color="auto"/>
                                                  </w:divBdr>
                                                  <w:divsChild>
                                                    <w:div w:id="1796020345">
                                                      <w:marLeft w:val="0"/>
                                                      <w:marRight w:val="0"/>
                                                      <w:marTop w:val="0"/>
                                                      <w:marBottom w:val="0"/>
                                                      <w:divBdr>
                                                        <w:top w:val="none" w:sz="0" w:space="0" w:color="auto"/>
                                                        <w:left w:val="none" w:sz="0" w:space="0" w:color="auto"/>
                                                        <w:bottom w:val="none" w:sz="0" w:space="0" w:color="auto"/>
                                                        <w:right w:val="none" w:sz="0" w:space="0" w:color="auto"/>
                                                      </w:divBdr>
                                                      <w:divsChild>
                                                        <w:div w:id="1523283912">
                                                          <w:marLeft w:val="0"/>
                                                          <w:marRight w:val="0"/>
                                                          <w:marTop w:val="0"/>
                                                          <w:marBottom w:val="0"/>
                                                          <w:divBdr>
                                                            <w:top w:val="none" w:sz="0" w:space="0" w:color="auto"/>
                                                            <w:left w:val="none" w:sz="0" w:space="0" w:color="auto"/>
                                                            <w:bottom w:val="none" w:sz="0" w:space="0" w:color="auto"/>
                                                            <w:right w:val="none" w:sz="0" w:space="0" w:color="auto"/>
                                                          </w:divBdr>
                                                          <w:divsChild>
                                                            <w:div w:id="1193110341">
                                                              <w:marLeft w:val="0"/>
                                                              <w:marRight w:val="0"/>
                                                              <w:marTop w:val="0"/>
                                                              <w:marBottom w:val="0"/>
                                                              <w:divBdr>
                                                                <w:top w:val="none" w:sz="0" w:space="0" w:color="auto"/>
                                                                <w:left w:val="none" w:sz="0" w:space="0" w:color="auto"/>
                                                                <w:bottom w:val="none" w:sz="0" w:space="0" w:color="auto"/>
                                                                <w:right w:val="none" w:sz="0" w:space="0" w:color="auto"/>
                                                              </w:divBdr>
                                                              <w:divsChild>
                                                                <w:div w:id="1031690835">
                                                                  <w:marLeft w:val="0"/>
                                                                  <w:marRight w:val="0"/>
                                                                  <w:marTop w:val="0"/>
                                                                  <w:marBottom w:val="0"/>
                                                                  <w:divBdr>
                                                                    <w:top w:val="none" w:sz="0" w:space="0" w:color="auto"/>
                                                                    <w:left w:val="none" w:sz="0" w:space="0" w:color="auto"/>
                                                                    <w:bottom w:val="none" w:sz="0" w:space="0" w:color="auto"/>
                                                                    <w:right w:val="none" w:sz="0" w:space="0" w:color="auto"/>
                                                                  </w:divBdr>
                                                                  <w:divsChild>
                                                                    <w:div w:id="1878807713">
                                                                      <w:marLeft w:val="0"/>
                                                                      <w:marRight w:val="0"/>
                                                                      <w:marTop w:val="0"/>
                                                                      <w:marBottom w:val="0"/>
                                                                      <w:divBdr>
                                                                        <w:top w:val="none" w:sz="0" w:space="0" w:color="auto"/>
                                                                        <w:left w:val="none" w:sz="0" w:space="0" w:color="auto"/>
                                                                        <w:bottom w:val="none" w:sz="0" w:space="0" w:color="auto"/>
                                                                        <w:right w:val="none" w:sz="0" w:space="0" w:color="auto"/>
                                                                      </w:divBdr>
                                                                    </w:div>
                                                                    <w:div w:id="8498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337648">
                          <w:marLeft w:val="0"/>
                          <w:marRight w:val="0"/>
                          <w:marTop w:val="0"/>
                          <w:marBottom w:val="0"/>
                          <w:divBdr>
                            <w:top w:val="none" w:sz="0" w:space="0" w:color="auto"/>
                            <w:left w:val="none" w:sz="0" w:space="0" w:color="auto"/>
                            <w:bottom w:val="none" w:sz="0" w:space="0" w:color="auto"/>
                            <w:right w:val="none" w:sz="0" w:space="0" w:color="auto"/>
                          </w:divBdr>
                          <w:divsChild>
                            <w:div w:id="517735932">
                              <w:marLeft w:val="0"/>
                              <w:marRight w:val="0"/>
                              <w:marTop w:val="0"/>
                              <w:marBottom w:val="0"/>
                              <w:divBdr>
                                <w:top w:val="none" w:sz="0" w:space="0" w:color="auto"/>
                                <w:left w:val="none" w:sz="0" w:space="0" w:color="auto"/>
                                <w:bottom w:val="none" w:sz="0" w:space="0" w:color="auto"/>
                                <w:right w:val="none" w:sz="0" w:space="0" w:color="auto"/>
                              </w:divBdr>
                              <w:divsChild>
                                <w:div w:id="1631788448">
                                  <w:marLeft w:val="0"/>
                                  <w:marRight w:val="0"/>
                                  <w:marTop w:val="0"/>
                                  <w:marBottom w:val="0"/>
                                  <w:divBdr>
                                    <w:top w:val="none" w:sz="0" w:space="0" w:color="auto"/>
                                    <w:left w:val="none" w:sz="0" w:space="0" w:color="auto"/>
                                    <w:bottom w:val="none" w:sz="0" w:space="0" w:color="auto"/>
                                    <w:right w:val="none" w:sz="0" w:space="0" w:color="auto"/>
                                  </w:divBdr>
                                  <w:divsChild>
                                    <w:div w:id="1392996346">
                                      <w:marLeft w:val="0"/>
                                      <w:marRight w:val="0"/>
                                      <w:marTop w:val="0"/>
                                      <w:marBottom w:val="0"/>
                                      <w:divBdr>
                                        <w:top w:val="none" w:sz="0" w:space="0" w:color="auto"/>
                                        <w:left w:val="none" w:sz="0" w:space="0" w:color="auto"/>
                                        <w:bottom w:val="none" w:sz="0" w:space="0" w:color="auto"/>
                                        <w:right w:val="none" w:sz="0" w:space="0" w:color="auto"/>
                                      </w:divBdr>
                                      <w:divsChild>
                                        <w:div w:id="611664676">
                                          <w:marLeft w:val="0"/>
                                          <w:marRight w:val="0"/>
                                          <w:marTop w:val="0"/>
                                          <w:marBottom w:val="0"/>
                                          <w:divBdr>
                                            <w:top w:val="none" w:sz="0" w:space="0" w:color="auto"/>
                                            <w:left w:val="none" w:sz="0" w:space="0" w:color="auto"/>
                                            <w:bottom w:val="none" w:sz="0" w:space="0" w:color="auto"/>
                                            <w:right w:val="none" w:sz="0" w:space="0" w:color="auto"/>
                                          </w:divBdr>
                                          <w:divsChild>
                                            <w:div w:id="2073455164">
                                              <w:marLeft w:val="0"/>
                                              <w:marRight w:val="0"/>
                                              <w:marTop w:val="0"/>
                                              <w:marBottom w:val="0"/>
                                              <w:divBdr>
                                                <w:top w:val="none" w:sz="0" w:space="0" w:color="auto"/>
                                                <w:left w:val="none" w:sz="0" w:space="0" w:color="auto"/>
                                                <w:bottom w:val="none" w:sz="0" w:space="0" w:color="auto"/>
                                                <w:right w:val="none" w:sz="0" w:space="0" w:color="auto"/>
                                              </w:divBdr>
                                              <w:divsChild>
                                                <w:div w:id="632449441">
                                                  <w:marLeft w:val="0"/>
                                                  <w:marRight w:val="0"/>
                                                  <w:marTop w:val="0"/>
                                                  <w:marBottom w:val="0"/>
                                                  <w:divBdr>
                                                    <w:top w:val="none" w:sz="0" w:space="0" w:color="auto"/>
                                                    <w:left w:val="none" w:sz="0" w:space="0" w:color="auto"/>
                                                    <w:bottom w:val="none" w:sz="0" w:space="0" w:color="auto"/>
                                                    <w:right w:val="none" w:sz="0" w:space="0" w:color="auto"/>
                                                  </w:divBdr>
                                                  <w:divsChild>
                                                    <w:div w:id="582104619">
                                                      <w:marLeft w:val="0"/>
                                                      <w:marRight w:val="0"/>
                                                      <w:marTop w:val="0"/>
                                                      <w:marBottom w:val="0"/>
                                                      <w:divBdr>
                                                        <w:top w:val="none" w:sz="0" w:space="0" w:color="auto"/>
                                                        <w:left w:val="none" w:sz="0" w:space="0" w:color="auto"/>
                                                        <w:bottom w:val="none" w:sz="0" w:space="0" w:color="auto"/>
                                                        <w:right w:val="none" w:sz="0" w:space="0" w:color="auto"/>
                                                      </w:divBdr>
                                                      <w:divsChild>
                                                        <w:div w:id="674652051">
                                                          <w:marLeft w:val="0"/>
                                                          <w:marRight w:val="0"/>
                                                          <w:marTop w:val="0"/>
                                                          <w:marBottom w:val="0"/>
                                                          <w:divBdr>
                                                            <w:top w:val="none" w:sz="0" w:space="0" w:color="auto"/>
                                                            <w:left w:val="none" w:sz="0" w:space="0" w:color="auto"/>
                                                            <w:bottom w:val="none" w:sz="0" w:space="0" w:color="auto"/>
                                                            <w:right w:val="none" w:sz="0" w:space="0" w:color="auto"/>
                                                          </w:divBdr>
                                                          <w:divsChild>
                                                            <w:div w:id="1610116131">
                                                              <w:marLeft w:val="0"/>
                                                              <w:marRight w:val="0"/>
                                                              <w:marTop w:val="0"/>
                                                              <w:marBottom w:val="0"/>
                                                              <w:divBdr>
                                                                <w:top w:val="none" w:sz="0" w:space="0" w:color="auto"/>
                                                                <w:left w:val="none" w:sz="0" w:space="0" w:color="auto"/>
                                                                <w:bottom w:val="none" w:sz="0" w:space="0" w:color="auto"/>
                                                                <w:right w:val="none" w:sz="0" w:space="0" w:color="auto"/>
                                                              </w:divBdr>
                                                              <w:divsChild>
                                                                <w:div w:id="15384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162566">
                          <w:marLeft w:val="0"/>
                          <w:marRight w:val="0"/>
                          <w:marTop w:val="0"/>
                          <w:marBottom w:val="0"/>
                          <w:divBdr>
                            <w:top w:val="none" w:sz="0" w:space="0" w:color="auto"/>
                            <w:left w:val="none" w:sz="0" w:space="0" w:color="auto"/>
                            <w:bottom w:val="none" w:sz="0" w:space="0" w:color="auto"/>
                            <w:right w:val="none" w:sz="0" w:space="0" w:color="auto"/>
                          </w:divBdr>
                          <w:divsChild>
                            <w:div w:id="2122455309">
                              <w:marLeft w:val="0"/>
                              <w:marRight w:val="0"/>
                              <w:marTop w:val="0"/>
                              <w:marBottom w:val="0"/>
                              <w:divBdr>
                                <w:top w:val="none" w:sz="0" w:space="0" w:color="auto"/>
                                <w:left w:val="none" w:sz="0" w:space="0" w:color="auto"/>
                                <w:bottom w:val="none" w:sz="0" w:space="0" w:color="auto"/>
                                <w:right w:val="none" w:sz="0" w:space="0" w:color="auto"/>
                              </w:divBdr>
                              <w:divsChild>
                                <w:div w:id="4437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7818">
                          <w:marLeft w:val="0"/>
                          <w:marRight w:val="0"/>
                          <w:marTop w:val="0"/>
                          <w:marBottom w:val="0"/>
                          <w:divBdr>
                            <w:top w:val="none" w:sz="0" w:space="0" w:color="auto"/>
                            <w:left w:val="none" w:sz="0" w:space="0" w:color="auto"/>
                            <w:bottom w:val="none" w:sz="0" w:space="0" w:color="auto"/>
                            <w:right w:val="none" w:sz="0" w:space="0" w:color="auto"/>
                          </w:divBdr>
                          <w:divsChild>
                            <w:div w:id="1401830318">
                              <w:marLeft w:val="0"/>
                              <w:marRight w:val="0"/>
                              <w:marTop w:val="0"/>
                              <w:marBottom w:val="0"/>
                              <w:divBdr>
                                <w:top w:val="none" w:sz="0" w:space="0" w:color="auto"/>
                                <w:left w:val="none" w:sz="0" w:space="0" w:color="auto"/>
                                <w:bottom w:val="none" w:sz="0" w:space="0" w:color="auto"/>
                                <w:right w:val="none" w:sz="0" w:space="0" w:color="auto"/>
                              </w:divBdr>
                              <w:divsChild>
                                <w:div w:id="1592162935">
                                  <w:marLeft w:val="0"/>
                                  <w:marRight w:val="0"/>
                                  <w:marTop w:val="0"/>
                                  <w:marBottom w:val="0"/>
                                  <w:divBdr>
                                    <w:top w:val="none" w:sz="0" w:space="0" w:color="auto"/>
                                    <w:left w:val="none" w:sz="0" w:space="0" w:color="auto"/>
                                    <w:bottom w:val="none" w:sz="0" w:space="0" w:color="auto"/>
                                    <w:right w:val="none" w:sz="0" w:space="0" w:color="auto"/>
                                  </w:divBdr>
                                  <w:divsChild>
                                    <w:div w:id="178786855">
                                      <w:marLeft w:val="0"/>
                                      <w:marRight w:val="0"/>
                                      <w:marTop w:val="0"/>
                                      <w:marBottom w:val="0"/>
                                      <w:divBdr>
                                        <w:top w:val="none" w:sz="0" w:space="0" w:color="auto"/>
                                        <w:left w:val="none" w:sz="0" w:space="0" w:color="auto"/>
                                        <w:bottom w:val="none" w:sz="0" w:space="0" w:color="auto"/>
                                        <w:right w:val="none" w:sz="0" w:space="0" w:color="auto"/>
                                      </w:divBdr>
                                      <w:divsChild>
                                        <w:div w:id="11212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52116">
                          <w:marLeft w:val="0"/>
                          <w:marRight w:val="0"/>
                          <w:marTop w:val="0"/>
                          <w:marBottom w:val="0"/>
                          <w:divBdr>
                            <w:top w:val="none" w:sz="0" w:space="0" w:color="auto"/>
                            <w:left w:val="none" w:sz="0" w:space="0" w:color="auto"/>
                            <w:bottom w:val="none" w:sz="0" w:space="0" w:color="auto"/>
                            <w:right w:val="none" w:sz="0" w:space="0" w:color="auto"/>
                          </w:divBdr>
                          <w:divsChild>
                            <w:div w:id="1408843047">
                              <w:marLeft w:val="0"/>
                              <w:marRight w:val="0"/>
                              <w:marTop w:val="0"/>
                              <w:marBottom w:val="0"/>
                              <w:divBdr>
                                <w:top w:val="none" w:sz="0" w:space="0" w:color="auto"/>
                                <w:left w:val="none" w:sz="0" w:space="0" w:color="auto"/>
                                <w:bottom w:val="none" w:sz="0" w:space="0" w:color="auto"/>
                                <w:right w:val="none" w:sz="0" w:space="0" w:color="auto"/>
                              </w:divBdr>
                              <w:divsChild>
                                <w:div w:id="179202257">
                                  <w:marLeft w:val="0"/>
                                  <w:marRight w:val="0"/>
                                  <w:marTop w:val="0"/>
                                  <w:marBottom w:val="0"/>
                                  <w:divBdr>
                                    <w:top w:val="none" w:sz="0" w:space="0" w:color="auto"/>
                                    <w:left w:val="none" w:sz="0" w:space="0" w:color="auto"/>
                                    <w:bottom w:val="none" w:sz="0" w:space="0" w:color="auto"/>
                                    <w:right w:val="none" w:sz="0" w:space="0" w:color="auto"/>
                                  </w:divBdr>
                                  <w:divsChild>
                                    <w:div w:id="1783911593">
                                      <w:marLeft w:val="0"/>
                                      <w:marRight w:val="0"/>
                                      <w:marTop w:val="0"/>
                                      <w:marBottom w:val="0"/>
                                      <w:divBdr>
                                        <w:top w:val="none" w:sz="0" w:space="0" w:color="auto"/>
                                        <w:left w:val="none" w:sz="0" w:space="0" w:color="auto"/>
                                        <w:bottom w:val="none" w:sz="0" w:space="0" w:color="auto"/>
                                        <w:right w:val="none" w:sz="0" w:space="0" w:color="auto"/>
                                      </w:divBdr>
                                      <w:divsChild>
                                        <w:div w:id="550464128">
                                          <w:marLeft w:val="0"/>
                                          <w:marRight w:val="0"/>
                                          <w:marTop w:val="0"/>
                                          <w:marBottom w:val="0"/>
                                          <w:divBdr>
                                            <w:top w:val="none" w:sz="0" w:space="0" w:color="auto"/>
                                            <w:left w:val="none" w:sz="0" w:space="0" w:color="auto"/>
                                            <w:bottom w:val="none" w:sz="0" w:space="0" w:color="auto"/>
                                            <w:right w:val="none" w:sz="0" w:space="0" w:color="auto"/>
                                          </w:divBdr>
                                          <w:divsChild>
                                            <w:div w:id="263267825">
                                              <w:marLeft w:val="0"/>
                                              <w:marRight w:val="0"/>
                                              <w:marTop w:val="0"/>
                                              <w:marBottom w:val="0"/>
                                              <w:divBdr>
                                                <w:top w:val="none" w:sz="0" w:space="0" w:color="auto"/>
                                                <w:left w:val="none" w:sz="0" w:space="0" w:color="auto"/>
                                                <w:bottom w:val="none" w:sz="0" w:space="0" w:color="auto"/>
                                                <w:right w:val="none" w:sz="0" w:space="0" w:color="auto"/>
                                              </w:divBdr>
                                              <w:divsChild>
                                                <w:div w:id="414209481">
                                                  <w:marLeft w:val="0"/>
                                                  <w:marRight w:val="0"/>
                                                  <w:marTop w:val="0"/>
                                                  <w:marBottom w:val="0"/>
                                                  <w:divBdr>
                                                    <w:top w:val="none" w:sz="0" w:space="0" w:color="auto"/>
                                                    <w:left w:val="none" w:sz="0" w:space="0" w:color="auto"/>
                                                    <w:bottom w:val="none" w:sz="0" w:space="0" w:color="auto"/>
                                                    <w:right w:val="none" w:sz="0" w:space="0" w:color="auto"/>
                                                  </w:divBdr>
                                                  <w:divsChild>
                                                    <w:div w:id="254363173">
                                                      <w:marLeft w:val="0"/>
                                                      <w:marRight w:val="0"/>
                                                      <w:marTop w:val="0"/>
                                                      <w:marBottom w:val="0"/>
                                                      <w:divBdr>
                                                        <w:top w:val="none" w:sz="0" w:space="0" w:color="auto"/>
                                                        <w:left w:val="none" w:sz="0" w:space="0" w:color="auto"/>
                                                        <w:bottom w:val="none" w:sz="0" w:space="0" w:color="auto"/>
                                                        <w:right w:val="none" w:sz="0" w:space="0" w:color="auto"/>
                                                      </w:divBdr>
                                                      <w:divsChild>
                                                        <w:div w:id="556553816">
                                                          <w:marLeft w:val="0"/>
                                                          <w:marRight w:val="0"/>
                                                          <w:marTop w:val="0"/>
                                                          <w:marBottom w:val="0"/>
                                                          <w:divBdr>
                                                            <w:top w:val="none" w:sz="0" w:space="0" w:color="auto"/>
                                                            <w:left w:val="none" w:sz="0" w:space="0" w:color="auto"/>
                                                            <w:bottom w:val="none" w:sz="0" w:space="0" w:color="auto"/>
                                                            <w:right w:val="none" w:sz="0" w:space="0" w:color="auto"/>
                                                          </w:divBdr>
                                                          <w:divsChild>
                                                            <w:div w:id="777409579">
                                                              <w:marLeft w:val="0"/>
                                                              <w:marRight w:val="0"/>
                                                              <w:marTop w:val="0"/>
                                                              <w:marBottom w:val="0"/>
                                                              <w:divBdr>
                                                                <w:top w:val="none" w:sz="0" w:space="0" w:color="auto"/>
                                                                <w:left w:val="none" w:sz="0" w:space="0" w:color="auto"/>
                                                                <w:bottom w:val="none" w:sz="0" w:space="0" w:color="auto"/>
                                                                <w:right w:val="none" w:sz="0" w:space="0" w:color="auto"/>
                                                              </w:divBdr>
                                                              <w:divsChild>
                                                                <w:div w:id="718017388">
                                                                  <w:marLeft w:val="0"/>
                                                                  <w:marRight w:val="0"/>
                                                                  <w:marTop w:val="0"/>
                                                                  <w:marBottom w:val="0"/>
                                                                  <w:divBdr>
                                                                    <w:top w:val="none" w:sz="0" w:space="0" w:color="auto"/>
                                                                    <w:left w:val="none" w:sz="0" w:space="0" w:color="auto"/>
                                                                    <w:bottom w:val="none" w:sz="0" w:space="0" w:color="auto"/>
                                                                    <w:right w:val="none" w:sz="0" w:space="0" w:color="auto"/>
                                                                  </w:divBdr>
                                                                  <w:divsChild>
                                                                    <w:div w:id="1759674316">
                                                                      <w:marLeft w:val="0"/>
                                                                      <w:marRight w:val="0"/>
                                                                      <w:marTop w:val="0"/>
                                                                      <w:marBottom w:val="0"/>
                                                                      <w:divBdr>
                                                                        <w:top w:val="none" w:sz="0" w:space="0" w:color="auto"/>
                                                                        <w:left w:val="none" w:sz="0" w:space="0" w:color="auto"/>
                                                                        <w:bottom w:val="none" w:sz="0" w:space="0" w:color="auto"/>
                                                                        <w:right w:val="none" w:sz="0" w:space="0" w:color="auto"/>
                                                                      </w:divBdr>
                                                                      <w:divsChild>
                                                                        <w:div w:id="731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700473">
                          <w:marLeft w:val="0"/>
                          <w:marRight w:val="0"/>
                          <w:marTop w:val="0"/>
                          <w:marBottom w:val="0"/>
                          <w:divBdr>
                            <w:top w:val="none" w:sz="0" w:space="0" w:color="auto"/>
                            <w:left w:val="none" w:sz="0" w:space="0" w:color="auto"/>
                            <w:bottom w:val="none" w:sz="0" w:space="0" w:color="auto"/>
                            <w:right w:val="none" w:sz="0" w:space="0" w:color="auto"/>
                          </w:divBdr>
                          <w:divsChild>
                            <w:div w:id="283662133">
                              <w:marLeft w:val="0"/>
                              <w:marRight w:val="0"/>
                              <w:marTop w:val="0"/>
                              <w:marBottom w:val="0"/>
                              <w:divBdr>
                                <w:top w:val="none" w:sz="0" w:space="0" w:color="auto"/>
                                <w:left w:val="none" w:sz="0" w:space="0" w:color="auto"/>
                                <w:bottom w:val="none" w:sz="0" w:space="0" w:color="auto"/>
                                <w:right w:val="none" w:sz="0" w:space="0" w:color="auto"/>
                              </w:divBdr>
                              <w:divsChild>
                                <w:div w:id="530387923">
                                  <w:marLeft w:val="0"/>
                                  <w:marRight w:val="0"/>
                                  <w:marTop w:val="0"/>
                                  <w:marBottom w:val="0"/>
                                  <w:divBdr>
                                    <w:top w:val="none" w:sz="0" w:space="0" w:color="auto"/>
                                    <w:left w:val="none" w:sz="0" w:space="0" w:color="auto"/>
                                    <w:bottom w:val="none" w:sz="0" w:space="0" w:color="auto"/>
                                    <w:right w:val="none" w:sz="0" w:space="0" w:color="auto"/>
                                  </w:divBdr>
                                  <w:divsChild>
                                    <w:div w:id="1594851261">
                                      <w:marLeft w:val="0"/>
                                      <w:marRight w:val="0"/>
                                      <w:marTop w:val="0"/>
                                      <w:marBottom w:val="0"/>
                                      <w:divBdr>
                                        <w:top w:val="none" w:sz="0" w:space="0" w:color="auto"/>
                                        <w:left w:val="none" w:sz="0" w:space="0" w:color="auto"/>
                                        <w:bottom w:val="none" w:sz="0" w:space="0" w:color="auto"/>
                                        <w:right w:val="none" w:sz="0" w:space="0" w:color="auto"/>
                                      </w:divBdr>
                                      <w:divsChild>
                                        <w:div w:id="1897351743">
                                          <w:marLeft w:val="0"/>
                                          <w:marRight w:val="0"/>
                                          <w:marTop w:val="0"/>
                                          <w:marBottom w:val="0"/>
                                          <w:divBdr>
                                            <w:top w:val="none" w:sz="0" w:space="0" w:color="auto"/>
                                            <w:left w:val="none" w:sz="0" w:space="0" w:color="auto"/>
                                            <w:bottom w:val="none" w:sz="0" w:space="0" w:color="auto"/>
                                            <w:right w:val="none" w:sz="0" w:space="0" w:color="auto"/>
                                          </w:divBdr>
                                          <w:divsChild>
                                            <w:div w:id="769668786">
                                              <w:marLeft w:val="0"/>
                                              <w:marRight w:val="0"/>
                                              <w:marTop w:val="0"/>
                                              <w:marBottom w:val="0"/>
                                              <w:divBdr>
                                                <w:top w:val="none" w:sz="0" w:space="0" w:color="auto"/>
                                                <w:left w:val="none" w:sz="0" w:space="0" w:color="auto"/>
                                                <w:bottom w:val="none" w:sz="0" w:space="0" w:color="auto"/>
                                                <w:right w:val="none" w:sz="0" w:space="0" w:color="auto"/>
                                              </w:divBdr>
                                              <w:divsChild>
                                                <w:div w:id="466245079">
                                                  <w:marLeft w:val="0"/>
                                                  <w:marRight w:val="0"/>
                                                  <w:marTop w:val="0"/>
                                                  <w:marBottom w:val="0"/>
                                                  <w:divBdr>
                                                    <w:top w:val="none" w:sz="0" w:space="0" w:color="auto"/>
                                                    <w:left w:val="none" w:sz="0" w:space="0" w:color="auto"/>
                                                    <w:bottom w:val="none" w:sz="0" w:space="0" w:color="auto"/>
                                                    <w:right w:val="none" w:sz="0" w:space="0" w:color="auto"/>
                                                  </w:divBdr>
                                                  <w:divsChild>
                                                    <w:div w:id="1423910642">
                                                      <w:marLeft w:val="0"/>
                                                      <w:marRight w:val="0"/>
                                                      <w:marTop w:val="0"/>
                                                      <w:marBottom w:val="0"/>
                                                      <w:divBdr>
                                                        <w:top w:val="none" w:sz="0" w:space="0" w:color="auto"/>
                                                        <w:left w:val="none" w:sz="0" w:space="0" w:color="auto"/>
                                                        <w:bottom w:val="none" w:sz="0" w:space="0" w:color="auto"/>
                                                        <w:right w:val="none" w:sz="0" w:space="0" w:color="auto"/>
                                                      </w:divBdr>
                                                      <w:divsChild>
                                                        <w:div w:id="1314329670">
                                                          <w:marLeft w:val="0"/>
                                                          <w:marRight w:val="0"/>
                                                          <w:marTop w:val="0"/>
                                                          <w:marBottom w:val="0"/>
                                                          <w:divBdr>
                                                            <w:top w:val="none" w:sz="0" w:space="0" w:color="auto"/>
                                                            <w:left w:val="none" w:sz="0" w:space="0" w:color="auto"/>
                                                            <w:bottom w:val="none" w:sz="0" w:space="0" w:color="auto"/>
                                                            <w:right w:val="none" w:sz="0" w:space="0" w:color="auto"/>
                                                          </w:divBdr>
                                                          <w:divsChild>
                                                            <w:div w:id="499008062">
                                                              <w:marLeft w:val="0"/>
                                                              <w:marRight w:val="0"/>
                                                              <w:marTop w:val="0"/>
                                                              <w:marBottom w:val="0"/>
                                                              <w:divBdr>
                                                                <w:top w:val="none" w:sz="0" w:space="0" w:color="auto"/>
                                                                <w:left w:val="none" w:sz="0" w:space="0" w:color="auto"/>
                                                                <w:bottom w:val="none" w:sz="0" w:space="0" w:color="auto"/>
                                                                <w:right w:val="none" w:sz="0" w:space="0" w:color="auto"/>
                                                              </w:divBdr>
                                                              <w:divsChild>
                                                                <w:div w:id="5540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656304">
                          <w:marLeft w:val="0"/>
                          <w:marRight w:val="0"/>
                          <w:marTop w:val="0"/>
                          <w:marBottom w:val="0"/>
                          <w:divBdr>
                            <w:top w:val="none" w:sz="0" w:space="0" w:color="auto"/>
                            <w:left w:val="none" w:sz="0" w:space="0" w:color="auto"/>
                            <w:bottom w:val="none" w:sz="0" w:space="0" w:color="auto"/>
                            <w:right w:val="none" w:sz="0" w:space="0" w:color="auto"/>
                          </w:divBdr>
                          <w:divsChild>
                            <w:div w:id="1003165735">
                              <w:marLeft w:val="0"/>
                              <w:marRight w:val="0"/>
                              <w:marTop w:val="0"/>
                              <w:marBottom w:val="0"/>
                              <w:divBdr>
                                <w:top w:val="none" w:sz="0" w:space="0" w:color="auto"/>
                                <w:left w:val="none" w:sz="0" w:space="0" w:color="auto"/>
                                <w:bottom w:val="none" w:sz="0" w:space="0" w:color="auto"/>
                                <w:right w:val="none" w:sz="0" w:space="0" w:color="auto"/>
                              </w:divBdr>
                              <w:divsChild>
                                <w:div w:id="15541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47737">
                          <w:marLeft w:val="0"/>
                          <w:marRight w:val="0"/>
                          <w:marTop w:val="0"/>
                          <w:marBottom w:val="0"/>
                          <w:divBdr>
                            <w:top w:val="none" w:sz="0" w:space="0" w:color="auto"/>
                            <w:left w:val="none" w:sz="0" w:space="0" w:color="auto"/>
                            <w:bottom w:val="none" w:sz="0" w:space="0" w:color="auto"/>
                            <w:right w:val="none" w:sz="0" w:space="0" w:color="auto"/>
                          </w:divBdr>
                          <w:divsChild>
                            <w:div w:id="93288886">
                              <w:marLeft w:val="0"/>
                              <w:marRight w:val="0"/>
                              <w:marTop w:val="0"/>
                              <w:marBottom w:val="0"/>
                              <w:divBdr>
                                <w:top w:val="none" w:sz="0" w:space="0" w:color="auto"/>
                                <w:left w:val="none" w:sz="0" w:space="0" w:color="auto"/>
                                <w:bottom w:val="none" w:sz="0" w:space="0" w:color="auto"/>
                                <w:right w:val="none" w:sz="0" w:space="0" w:color="auto"/>
                              </w:divBdr>
                              <w:divsChild>
                                <w:div w:id="1472674713">
                                  <w:marLeft w:val="0"/>
                                  <w:marRight w:val="0"/>
                                  <w:marTop w:val="0"/>
                                  <w:marBottom w:val="0"/>
                                  <w:divBdr>
                                    <w:top w:val="none" w:sz="0" w:space="0" w:color="auto"/>
                                    <w:left w:val="none" w:sz="0" w:space="0" w:color="auto"/>
                                    <w:bottom w:val="none" w:sz="0" w:space="0" w:color="auto"/>
                                    <w:right w:val="none" w:sz="0" w:space="0" w:color="auto"/>
                                  </w:divBdr>
                                  <w:divsChild>
                                    <w:div w:id="2002148704">
                                      <w:marLeft w:val="0"/>
                                      <w:marRight w:val="0"/>
                                      <w:marTop w:val="0"/>
                                      <w:marBottom w:val="0"/>
                                      <w:divBdr>
                                        <w:top w:val="none" w:sz="0" w:space="0" w:color="auto"/>
                                        <w:left w:val="none" w:sz="0" w:space="0" w:color="auto"/>
                                        <w:bottom w:val="none" w:sz="0" w:space="0" w:color="auto"/>
                                        <w:right w:val="none" w:sz="0" w:space="0" w:color="auto"/>
                                      </w:divBdr>
                                      <w:divsChild>
                                        <w:div w:id="661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73970">
                          <w:marLeft w:val="0"/>
                          <w:marRight w:val="0"/>
                          <w:marTop w:val="0"/>
                          <w:marBottom w:val="0"/>
                          <w:divBdr>
                            <w:top w:val="none" w:sz="0" w:space="0" w:color="auto"/>
                            <w:left w:val="none" w:sz="0" w:space="0" w:color="auto"/>
                            <w:bottom w:val="none" w:sz="0" w:space="0" w:color="auto"/>
                            <w:right w:val="none" w:sz="0" w:space="0" w:color="auto"/>
                          </w:divBdr>
                          <w:divsChild>
                            <w:div w:id="98070352">
                              <w:marLeft w:val="0"/>
                              <w:marRight w:val="0"/>
                              <w:marTop w:val="0"/>
                              <w:marBottom w:val="0"/>
                              <w:divBdr>
                                <w:top w:val="none" w:sz="0" w:space="0" w:color="auto"/>
                                <w:left w:val="none" w:sz="0" w:space="0" w:color="auto"/>
                                <w:bottom w:val="none" w:sz="0" w:space="0" w:color="auto"/>
                                <w:right w:val="none" w:sz="0" w:space="0" w:color="auto"/>
                              </w:divBdr>
                              <w:divsChild>
                                <w:div w:id="6450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6558">
                          <w:marLeft w:val="0"/>
                          <w:marRight w:val="0"/>
                          <w:marTop w:val="0"/>
                          <w:marBottom w:val="0"/>
                          <w:divBdr>
                            <w:top w:val="none" w:sz="0" w:space="0" w:color="auto"/>
                            <w:left w:val="none" w:sz="0" w:space="0" w:color="auto"/>
                            <w:bottom w:val="none" w:sz="0" w:space="0" w:color="auto"/>
                            <w:right w:val="none" w:sz="0" w:space="0" w:color="auto"/>
                          </w:divBdr>
                          <w:divsChild>
                            <w:div w:id="1337224490">
                              <w:marLeft w:val="0"/>
                              <w:marRight w:val="0"/>
                              <w:marTop w:val="0"/>
                              <w:marBottom w:val="0"/>
                              <w:divBdr>
                                <w:top w:val="none" w:sz="0" w:space="0" w:color="auto"/>
                                <w:left w:val="none" w:sz="0" w:space="0" w:color="auto"/>
                                <w:bottom w:val="none" w:sz="0" w:space="0" w:color="auto"/>
                                <w:right w:val="none" w:sz="0" w:space="0" w:color="auto"/>
                              </w:divBdr>
                              <w:divsChild>
                                <w:div w:id="1016879693">
                                  <w:marLeft w:val="0"/>
                                  <w:marRight w:val="0"/>
                                  <w:marTop w:val="0"/>
                                  <w:marBottom w:val="0"/>
                                  <w:divBdr>
                                    <w:top w:val="none" w:sz="0" w:space="0" w:color="auto"/>
                                    <w:left w:val="none" w:sz="0" w:space="0" w:color="auto"/>
                                    <w:bottom w:val="none" w:sz="0" w:space="0" w:color="auto"/>
                                    <w:right w:val="none" w:sz="0" w:space="0" w:color="auto"/>
                                  </w:divBdr>
                                  <w:divsChild>
                                    <w:div w:id="71045389">
                                      <w:marLeft w:val="0"/>
                                      <w:marRight w:val="0"/>
                                      <w:marTop w:val="0"/>
                                      <w:marBottom w:val="0"/>
                                      <w:divBdr>
                                        <w:top w:val="none" w:sz="0" w:space="0" w:color="auto"/>
                                        <w:left w:val="none" w:sz="0" w:space="0" w:color="auto"/>
                                        <w:bottom w:val="none" w:sz="0" w:space="0" w:color="auto"/>
                                        <w:right w:val="none" w:sz="0" w:space="0" w:color="auto"/>
                                      </w:divBdr>
                                      <w:divsChild>
                                        <w:div w:id="20254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7482">
                          <w:marLeft w:val="0"/>
                          <w:marRight w:val="0"/>
                          <w:marTop w:val="0"/>
                          <w:marBottom w:val="0"/>
                          <w:divBdr>
                            <w:top w:val="none" w:sz="0" w:space="0" w:color="auto"/>
                            <w:left w:val="none" w:sz="0" w:space="0" w:color="auto"/>
                            <w:bottom w:val="none" w:sz="0" w:space="0" w:color="auto"/>
                            <w:right w:val="none" w:sz="0" w:space="0" w:color="auto"/>
                          </w:divBdr>
                          <w:divsChild>
                            <w:div w:id="428353151">
                              <w:marLeft w:val="0"/>
                              <w:marRight w:val="0"/>
                              <w:marTop w:val="0"/>
                              <w:marBottom w:val="0"/>
                              <w:divBdr>
                                <w:top w:val="none" w:sz="0" w:space="0" w:color="auto"/>
                                <w:left w:val="none" w:sz="0" w:space="0" w:color="auto"/>
                                <w:bottom w:val="none" w:sz="0" w:space="0" w:color="auto"/>
                                <w:right w:val="none" w:sz="0" w:space="0" w:color="auto"/>
                              </w:divBdr>
                              <w:divsChild>
                                <w:div w:id="831143928">
                                  <w:marLeft w:val="0"/>
                                  <w:marRight w:val="0"/>
                                  <w:marTop w:val="0"/>
                                  <w:marBottom w:val="0"/>
                                  <w:divBdr>
                                    <w:top w:val="none" w:sz="0" w:space="0" w:color="auto"/>
                                    <w:left w:val="none" w:sz="0" w:space="0" w:color="auto"/>
                                    <w:bottom w:val="none" w:sz="0" w:space="0" w:color="auto"/>
                                    <w:right w:val="none" w:sz="0" w:space="0" w:color="auto"/>
                                  </w:divBdr>
                                  <w:divsChild>
                                    <w:div w:id="739254602">
                                      <w:marLeft w:val="0"/>
                                      <w:marRight w:val="0"/>
                                      <w:marTop w:val="0"/>
                                      <w:marBottom w:val="0"/>
                                      <w:divBdr>
                                        <w:top w:val="none" w:sz="0" w:space="0" w:color="auto"/>
                                        <w:left w:val="none" w:sz="0" w:space="0" w:color="auto"/>
                                        <w:bottom w:val="none" w:sz="0" w:space="0" w:color="auto"/>
                                        <w:right w:val="none" w:sz="0" w:space="0" w:color="auto"/>
                                      </w:divBdr>
                                      <w:divsChild>
                                        <w:div w:id="1444500754">
                                          <w:marLeft w:val="0"/>
                                          <w:marRight w:val="0"/>
                                          <w:marTop w:val="0"/>
                                          <w:marBottom w:val="0"/>
                                          <w:divBdr>
                                            <w:top w:val="none" w:sz="0" w:space="0" w:color="auto"/>
                                            <w:left w:val="none" w:sz="0" w:space="0" w:color="auto"/>
                                            <w:bottom w:val="none" w:sz="0" w:space="0" w:color="auto"/>
                                            <w:right w:val="none" w:sz="0" w:space="0" w:color="auto"/>
                                          </w:divBdr>
                                          <w:divsChild>
                                            <w:div w:id="331030109">
                                              <w:marLeft w:val="0"/>
                                              <w:marRight w:val="0"/>
                                              <w:marTop w:val="0"/>
                                              <w:marBottom w:val="0"/>
                                              <w:divBdr>
                                                <w:top w:val="none" w:sz="0" w:space="0" w:color="auto"/>
                                                <w:left w:val="none" w:sz="0" w:space="0" w:color="auto"/>
                                                <w:bottom w:val="none" w:sz="0" w:space="0" w:color="auto"/>
                                                <w:right w:val="none" w:sz="0" w:space="0" w:color="auto"/>
                                              </w:divBdr>
                                              <w:divsChild>
                                                <w:div w:id="1786803122">
                                                  <w:marLeft w:val="0"/>
                                                  <w:marRight w:val="0"/>
                                                  <w:marTop w:val="0"/>
                                                  <w:marBottom w:val="0"/>
                                                  <w:divBdr>
                                                    <w:top w:val="none" w:sz="0" w:space="0" w:color="auto"/>
                                                    <w:left w:val="none" w:sz="0" w:space="0" w:color="auto"/>
                                                    <w:bottom w:val="none" w:sz="0" w:space="0" w:color="auto"/>
                                                    <w:right w:val="none" w:sz="0" w:space="0" w:color="auto"/>
                                                  </w:divBdr>
                                                  <w:divsChild>
                                                    <w:div w:id="394165543">
                                                      <w:marLeft w:val="0"/>
                                                      <w:marRight w:val="0"/>
                                                      <w:marTop w:val="0"/>
                                                      <w:marBottom w:val="0"/>
                                                      <w:divBdr>
                                                        <w:top w:val="none" w:sz="0" w:space="0" w:color="auto"/>
                                                        <w:left w:val="none" w:sz="0" w:space="0" w:color="auto"/>
                                                        <w:bottom w:val="none" w:sz="0" w:space="0" w:color="auto"/>
                                                        <w:right w:val="none" w:sz="0" w:space="0" w:color="auto"/>
                                                      </w:divBdr>
                                                      <w:divsChild>
                                                        <w:div w:id="607204243">
                                                          <w:marLeft w:val="0"/>
                                                          <w:marRight w:val="0"/>
                                                          <w:marTop w:val="0"/>
                                                          <w:marBottom w:val="0"/>
                                                          <w:divBdr>
                                                            <w:top w:val="none" w:sz="0" w:space="0" w:color="auto"/>
                                                            <w:left w:val="none" w:sz="0" w:space="0" w:color="auto"/>
                                                            <w:bottom w:val="none" w:sz="0" w:space="0" w:color="auto"/>
                                                            <w:right w:val="none" w:sz="0" w:space="0" w:color="auto"/>
                                                          </w:divBdr>
                                                          <w:divsChild>
                                                            <w:div w:id="23724173">
                                                              <w:marLeft w:val="0"/>
                                                              <w:marRight w:val="0"/>
                                                              <w:marTop w:val="0"/>
                                                              <w:marBottom w:val="0"/>
                                                              <w:divBdr>
                                                                <w:top w:val="none" w:sz="0" w:space="0" w:color="auto"/>
                                                                <w:left w:val="none" w:sz="0" w:space="0" w:color="auto"/>
                                                                <w:bottom w:val="none" w:sz="0" w:space="0" w:color="auto"/>
                                                                <w:right w:val="none" w:sz="0" w:space="0" w:color="auto"/>
                                                              </w:divBdr>
                                                              <w:divsChild>
                                                                <w:div w:id="961838279">
                                                                  <w:marLeft w:val="0"/>
                                                                  <w:marRight w:val="0"/>
                                                                  <w:marTop w:val="0"/>
                                                                  <w:marBottom w:val="0"/>
                                                                  <w:divBdr>
                                                                    <w:top w:val="none" w:sz="0" w:space="0" w:color="auto"/>
                                                                    <w:left w:val="none" w:sz="0" w:space="0" w:color="auto"/>
                                                                    <w:bottom w:val="none" w:sz="0" w:space="0" w:color="auto"/>
                                                                    <w:right w:val="none" w:sz="0" w:space="0" w:color="auto"/>
                                                                  </w:divBdr>
                                                                  <w:divsChild>
                                                                    <w:div w:id="9029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13862">
                          <w:marLeft w:val="0"/>
                          <w:marRight w:val="0"/>
                          <w:marTop w:val="0"/>
                          <w:marBottom w:val="0"/>
                          <w:divBdr>
                            <w:top w:val="none" w:sz="0" w:space="0" w:color="auto"/>
                            <w:left w:val="none" w:sz="0" w:space="0" w:color="auto"/>
                            <w:bottom w:val="none" w:sz="0" w:space="0" w:color="auto"/>
                            <w:right w:val="none" w:sz="0" w:space="0" w:color="auto"/>
                          </w:divBdr>
                          <w:divsChild>
                            <w:div w:id="497888349">
                              <w:marLeft w:val="0"/>
                              <w:marRight w:val="0"/>
                              <w:marTop w:val="0"/>
                              <w:marBottom w:val="0"/>
                              <w:divBdr>
                                <w:top w:val="none" w:sz="0" w:space="0" w:color="auto"/>
                                <w:left w:val="none" w:sz="0" w:space="0" w:color="auto"/>
                                <w:bottom w:val="none" w:sz="0" w:space="0" w:color="auto"/>
                                <w:right w:val="none" w:sz="0" w:space="0" w:color="auto"/>
                              </w:divBdr>
                              <w:divsChild>
                                <w:div w:id="2069499539">
                                  <w:marLeft w:val="0"/>
                                  <w:marRight w:val="0"/>
                                  <w:marTop w:val="0"/>
                                  <w:marBottom w:val="0"/>
                                  <w:divBdr>
                                    <w:top w:val="none" w:sz="0" w:space="0" w:color="auto"/>
                                    <w:left w:val="none" w:sz="0" w:space="0" w:color="auto"/>
                                    <w:bottom w:val="none" w:sz="0" w:space="0" w:color="auto"/>
                                    <w:right w:val="none" w:sz="0" w:space="0" w:color="auto"/>
                                  </w:divBdr>
                                  <w:divsChild>
                                    <w:div w:id="1179349216">
                                      <w:marLeft w:val="0"/>
                                      <w:marRight w:val="0"/>
                                      <w:marTop w:val="0"/>
                                      <w:marBottom w:val="0"/>
                                      <w:divBdr>
                                        <w:top w:val="none" w:sz="0" w:space="0" w:color="auto"/>
                                        <w:left w:val="none" w:sz="0" w:space="0" w:color="auto"/>
                                        <w:bottom w:val="none" w:sz="0" w:space="0" w:color="auto"/>
                                        <w:right w:val="none" w:sz="0" w:space="0" w:color="auto"/>
                                      </w:divBdr>
                                      <w:divsChild>
                                        <w:div w:id="2043509687">
                                          <w:marLeft w:val="0"/>
                                          <w:marRight w:val="0"/>
                                          <w:marTop w:val="0"/>
                                          <w:marBottom w:val="0"/>
                                          <w:divBdr>
                                            <w:top w:val="none" w:sz="0" w:space="0" w:color="auto"/>
                                            <w:left w:val="none" w:sz="0" w:space="0" w:color="auto"/>
                                            <w:bottom w:val="none" w:sz="0" w:space="0" w:color="auto"/>
                                            <w:right w:val="none" w:sz="0" w:space="0" w:color="auto"/>
                                          </w:divBdr>
                                          <w:divsChild>
                                            <w:div w:id="2102020074">
                                              <w:marLeft w:val="0"/>
                                              <w:marRight w:val="0"/>
                                              <w:marTop w:val="0"/>
                                              <w:marBottom w:val="0"/>
                                              <w:divBdr>
                                                <w:top w:val="none" w:sz="0" w:space="0" w:color="auto"/>
                                                <w:left w:val="none" w:sz="0" w:space="0" w:color="auto"/>
                                                <w:bottom w:val="none" w:sz="0" w:space="0" w:color="auto"/>
                                                <w:right w:val="none" w:sz="0" w:space="0" w:color="auto"/>
                                              </w:divBdr>
                                              <w:divsChild>
                                                <w:div w:id="890699839">
                                                  <w:marLeft w:val="0"/>
                                                  <w:marRight w:val="0"/>
                                                  <w:marTop w:val="0"/>
                                                  <w:marBottom w:val="0"/>
                                                  <w:divBdr>
                                                    <w:top w:val="none" w:sz="0" w:space="0" w:color="auto"/>
                                                    <w:left w:val="none" w:sz="0" w:space="0" w:color="auto"/>
                                                    <w:bottom w:val="none" w:sz="0" w:space="0" w:color="auto"/>
                                                    <w:right w:val="none" w:sz="0" w:space="0" w:color="auto"/>
                                                  </w:divBdr>
                                                  <w:divsChild>
                                                    <w:div w:id="1622222425">
                                                      <w:marLeft w:val="0"/>
                                                      <w:marRight w:val="0"/>
                                                      <w:marTop w:val="0"/>
                                                      <w:marBottom w:val="0"/>
                                                      <w:divBdr>
                                                        <w:top w:val="none" w:sz="0" w:space="0" w:color="auto"/>
                                                        <w:left w:val="none" w:sz="0" w:space="0" w:color="auto"/>
                                                        <w:bottom w:val="none" w:sz="0" w:space="0" w:color="auto"/>
                                                        <w:right w:val="none" w:sz="0" w:space="0" w:color="auto"/>
                                                      </w:divBdr>
                                                      <w:divsChild>
                                                        <w:div w:id="682897547">
                                                          <w:marLeft w:val="0"/>
                                                          <w:marRight w:val="0"/>
                                                          <w:marTop w:val="0"/>
                                                          <w:marBottom w:val="0"/>
                                                          <w:divBdr>
                                                            <w:top w:val="none" w:sz="0" w:space="0" w:color="auto"/>
                                                            <w:left w:val="none" w:sz="0" w:space="0" w:color="auto"/>
                                                            <w:bottom w:val="none" w:sz="0" w:space="0" w:color="auto"/>
                                                            <w:right w:val="none" w:sz="0" w:space="0" w:color="auto"/>
                                                          </w:divBdr>
                                                          <w:divsChild>
                                                            <w:div w:id="1988049468">
                                                              <w:marLeft w:val="0"/>
                                                              <w:marRight w:val="0"/>
                                                              <w:marTop w:val="0"/>
                                                              <w:marBottom w:val="0"/>
                                                              <w:divBdr>
                                                                <w:top w:val="none" w:sz="0" w:space="0" w:color="auto"/>
                                                                <w:left w:val="none" w:sz="0" w:space="0" w:color="auto"/>
                                                                <w:bottom w:val="none" w:sz="0" w:space="0" w:color="auto"/>
                                                                <w:right w:val="none" w:sz="0" w:space="0" w:color="auto"/>
                                                              </w:divBdr>
                                                              <w:divsChild>
                                                                <w:div w:id="1567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364617">
                          <w:marLeft w:val="0"/>
                          <w:marRight w:val="0"/>
                          <w:marTop w:val="0"/>
                          <w:marBottom w:val="0"/>
                          <w:divBdr>
                            <w:top w:val="none" w:sz="0" w:space="0" w:color="auto"/>
                            <w:left w:val="none" w:sz="0" w:space="0" w:color="auto"/>
                            <w:bottom w:val="none" w:sz="0" w:space="0" w:color="auto"/>
                            <w:right w:val="none" w:sz="0" w:space="0" w:color="auto"/>
                          </w:divBdr>
                          <w:divsChild>
                            <w:div w:id="1005550817">
                              <w:marLeft w:val="0"/>
                              <w:marRight w:val="0"/>
                              <w:marTop w:val="0"/>
                              <w:marBottom w:val="0"/>
                              <w:divBdr>
                                <w:top w:val="none" w:sz="0" w:space="0" w:color="auto"/>
                                <w:left w:val="none" w:sz="0" w:space="0" w:color="auto"/>
                                <w:bottom w:val="none" w:sz="0" w:space="0" w:color="auto"/>
                                <w:right w:val="none" w:sz="0" w:space="0" w:color="auto"/>
                              </w:divBdr>
                              <w:divsChild>
                                <w:div w:id="18552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0063">
                          <w:marLeft w:val="0"/>
                          <w:marRight w:val="0"/>
                          <w:marTop w:val="0"/>
                          <w:marBottom w:val="0"/>
                          <w:divBdr>
                            <w:top w:val="none" w:sz="0" w:space="0" w:color="auto"/>
                            <w:left w:val="none" w:sz="0" w:space="0" w:color="auto"/>
                            <w:bottom w:val="none" w:sz="0" w:space="0" w:color="auto"/>
                            <w:right w:val="none" w:sz="0" w:space="0" w:color="auto"/>
                          </w:divBdr>
                          <w:divsChild>
                            <w:div w:id="1664701491">
                              <w:marLeft w:val="0"/>
                              <w:marRight w:val="0"/>
                              <w:marTop w:val="0"/>
                              <w:marBottom w:val="0"/>
                              <w:divBdr>
                                <w:top w:val="none" w:sz="0" w:space="0" w:color="auto"/>
                                <w:left w:val="none" w:sz="0" w:space="0" w:color="auto"/>
                                <w:bottom w:val="none" w:sz="0" w:space="0" w:color="auto"/>
                                <w:right w:val="none" w:sz="0" w:space="0" w:color="auto"/>
                              </w:divBdr>
                              <w:divsChild>
                                <w:div w:id="996618453">
                                  <w:marLeft w:val="0"/>
                                  <w:marRight w:val="0"/>
                                  <w:marTop w:val="0"/>
                                  <w:marBottom w:val="0"/>
                                  <w:divBdr>
                                    <w:top w:val="none" w:sz="0" w:space="0" w:color="auto"/>
                                    <w:left w:val="none" w:sz="0" w:space="0" w:color="auto"/>
                                    <w:bottom w:val="none" w:sz="0" w:space="0" w:color="auto"/>
                                    <w:right w:val="none" w:sz="0" w:space="0" w:color="auto"/>
                                  </w:divBdr>
                                  <w:divsChild>
                                    <w:div w:id="758021801">
                                      <w:marLeft w:val="0"/>
                                      <w:marRight w:val="0"/>
                                      <w:marTop w:val="0"/>
                                      <w:marBottom w:val="0"/>
                                      <w:divBdr>
                                        <w:top w:val="none" w:sz="0" w:space="0" w:color="auto"/>
                                        <w:left w:val="none" w:sz="0" w:space="0" w:color="auto"/>
                                        <w:bottom w:val="none" w:sz="0" w:space="0" w:color="auto"/>
                                        <w:right w:val="none" w:sz="0" w:space="0" w:color="auto"/>
                                      </w:divBdr>
                                      <w:divsChild>
                                        <w:div w:id="2124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36040">
                          <w:marLeft w:val="0"/>
                          <w:marRight w:val="0"/>
                          <w:marTop w:val="0"/>
                          <w:marBottom w:val="0"/>
                          <w:divBdr>
                            <w:top w:val="none" w:sz="0" w:space="0" w:color="auto"/>
                            <w:left w:val="none" w:sz="0" w:space="0" w:color="auto"/>
                            <w:bottom w:val="none" w:sz="0" w:space="0" w:color="auto"/>
                            <w:right w:val="none" w:sz="0" w:space="0" w:color="auto"/>
                          </w:divBdr>
                          <w:divsChild>
                            <w:div w:id="1672638735">
                              <w:marLeft w:val="0"/>
                              <w:marRight w:val="0"/>
                              <w:marTop w:val="0"/>
                              <w:marBottom w:val="0"/>
                              <w:divBdr>
                                <w:top w:val="none" w:sz="0" w:space="0" w:color="auto"/>
                                <w:left w:val="none" w:sz="0" w:space="0" w:color="auto"/>
                                <w:bottom w:val="none" w:sz="0" w:space="0" w:color="auto"/>
                                <w:right w:val="none" w:sz="0" w:space="0" w:color="auto"/>
                              </w:divBdr>
                              <w:divsChild>
                                <w:div w:id="199125058">
                                  <w:marLeft w:val="0"/>
                                  <w:marRight w:val="0"/>
                                  <w:marTop w:val="0"/>
                                  <w:marBottom w:val="0"/>
                                  <w:divBdr>
                                    <w:top w:val="none" w:sz="0" w:space="0" w:color="auto"/>
                                    <w:left w:val="none" w:sz="0" w:space="0" w:color="auto"/>
                                    <w:bottom w:val="none" w:sz="0" w:space="0" w:color="auto"/>
                                    <w:right w:val="none" w:sz="0" w:space="0" w:color="auto"/>
                                  </w:divBdr>
                                  <w:divsChild>
                                    <w:div w:id="1192643419">
                                      <w:marLeft w:val="0"/>
                                      <w:marRight w:val="0"/>
                                      <w:marTop w:val="0"/>
                                      <w:marBottom w:val="0"/>
                                      <w:divBdr>
                                        <w:top w:val="none" w:sz="0" w:space="0" w:color="auto"/>
                                        <w:left w:val="none" w:sz="0" w:space="0" w:color="auto"/>
                                        <w:bottom w:val="none" w:sz="0" w:space="0" w:color="auto"/>
                                        <w:right w:val="none" w:sz="0" w:space="0" w:color="auto"/>
                                      </w:divBdr>
                                      <w:divsChild>
                                        <w:div w:id="1355770065">
                                          <w:marLeft w:val="0"/>
                                          <w:marRight w:val="0"/>
                                          <w:marTop w:val="0"/>
                                          <w:marBottom w:val="0"/>
                                          <w:divBdr>
                                            <w:top w:val="none" w:sz="0" w:space="0" w:color="auto"/>
                                            <w:left w:val="none" w:sz="0" w:space="0" w:color="auto"/>
                                            <w:bottom w:val="none" w:sz="0" w:space="0" w:color="auto"/>
                                            <w:right w:val="none" w:sz="0" w:space="0" w:color="auto"/>
                                          </w:divBdr>
                                          <w:divsChild>
                                            <w:div w:id="63991711">
                                              <w:marLeft w:val="0"/>
                                              <w:marRight w:val="0"/>
                                              <w:marTop w:val="0"/>
                                              <w:marBottom w:val="0"/>
                                              <w:divBdr>
                                                <w:top w:val="none" w:sz="0" w:space="0" w:color="auto"/>
                                                <w:left w:val="none" w:sz="0" w:space="0" w:color="auto"/>
                                                <w:bottom w:val="none" w:sz="0" w:space="0" w:color="auto"/>
                                                <w:right w:val="none" w:sz="0" w:space="0" w:color="auto"/>
                                              </w:divBdr>
                                              <w:divsChild>
                                                <w:div w:id="59987937">
                                                  <w:marLeft w:val="0"/>
                                                  <w:marRight w:val="0"/>
                                                  <w:marTop w:val="0"/>
                                                  <w:marBottom w:val="0"/>
                                                  <w:divBdr>
                                                    <w:top w:val="none" w:sz="0" w:space="0" w:color="auto"/>
                                                    <w:left w:val="none" w:sz="0" w:space="0" w:color="auto"/>
                                                    <w:bottom w:val="none" w:sz="0" w:space="0" w:color="auto"/>
                                                    <w:right w:val="none" w:sz="0" w:space="0" w:color="auto"/>
                                                  </w:divBdr>
                                                  <w:divsChild>
                                                    <w:div w:id="1796021227">
                                                      <w:marLeft w:val="0"/>
                                                      <w:marRight w:val="0"/>
                                                      <w:marTop w:val="0"/>
                                                      <w:marBottom w:val="0"/>
                                                      <w:divBdr>
                                                        <w:top w:val="none" w:sz="0" w:space="0" w:color="auto"/>
                                                        <w:left w:val="none" w:sz="0" w:space="0" w:color="auto"/>
                                                        <w:bottom w:val="none" w:sz="0" w:space="0" w:color="auto"/>
                                                        <w:right w:val="none" w:sz="0" w:space="0" w:color="auto"/>
                                                      </w:divBdr>
                                                      <w:divsChild>
                                                        <w:div w:id="1125928735">
                                                          <w:marLeft w:val="0"/>
                                                          <w:marRight w:val="0"/>
                                                          <w:marTop w:val="0"/>
                                                          <w:marBottom w:val="0"/>
                                                          <w:divBdr>
                                                            <w:top w:val="none" w:sz="0" w:space="0" w:color="auto"/>
                                                            <w:left w:val="none" w:sz="0" w:space="0" w:color="auto"/>
                                                            <w:bottom w:val="none" w:sz="0" w:space="0" w:color="auto"/>
                                                            <w:right w:val="none" w:sz="0" w:space="0" w:color="auto"/>
                                                          </w:divBdr>
                                                          <w:divsChild>
                                                            <w:div w:id="1812671649">
                                                              <w:marLeft w:val="0"/>
                                                              <w:marRight w:val="0"/>
                                                              <w:marTop w:val="0"/>
                                                              <w:marBottom w:val="0"/>
                                                              <w:divBdr>
                                                                <w:top w:val="none" w:sz="0" w:space="0" w:color="auto"/>
                                                                <w:left w:val="none" w:sz="0" w:space="0" w:color="auto"/>
                                                                <w:bottom w:val="none" w:sz="0" w:space="0" w:color="auto"/>
                                                                <w:right w:val="none" w:sz="0" w:space="0" w:color="auto"/>
                                                              </w:divBdr>
                                                              <w:divsChild>
                                                                <w:div w:id="1696615579">
                                                                  <w:marLeft w:val="0"/>
                                                                  <w:marRight w:val="0"/>
                                                                  <w:marTop w:val="0"/>
                                                                  <w:marBottom w:val="0"/>
                                                                  <w:divBdr>
                                                                    <w:top w:val="none" w:sz="0" w:space="0" w:color="auto"/>
                                                                    <w:left w:val="none" w:sz="0" w:space="0" w:color="auto"/>
                                                                    <w:bottom w:val="none" w:sz="0" w:space="0" w:color="auto"/>
                                                                    <w:right w:val="none" w:sz="0" w:space="0" w:color="auto"/>
                                                                  </w:divBdr>
                                                                  <w:divsChild>
                                                                    <w:div w:id="20444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2275120">
                          <w:marLeft w:val="0"/>
                          <w:marRight w:val="0"/>
                          <w:marTop w:val="0"/>
                          <w:marBottom w:val="0"/>
                          <w:divBdr>
                            <w:top w:val="none" w:sz="0" w:space="0" w:color="auto"/>
                            <w:left w:val="none" w:sz="0" w:space="0" w:color="auto"/>
                            <w:bottom w:val="none" w:sz="0" w:space="0" w:color="auto"/>
                            <w:right w:val="none" w:sz="0" w:space="0" w:color="auto"/>
                          </w:divBdr>
                          <w:divsChild>
                            <w:div w:id="1379666589">
                              <w:marLeft w:val="0"/>
                              <w:marRight w:val="0"/>
                              <w:marTop w:val="0"/>
                              <w:marBottom w:val="0"/>
                              <w:divBdr>
                                <w:top w:val="none" w:sz="0" w:space="0" w:color="auto"/>
                                <w:left w:val="none" w:sz="0" w:space="0" w:color="auto"/>
                                <w:bottom w:val="none" w:sz="0" w:space="0" w:color="auto"/>
                                <w:right w:val="none" w:sz="0" w:space="0" w:color="auto"/>
                              </w:divBdr>
                              <w:divsChild>
                                <w:div w:id="876546668">
                                  <w:marLeft w:val="0"/>
                                  <w:marRight w:val="0"/>
                                  <w:marTop w:val="0"/>
                                  <w:marBottom w:val="0"/>
                                  <w:divBdr>
                                    <w:top w:val="none" w:sz="0" w:space="0" w:color="auto"/>
                                    <w:left w:val="none" w:sz="0" w:space="0" w:color="auto"/>
                                    <w:bottom w:val="none" w:sz="0" w:space="0" w:color="auto"/>
                                    <w:right w:val="none" w:sz="0" w:space="0" w:color="auto"/>
                                  </w:divBdr>
                                  <w:divsChild>
                                    <w:div w:id="1601375701">
                                      <w:marLeft w:val="0"/>
                                      <w:marRight w:val="0"/>
                                      <w:marTop w:val="0"/>
                                      <w:marBottom w:val="0"/>
                                      <w:divBdr>
                                        <w:top w:val="none" w:sz="0" w:space="0" w:color="auto"/>
                                        <w:left w:val="none" w:sz="0" w:space="0" w:color="auto"/>
                                        <w:bottom w:val="none" w:sz="0" w:space="0" w:color="auto"/>
                                        <w:right w:val="none" w:sz="0" w:space="0" w:color="auto"/>
                                      </w:divBdr>
                                      <w:divsChild>
                                        <w:div w:id="129439671">
                                          <w:marLeft w:val="0"/>
                                          <w:marRight w:val="0"/>
                                          <w:marTop w:val="0"/>
                                          <w:marBottom w:val="0"/>
                                          <w:divBdr>
                                            <w:top w:val="none" w:sz="0" w:space="0" w:color="auto"/>
                                            <w:left w:val="none" w:sz="0" w:space="0" w:color="auto"/>
                                            <w:bottom w:val="none" w:sz="0" w:space="0" w:color="auto"/>
                                            <w:right w:val="none" w:sz="0" w:space="0" w:color="auto"/>
                                          </w:divBdr>
                                          <w:divsChild>
                                            <w:div w:id="640772911">
                                              <w:marLeft w:val="0"/>
                                              <w:marRight w:val="0"/>
                                              <w:marTop w:val="0"/>
                                              <w:marBottom w:val="0"/>
                                              <w:divBdr>
                                                <w:top w:val="none" w:sz="0" w:space="0" w:color="auto"/>
                                                <w:left w:val="none" w:sz="0" w:space="0" w:color="auto"/>
                                                <w:bottom w:val="none" w:sz="0" w:space="0" w:color="auto"/>
                                                <w:right w:val="none" w:sz="0" w:space="0" w:color="auto"/>
                                              </w:divBdr>
                                              <w:divsChild>
                                                <w:div w:id="806901804">
                                                  <w:marLeft w:val="0"/>
                                                  <w:marRight w:val="0"/>
                                                  <w:marTop w:val="0"/>
                                                  <w:marBottom w:val="0"/>
                                                  <w:divBdr>
                                                    <w:top w:val="none" w:sz="0" w:space="0" w:color="auto"/>
                                                    <w:left w:val="none" w:sz="0" w:space="0" w:color="auto"/>
                                                    <w:bottom w:val="none" w:sz="0" w:space="0" w:color="auto"/>
                                                    <w:right w:val="none" w:sz="0" w:space="0" w:color="auto"/>
                                                  </w:divBdr>
                                                  <w:divsChild>
                                                    <w:div w:id="778985396">
                                                      <w:marLeft w:val="0"/>
                                                      <w:marRight w:val="0"/>
                                                      <w:marTop w:val="0"/>
                                                      <w:marBottom w:val="0"/>
                                                      <w:divBdr>
                                                        <w:top w:val="none" w:sz="0" w:space="0" w:color="auto"/>
                                                        <w:left w:val="none" w:sz="0" w:space="0" w:color="auto"/>
                                                        <w:bottom w:val="none" w:sz="0" w:space="0" w:color="auto"/>
                                                        <w:right w:val="none" w:sz="0" w:space="0" w:color="auto"/>
                                                      </w:divBdr>
                                                      <w:divsChild>
                                                        <w:div w:id="1301421906">
                                                          <w:marLeft w:val="0"/>
                                                          <w:marRight w:val="0"/>
                                                          <w:marTop w:val="0"/>
                                                          <w:marBottom w:val="0"/>
                                                          <w:divBdr>
                                                            <w:top w:val="none" w:sz="0" w:space="0" w:color="auto"/>
                                                            <w:left w:val="none" w:sz="0" w:space="0" w:color="auto"/>
                                                            <w:bottom w:val="none" w:sz="0" w:space="0" w:color="auto"/>
                                                            <w:right w:val="none" w:sz="0" w:space="0" w:color="auto"/>
                                                          </w:divBdr>
                                                          <w:divsChild>
                                                            <w:div w:id="6100342">
                                                              <w:marLeft w:val="0"/>
                                                              <w:marRight w:val="0"/>
                                                              <w:marTop w:val="0"/>
                                                              <w:marBottom w:val="0"/>
                                                              <w:divBdr>
                                                                <w:top w:val="none" w:sz="0" w:space="0" w:color="auto"/>
                                                                <w:left w:val="none" w:sz="0" w:space="0" w:color="auto"/>
                                                                <w:bottom w:val="none" w:sz="0" w:space="0" w:color="auto"/>
                                                                <w:right w:val="none" w:sz="0" w:space="0" w:color="auto"/>
                                                              </w:divBdr>
                                                              <w:divsChild>
                                                                <w:div w:id="6723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4794">
                          <w:marLeft w:val="0"/>
                          <w:marRight w:val="0"/>
                          <w:marTop w:val="0"/>
                          <w:marBottom w:val="0"/>
                          <w:divBdr>
                            <w:top w:val="none" w:sz="0" w:space="0" w:color="auto"/>
                            <w:left w:val="none" w:sz="0" w:space="0" w:color="auto"/>
                            <w:bottom w:val="none" w:sz="0" w:space="0" w:color="auto"/>
                            <w:right w:val="none" w:sz="0" w:space="0" w:color="auto"/>
                          </w:divBdr>
                          <w:divsChild>
                            <w:div w:id="675621069">
                              <w:marLeft w:val="0"/>
                              <w:marRight w:val="0"/>
                              <w:marTop w:val="0"/>
                              <w:marBottom w:val="0"/>
                              <w:divBdr>
                                <w:top w:val="none" w:sz="0" w:space="0" w:color="auto"/>
                                <w:left w:val="none" w:sz="0" w:space="0" w:color="auto"/>
                                <w:bottom w:val="none" w:sz="0" w:space="0" w:color="auto"/>
                                <w:right w:val="none" w:sz="0" w:space="0" w:color="auto"/>
                              </w:divBdr>
                              <w:divsChild>
                                <w:div w:id="8193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1259">
                          <w:marLeft w:val="0"/>
                          <w:marRight w:val="0"/>
                          <w:marTop w:val="0"/>
                          <w:marBottom w:val="0"/>
                          <w:divBdr>
                            <w:top w:val="none" w:sz="0" w:space="0" w:color="auto"/>
                            <w:left w:val="none" w:sz="0" w:space="0" w:color="auto"/>
                            <w:bottom w:val="none" w:sz="0" w:space="0" w:color="auto"/>
                            <w:right w:val="none" w:sz="0" w:space="0" w:color="auto"/>
                          </w:divBdr>
                          <w:divsChild>
                            <w:div w:id="1065374047">
                              <w:marLeft w:val="0"/>
                              <w:marRight w:val="0"/>
                              <w:marTop w:val="0"/>
                              <w:marBottom w:val="0"/>
                              <w:divBdr>
                                <w:top w:val="none" w:sz="0" w:space="0" w:color="auto"/>
                                <w:left w:val="none" w:sz="0" w:space="0" w:color="auto"/>
                                <w:bottom w:val="none" w:sz="0" w:space="0" w:color="auto"/>
                                <w:right w:val="none" w:sz="0" w:space="0" w:color="auto"/>
                              </w:divBdr>
                              <w:divsChild>
                                <w:div w:id="763234126">
                                  <w:marLeft w:val="0"/>
                                  <w:marRight w:val="0"/>
                                  <w:marTop w:val="0"/>
                                  <w:marBottom w:val="0"/>
                                  <w:divBdr>
                                    <w:top w:val="none" w:sz="0" w:space="0" w:color="auto"/>
                                    <w:left w:val="none" w:sz="0" w:space="0" w:color="auto"/>
                                    <w:bottom w:val="none" w:sz="0" w:space="0" w:color="auto"/>
                                    <w:right w:val="none" w:sz="0" w:space="0" w:color="auto"/>
                                  </w:divBdr>
                                  <w:divsChild>
                                    <w:div w:id="760179624">
                                      <w:marLeft w:val="0"/>
                                      <w:marRight w:val="0"/>
                                      <w:marTop w:val="0"/>
                                      <w:marBottom w:val="0"/>
                                      <w:divBdr>
                                        <w:top w:val="none" w:sz="0" w:space="0" w:color="auto"/>
                                        <w:left w:val="none" w:sz="0" w:space="0" w:color="auto"/>
                                        <w:bottom w:val="none" w:sz="0" w:space="0" w:color="auto"/>
                                        <w:right w:val="none" w:sz="0" w:space="0" w:color="auto"/>
                                      </w:divBdr>
                                      <w:divsChild>
                                        <w:div w:id="6306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85791">
                          <w:marLeft w:val="0"/>
                          <w:marRight w:val="0"/>
                          <w:marTop w:val="0"/>
                          <w:marBottom w:val="0"/>
                          <w:divBdr>
                            <w:top w:val="none" w:sz="0" w:space="0" w:color="auto"/>
                            <w:left w:val="none" w:sz="0" w:space="0" w:color="auto"/>
                            <w:bottom w:val="none" w:sz="0" w:space="0" w:color="auto"/>
                            <w:right w:val="none" w:sz="0" w:space="0" w:color="auto"/>
                          </w:divBdr>
                          <w:divsChild>
                            <w:div w:id="1481000470">
                              <w:marLeft w:val="0"/>
                              <w:marRight w:val="0"/>
                              <w:marTop w:val="0"/>
                              <w:marBottom w:val="0"/>
                              <w:divBdr>
                                <w:top w:val="none" w:sz="0" w:space="0" w:color="auto"/>
                                <w:left w:val="none" w:sz="0" w:space="0" w:color="auto"/>
                                <w:bottom w:val="none" w:sz="0" w:space="0" w:color="auto"/>
                                <w:right w:val="none" w:sz="0" w:space="0" w:color="auto"/>
                              </w:divBdr>
                              <w:divsChild>
                                <w:div w:id="1043359420">
                                  <w:marLeft w:val="0"/>
                                  <w:marRight w:val="0"/>
                                  <w:marTop w:val="0"/>
                                  <w:marBottom w:val="0"/>
                                  <w:divBdr>
                                    <w:top w:val="none" w:sz="0" w:space="0" w:color="auto"/>
                                    <w:left w:val="none" w:sz="0" w:space="0" w:color="auto"/>
                                    <w:bottom w:val="none" w:sz="0" w:space="0" w:color="auto"/>
                                    <w:right w:val="none" w:sz="0" w:space="0" w:color="auto"/>
                                  </w:divBdr>
                                  <w:divsChild>
                                    <w:div w:id="245579185">
                                      <w:marLeft w:val="0"/>
                                      <w:marRight w:val="0"/>
                                      <w:marTop w:val="0"/>
                                      <w:marBottom w:val="0"/>
                                      <w:divBdr>
                                        <w:top w:val="none" w:sz="0" w:space="0" w:color="auto"/>
                                        <w:left w:val="none" w:sz="0" w:space="0" w:color="auto"/>
                                        <w:bottom w:val="none" w:sz="0" w:space="0" w:color="auto"/>
                                        <w:right w:val="none" w:sz="0" w:space="0" w:color="auto"/>
                                      </w:divBdr>
                                      <w:divsChild>
                                        <w:div w:id="1627393676">
                                          <w:marLeft w:val="0"/>
                                          <w:marRight w:val="0"/>
                                          <w:marTop w:val="0"/>
                                          <w:marBottom w:val="0"/>
                                          <w:divBdr>
                                            <w:top w:val="none" w:sz="0" w:space="0" w:color="auto"/>
                                            <w:left w:val="none" w:sz="0" w:space="0" w:color="auto"/>
                                            <w:bottom w:val="none" w:sz="0" w:space="0" w:color="auto"/>
                                            <w:right w:val="none" w:sz="0" w:space="0" w:color="auto"/>
                                          </w:divBdr>
                                          <w:divsChild>
                                            <w:div w:id="1679118734">
                                              <w:marLeft w:val="0"/>
                                              <w:marRight w:val="0"/>
                                              <w:marTop w:val="0"/>
                                              <w:marBottom w:val="0"/>
                                              <w:divBdr>
                                                <w:top w:val="none" w:sz="0" w:space="0" w:color="auto"/>
                                                <w:left w:val="none" w:sz="0" w:space="0" w:color="auto"/>
                                                <w:bottom w:val="none" w:sz="0" w:space="0" w:color="auto"/>
                                                <w:right w:val="none" w:sz="0" w:space="0" w:color="auto"/>
                                              </w:divBdr>
                                              <w:divsChild>
                                                <w:div w:id="1043166619">
                                                  <w:marLeft w:val="0"/>
                                                  <w:marRight w:val="0"/>
                                                  <w:marTop w:val="0"/>
                                                  <w:marBottom w:val="0"/>
                                                  <w:divBdr>
                                                    <w:top w:val="none" w:sz="0" w:space="0" w:color="auto"/>
                                                    <w:left w:val="none" w:sz="0" w:space="0" w:color="auto"/>
                                                    <w:bottom w:val="none" w:sz="0" w:space="0" w:color="auto"/>
                                                    <w:right w:val="none" w:sz="0" w:space="0" w:color="auto"/>
                                                  </w:divBdr>
                                                  <w:divsChild>
                                                    <w:div w:id="127287586">
                                                      <w:marLeft w:val="0"/>
                                                      <w:marRight w:val="0"/>
                                                      <w:marTop w:val="0"/>
                                                      <w:marBottom w:val="0"/>
                                                      <w:divBdr>
                                                        <w:top w:val="none" w:sz="0" w:space="0" w:color="auto"/>
                                                        <w:left w:val="none" w:sz="0" w:space="0" w:color="auto"/>
                                                        <w:bottom w:val="none" w:sz="0" w:space="0" w:color="auto"/>
                                                        <w:right w:val="none" w:sz="0" w:space="0" w:color="auto"/>
                                                      </w:divBdr>
                                                      <w:divsChild>
                                                        <w:div w:id="68962382">
                                                          <w:marLeft w:val="0"/>
                                                          <w:marRight w:val="0"/>
                                                          <w:marTop w:val="0"/>
                                                          <w:marBottom w:val="0"/>
                                                          <w:divBdr>
                                                            <w:top w:val="none" w:sz="0" w:space="0" w:color="auto"/>
                                                            <w:left w:val="none" w:sz="0" w:space="0" w:color="auto"/>
                                                            <w:bottom w:val="none" w:sz="0" w:space="0" w:color="auto"/>
                                                            <w:right w:val="none" w:sz="0" w:space="0" w:color="auto"/>
                                                          </w:divBdr>
                                                          <w:divsChild>
                                                            <w:div w:id="1113401924">
                                                              <w:marLeft w:val="0"/>
                                                              <w:marRight w:val="0"/>
                                                              <w:marTop w:val="0"/>
                                                              <w:marBottom w:val="0"/>
                                                              <w:divBdr>
                                                                <w:top w:val="none" w:sz="0" w:space="0" w:color="auto"/>
                                                                <w:left w:val="none" w:sz="0" w:space="0" w:color="auto"/>
                                                                <w:bottom w:val="none" w:sz="0" w:space="0" w:color="auto"/>
                                                                <w:right w:val="none" w:sz="0" w:space="0" w:color="auto"/>
                                                              </w:divBdr>
                                                              <w:divsChild>
                                                                <w:div w:id="1881624540">
                                                                  <w:marLeft w:val="0"/>
                                                                  <w:marRight w:val="0"/>
                                                                  <w:marTop w:val="0"/>
                                                                  <w:marBottom w:val="0"/>
                                                                  <w:divBdr>
                                                                    <w:top w:val="none" w:sz="0" w:space="0" w:color="auto"/>
                                                                    <w:left w:val="none" w:sz="0" w:space="0" w:color="auto"/>
                                                                    <w:bottom w:val="none" w:sz="0" w:space="0" w:color="auto"/>
                                                                    <w:right w:val="none" w:sz="0" w:space="0" w:color="auto"/>
                                                                  </w:divBdr>
                                                                  <w:divsChild>
                                                                    <w:div w:id="671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211218">
                          <w:marLeft w:val="0"/>
                          <w:marRight w:val="0"/>
                          <w:marTop w:val="0"/>
                          <w:marBottom w:val="0"/>
                          <w:divBdr>
                            <w:top w:val="none" w:sz="0" w:space="0" w:color="auto"/>
                            <w:left w:val="none" w:sz="0" w:space="0" w:color="auto"/>
                            <w:bottom w:val="none" w:sz="0" w:space="0" w:color="auto"/>
                            <w:right w:val="none" w:sz="0" w:space="0" w:color="auto"/>
                          </w:divBdr>
                          <w:divsChild>
                            <w:div w:id="1570454478">
                              <w:marLeft w:val="0"/>
                              <w:marRight w:val="0"/>
                              <w:marTop w:val="0"/>
                              <w:marBottom w:val="0"/>
                              <w:divBdr>
                                <w:top w:val="none" w:sz="0" w:space="0" w:color="auto"/>
                                <w:left w:val="none" w:sz="0" w:space="0" w:color="auto"/>
                                <w:bottom w:val="none" w:sz="0" w:space="0" w:color="auto"/>
                                <w:right w:val="none" w:sz="0" w:space="0" w:color="auto"/>
                              </w:divBdr>
                              <w:divsChild>
                                <w:div w:id="883954141">
                                  <w:marLeft w:val="0"/>
                                  <w:marRight w:val="0"/>
                                  <w:marTop w:val="0"/>
                                  <w:marBottom w:val="0"/>
                                  <w:divBdr>
                                    <w:top w:val="none" w:sz="0" w:space="0" w:color="auto"/>
                                    <w:left w:val="none" w:sz="0" w:space="0" w:color="auto"/>
                                    <w:bottom w:val="none" w:sz="0" w:space="0" w:color="auto"/>
                                    <w:right w:val="none" w:sz="0" w:space="0" w:color="auto"/>
                                  </w:divBdr>
                                  <w:divsChild>
                                    <w:div w:id="1913466621">
                                      <w:marLeft w:val="0"/>
                                      <w:marRight w:val="0"/>
                                      <w:marTop w:val="0"/>
                                      <w:marBottom w:val="0"/>
                                      <w:divBdr>
                                        <w:top w:val="none" w:sz="0" w:space="0" w:color="auto"/>
                                        <w:left w:val="none" w:sz="0" w:space="0" w:color="auto"/>
                                        <w:bottom w:val="none" w:sz="0" w:space="0" w:color="auto"/>
                                        <w:right w:val="none" w:sz="0" w:space="0" w:color="auto"/>
                                      </w:divBdr>
                                      <w:divsChild>
                                        <w:div w:id="1766681270">
                                          <w:marLeft w:val="0"/>
                                          <w:marRight w:val="0"/>
                                          <w:marTop w:val="0"/>
                                          <w:marBottom w:val="0"/>
                                          <w:divBdr>
                                            <w:top w:val="none" w:sz="0" w:space="0" w:color="auto"/>
                                            <w:left w:val="none" w:sz="0" w:space="0" w:color="auto"/>
                                            <w:bottom w:val="none" w:sz="0" w:space="0" w:color="auto"/>
                                            <w:right w:val="none" w:sz="0" w:space="0" w:color="auto"/>
                                          </w:divBdr>
                                          <w:divsChild>
                                            <w:div w:id="2080790617">
                                              <w:marLeft w:val="0"/>
                                              <w:marRight w:val="0"/>
                                              <w:marTop w:val="0"/>
                                              <w:marBottom w:val="0"/>
                                              <w:divBdr>
                                                <w:top w:val="none" w:sz="0" w:space="0" w:color="auto"/>
                                                <w:left w:val="none" w:sz="0" w:space="0" w:color="auto"/>
                                                <w:bottom w:val="none" w:sz="0" w:space="0" w:color="auto"/>
                                                <w:right w:val="none" w:sz="0" w:space="0" w:color="auto"/>
                                              </w:divBdr>
                                              <w:divsChild>
                                                <w:div w:id="911893574">
                                                  <w:marLeft w:val="0"/>
                                                  <w:marRight w:val="0"/>
                                                  <w:marTop w:val="0"/>
                                                  <w:marBottom w:val="0"/>
                                                  <w:divBdr>
                                                    <w:top w:val="none" w:sz="0" w:space="0" w:color="auto"/>
                                                    <w:left w:val="none" w:sz="0" w:space="0" w:color="auto"/>
                                                    <w:bottom w:val="none" w:sz="0" w:space="0" w:color="auto"/>
                                                    <w:right w:val="none" w:sz="0" w:space="0" w:color="auto"/>
                                                  </w:divBdr>
                                                  <w:divsChild>
                                                    <w:div w:id="366299796">
                                                      <w:marLeft w:val="0"/>
                                                      <w:marRight w:val="0"/>
                                                      <w:marTop w:val="0"/>
                                                      <w:marBottom w:val="0"/>
                                                      <w:divBdr>
                                                        <w:top w:val="none" w:sz="0" w:space="0" w:color="auto"/>
                                                        <w:left w:val="none" w:sz="0" w:space="0" w:color="auto"/>
                                                        <w:bottom w:val="none" w:sz="0" w:space="0" w:color="auto"/>
                                                        <w:right w:val="none" w:sz="0" w:space="0" w:color="auto"/>
                                                      </w:divBdr>
                                                      <w:divsChild>
                                                        <w:div w:id="1825001595">
                                                          <w:marLeft w:val="0"/>
                                                          <w:marRight w:val="0"/>
                                                          <w:marTop w:val="0"/>
                                                          <w:marBottom w:val="0"/>
                                                          <w:divBdr>
                                                            <w:top w:val="none" w:sz="0" w:space="0" w:color="auto"/>
                                                            <w:left w:val="none" w:sz="0" w:space="0" w:color="auto"/>
                                                            <w:bottom w:val="none" w:sz="0" w:space="0" w:color="auto"/>
                                                            <w:right w:val="none" w:sz="0" w:space="0" w:color="auto"/>
                                                          </w:divBdr>
                                                          <w:divsChild>
                                                            <w:div w:id="1378236956">
                                                              <w:marLeft w:val="0"/>
                                                              <w:marRight w:val="0"/>
                                                              <w:marTop w:val="0"/>
                                                              <w:marBottom w:val="0"/>
                                                              <w:divBdr>
                                                                <w:top w:val="none" w:sz="0" w:space="0" w:color="auto"/>
                                                                <w:left w:val="none" w:sz="0" w:space="0" w:color="auto"/>
                                                                <w:bottom w:val="none" w:sz="0" w:space="0" w:color="auto"/>
                                                                <w:right w:val="none" w:sz="0" w:space="0" w:color="auto"/>
                                                              </w:divBdr>
                                                              <w:divsChild>
                                                                <w:div w:id="21315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609732">
                          <w:marLeft w:val="0"/>
                          <w:marRight w:val="0"/>
                          <w:marTop w:val="0"/>
                          <w:marBottom w:val="0"/>
                          <w:divBdr>
                            <w:top w:val="none" w:sz="0" w:space="0" w:color="auto"/>
                            <w:left w:val="none" w:sz="0" w:space="0" w:color="auto"/>
                            <w:bottom w:val="none" w:sz="0" w:space="0" w:color="auto"/>
                            <w:right w:val="none" w:sz="0" w:space="0" w:color="auto"/>
                          </w:divBdr>
                          <w:divsChild>
                            <w:div w:id="1752770024">
                              <w:marLeft w:val="0"/>
                              <w:marRight w:val="0"/>
                              <w:marTop w:val="0"/>
                              <w:marBottom w:val="0"/>
                              <w:divBdr>
                                <w:top w:val="none" w:sz="0" w:space="0" w:color="auto"/>
                                <w:left w:val="none" w:sz="0" w:space="0" w:color="auto"/>
                                <w:bottom w:val="none" w:sz="0" w:space="0" w:color="auto"/>
                                <w:right w:val="none" w:sz="0" w:space="0" w:color="auto"/>
                              </w:divBdr>
                              <w:divsChild>
                                <w:div w:id="5232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783">
                          <w:marLeft w:val="0"/>
                          <w:marRight w:val="0"/>
                          <w:marTop w:val="0"/>
                          <w:marBottom w:val="0"/>
                          <w:divBdr>
                            <w:top w:val="none" w:sz="0" w:space="0" w:color="auto"/>
                            <w:left w:val="none" w:sz="0" w:space="0" w:color="auto"/>
                            <w:bottom w:val="none" w:sz="0" w:space="0" w:color="auto"/>
                            <w:right w:val="none" w:sz="0" w:space="0" w:color="auto"/>
                          </w:divBdr>
                          <w:divsChild>
                            <w:div w:id="420756301">
                              <w:marLeft w:val="0"/>
                              <w:marRight w:val="0"/>
                              <w:marTop w:val="0"/>
                              <w:marBottom w:val="0"/>
                              <w:divBdr>
                                <w:top w:val="none" w:sz="0" w:space="0" w:color="auto"/>
                                <w:left w:val="none" w:sz="0" w:space="0" w:color="auto"/>
                                <w:bottom w:val="none" w:sz="0" w:space="0" w:color="auto"/>
                                <w:right w:val="none" w:sz="0" w:space="0" w:color="auto"/>
                              </w:divBdr>
                              <w:divsChild>
                                <w:div w:id="1203057952">
                                  <w:marLeft w:val="0"/>
                                  <w:marRight w:val="0"/>
                                  <w:marTop w:val="0"/>
                                  <w:marBottom w:val="0"/>
                                  <w:divBdr>
                                    <w:top w:val="none" w:sz="0" w:space="0" w:color="auto"/>
                                    <w:left w:val="none" w:sz="0" w:space="0" w:color="auto"/>
                                    <w:bottom w:val="none" w:sz="0" w:space="0" w:color="auto"/>
                                    <w:right w:val="none" w:sz="0" w:space="0" w:color="auto"/>
                                  </w:divBdr>
                                  <w:divsChild>
                                    <w:div w:id="592710185">
                                      <w:marLeft w:val="0"/>
                                      <w:marRight w:val="0"/>
                                      <w:marTop w:val="0"/>
                                      <w:marBottom w:val="0"/>
                                      <w:divBdr>
                                        <w:top w:val="none" w:sz="0" w:space="0" w:color="auto"/>
                                        <w:left w:val="none" w:sz="0" w:space="0" w:color="auto"/>
                                        <w:bottom w:val="none" w:sz="0" w:space="0" w:color="auto"/>
                                        <w:right w:val="none" w:sz="0" w:space="0" w:color="auto"/>
                                      </w:divBdr>
                                      <w:divsChild>
                                        <w:div w:id="16033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05892">
                          <w:marLeft w:val="0"/>
                          <w:marRight w:val="0"/>
                          <w:marTop w:val="0"/>
                          <w:marBottom w:val="0"/>
                          <w:divBdr>
                            <w:top w:val="none" w:sz="0" w:space="0" w:color="auto"/>
                            <w:left w:val="none" w:sz="0" w:space="0" w:color="auto"/>
                            <w:bottom w:val="none" w:sz="0" w:space="0" w:color="auto"/>
                            <w:right w:val="none" w:sz="0" w:space="0" w:color="auto"/>
                          </w:divBdr>
                          <w:divsChild>
                            <w:div w:id="2003042917">
                              <w:marLeft w:val="0"/>
                              <w:marRight w:val="0"/>
                              <w:marTop w:val="0"/>
                              <w:marBottom w:val="0"/>
                              <w:divBdr>
                                <w:top w:val="none" w:sz="0" w:space="0" w:color="auto"/>
                                <w:left w:val="none" w:sz="0" w:space="0" w:color="auto"/>
                                <w:bottom w:val="none" w:sz="0" w:space="0" w:color="auto"/>
                                <w:right w:val="none" w:sz="0" w:space="0" w:color="auto"/>
                              </w:divBdr>
                              <w:divsChild>
                                <w:div w:id="843587195">
                                  <w:marLeft w:val="0"/>
                                  <w:marRight w:val="0"/>
                                  <w:marTop w:val="0"/>
                                  <w:marBottom w:val="0"/>
                                  <w:divBdr>
                                    <w:top w:val="none" w:sz="0" w:space="0" w:color="auto"/>
                                    <w:left w:val="none" w:sz="0" w:space="0" w:color="auto"/>
                                    <w:bottom w:val="none" w:sz="0" w:space="0" w:color="auto"/>
                                    <w:right w:val="none" w:sz="0" w:space="0" w:color="auto"/>
                                  </w:divBdr>
                                  <w:divsChild>
                                    <w:div w:id="1833252415">
                                      <w:marLeft w:val="0"/>
                                      <w:marRight w:val="0"/>
                                      <w:marTop w:val="0"/>
                                      <w:marBottom w:val="0"/>
                                      <w:divBdr>
                                        <w:top w:val="none" w:sz="0" w:space="0" w:color="auto"/>
                                        <w:left w:val="none" w:sz="0" w:space="0" w:color="auto"/>
                                        <w:bottom w:val="none" w:sz="0" w:space="0" w:color="auto"/>
                                        <w:right w:val="none" w:sz="0" w:space="0" w:color="auto"/>
                                      </w:divBdr>
                                      <w:divsChild>
                                        <w:div w:id="1242641508">
                                          <w:marLeft w:val="0"/>
                                          <w:marRight w:val="0"/>
                                          <w:marTop w:val="0"/>
                                          <w:marBottom w:val="0"/>
                                          <w:divBdr>
                                            <w:top w:val="none" w:sz="0" w:space="0" w:color="auto"/>
                                            <w:left w:val="none" w:sz="0" w:space="0" w:color="auto"/>
                                            <w:bottom w:val="none" w:sz="0" w:space="0" w:color="auto"/>
                                            <w:right w:val="none" w:sz="0" w:space="0" w:color="auto"/>
                                          </w:divBdr>
                                          <w:divsChild>
                                            <w:div w:id="1818374096">
                                              <w:marLeft w:val="0"/>
                                              <w:marRight w:val="0"/>
                                              <w:marTop w:val="0"/>
                                              <w:marBottom w:val="0"/>
                                              <w:divBdr>
                                                <w:top w:val="none" w:sz="0" w:space="0" w:color="auto"/>
                                                <w:left w:val="none" w:sz="0" w:space="0" w:color="auto"/>
                                                <w:bottom w:val="none" w:sz="0" w:space="0" w:color="auto"/>
                                                <w:right w:val="none" w:sz="0" w:space="0" w:color="auto"/>
                                              </w:divBdr>
                                              <w:divsChild>
                                                <w:div w:id="1304890198">
                                                  <w:marLeft w:val="0"/>
                                                  <w:marRight w:val="0"/>
                                                  <w:marTop w:val="0"/>
                                                  <w:marBottom w:val="0"/>
                                                  <w:divBdr>
                                                    <w:top w:val="none" w:sz="0" w:space="0" w:color="auto"/>
                                                    <w:left w:val="none" w:sz="0" w:space="0" w:color="auto"/>
                                                    <w:bottom w:val="none" w:sz="0" w:space="0" w:color="auto"/>
                                                    <w:right w:val="none" w:sz="0" w:space="0" w:color="auto"/>
                                                  </w:divBdr>
                                                  <w:divsChild>
                                                    <w:div w:id="1514295881">
                                                      <w:marLeft w:val="0"/>
                                                      <w:marRight w:val="0"/>
                                                      <w:marTop w:val="0"/>
                                                      <w:marBottom w:val="0"/>
                                                      <w:divBdr>
                                                        <w:top w:val="none" w:sz="0" w:space="0" w:color="auto"/>
                                                        <w:left w:val="none" w:sz="0" w:space="0" w:color="auto"/>
                                                        <w:bottom w:val="none" w:sz="0" w:space="0" w:color="auto"/>
                                                        <w:right w:val="none" w:sz="0" w:space="0" w:color="auto"/>
                                                      </w:divBdr>
                                                      <w:divsChild>
                                                        <w:div w:id="1791512707">
                                                          <w:marLeft w:val="0"/>
                                                          <w:marRight w:val="0"/>
                                                          <w:marTop w:val="0"/>
                                                          <w:marBottom w:val="0"/>
                                                          <w:divBdr>
                                                            <w:top w:val="none" w:sz="0" w:space="0" w:color="auto"/>
                                                            <w:left w:val="none" w:sz="0" w:space="0" w:color="auto"/>
                                                            <w:bottom w:val="none" w:sz="0" w:space="0" w:color="auto"/>
                                                            <w:right w:val="none" w:sz="0" w:space="0" w:color="auto"/>
                                                          </w:divBdr>
                                                          <w:divsChild>
                                                            <w:div w:id="823280284">
                                                              <w:marLeft w:val="0"/>
                                                              <w:marRight w:val="0"/>
                                                              <w:marTop w:val="0"/>
                                                              <w:marBottom w:val="0"/>
                                                              <w:divBdr>
                                                                <w:top w:val="none" w:sz="0" w:space="0" w:color="auto"/>
                                                                <w:left w:val="none" w:sz="0" w:space="0" w:color="auto"/>
                                                                <w:bottom w:val="none" w:sz="0" w:space="0" w:color="auto"/>
                                                                <w:right w:val="none" w:sz="0" w:space="0" w:color="auto"/>
                                                              </w:divBdr>
                                                              <w:divsChild>
                                                                <w:div w:id="841286871">
                                                                  <w:marLeft w:val="0"/>
                                                                  <w:marRight w:val="0"/>
                                                                  <w:marTop w:val="0"/>
                                                                  <w:marBottom w:val="0"/>
                                                                  <w:divBdr>
                                                                    <w:top w:val="none" w:sz="0" w:space="0" w:color="auto"/>
                                                                    <w:left w:val="none" w:sz="0" w:space="0" w:color="auto"/>
                                                                    <w:bottom w:val="none" w:sz="0" w:space="0" w:color="auto"/>
                                                                    <w:right w:val="none" w:sz="0" w:space="0" w:color="auto"/>
                                                                  </w:divBdr>
                                                                  <w:divsChild>
                                                                    <w:div w:id="13907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712595">
                          <w:marLeft w:val="0"/>
                          <w:marRight w:val="0"/>
                          <w:marTop w:val="0"/>
                          <w:marBottom w:val="0"/>
                          <w:divBdr>
                            <w:top w:val="none" w:sz="0" w:space="0" w:color="auto"/>
                            <w:left w:val="none" w:sz="0" w:space="0" w:color="auto"/>
                            <w:bottom w:val="none" w:sz="0" w:space="0" w:color="auto"/>
                            <w:right w:val="none" w:sz="0" w:space="0" w:color="auto"/>
                          </w:divBdr>
                          <w:divsChild>
                            <w:div w:id="261186997">
                              <w:marLeft w:val="0"/>
                              <w:marRight w:val="0"/>
                              <w:marTop w:val="0"/>
                              <w:marBottom w:val="0"/>
                              <w:divBdr>
                                <w:top w:val="none" w:sz="0" w:space="0" w:color="auto"/>
                                <w:left w:val="none" w:sz="0" w:space="0" w:color="auto"/>
                                <w:bottom w:val="none" w:sz="0" w:space="0" w:color="auto"/>
                                <w:right w:val="none" w:sz="0" w:space="0" w:color="auto"/>
                              </w:divBdr>
                              <w:divsChild>
                                <w:div w:id="1500847310">
                                  <w:marLeft w:val="0"/>
                                  <w:marRight w:val="0"/>
                                  <w:marTop w:val="0"/>
                                  <w:marBottom w:val="0"/>
                                  <w:divBdr>
                                    <w:top w:val="none" w:sz="0" w:space="0" w:color="auto"/>
                                    <w:left w:val="none" w:sz="0" w:space="0" w:color="auto"/>
                                    <w:bottom w:val="none" w:sz="0" w:space="0" w:color="auto"/>
                                    <w:right w:val="none" w:sz="0" w:space="0" w:color="auto"/>
                                  </w:divBdr>
                                  <w:divsChild>
                                    <w:div w:id="1873152577">
                                      <w:marLeft w:val="0"/>
                                      <w:marRight w:val="0"/>
                                      <w:marTop w:val="0"/>
                                      <w:marBottom w:val="0"/>
                                      <w:divBdr>
                                        <w:top w:val="none" w:sz="0" w:space="0" w:color="auto"/>
                                        <w:left w:val="none" w:sz="0" w:space="0" w:color="auto"/>
                                        <w:bottom w:val="none" w:sz="0" w:space="0" w:color="auto"/>
                                        <w:right w:val="none" w:sz="0" w:space="0" w:color="auto"/>
                                      </w:divBdr>
                                      <w:divsChild>
                                        <w:div w:id="1393506821">
                                          <w:marLeft w:val="0"/>
                                          <w:marRight w:val="0"/>
                                          <w:marTop w:val="0"/>
                                          <w:marBottom w:val="0"/>
                                          <w:divBdr>
                                            <w:top w:val="none" w:sz="0" w:space="0" w:color="auto"/>
                                            <w:left w:val="none" w:sz="0" w:space="0" w:color="auto"/>
                                            <w:bottom w:val="none" w:sz="0" w:space="0" w:color="auto"/>
                                            <w:right w:val="none" w:sz="0" w:space="0" w:color="auto"/>
                                          </w:divBdr>
                                          <w:divsChild>
                                            <w:div w:id="839739758">
                                              <w:marLeft w:val="0"/>
                                              <w:marRight w:val="0"/>
                                              <w:marTop w:val="0"/>
                                              <w:marBottom w:val="0"/>
                                              <w:divBdr>
                                                <w:top w:val="none" w:sz="0" w:space="0" w:color="auto"/>
                                                <w:left w:val="none" w:sz="0" w:space="0" w:color="auto"/>
                                                <w:bottom w:val="none" w:sz="0" w:space="0" w:color="auto"/>
                                                <w:right w:val="none" w:sz="0" w:space="0" w:color="auto"/>
                                              </w:divBdr>
                                              <w:divsChild>
                                                <w:div w:id="1015228550">
                                                  <w:marLeft w:val="0"/>
                                                  <w:marRight w:val="0"/>
                                                  <w:marTop w:val="0"/>
                                                  <w:marBottom w:val="0"/>
                                                  <w:divBdr>
                                                    <w:top w:val="none" w:sz="0" w:space="0" w:color="auto"/>
                                                    <w:left w:val="none" w:sz="0" w:space="0" w:color="auto"/>
                                                    <w:bottom w:val="none" w:sz="0" w:space="0" w:color="auto"/>
                                                    <w:right w:val="none" w:sz="0" w:space="0" w:color="auto"/>
                                                  </w:divBdr>
                                                  <w:divsChild>
                                                    <w:div w:id="725370723">
                                                      <w:marLeft w:val="0"/>
                                                      <w:marRight w:val="0"/>
                                                      <w:marTop w:val="0"/>
                                                      <w:marBottom w:val="0"/>
                                                      <w:divBdr>
                                                        <w:top w:val="none" w:sz="0" w:space="0" w:color="auto"/>
                                                        <w:left w:val="none" w:sz="0" w:space="0" w:color="auto"/>
                                                        <w:bottom w:val="none" w:sz="0" w:space="0" w:color="auto"/>
                                                        <w:right w:val="none" w:sz="0" w:space="0" w:color="auto"/>
                                                      </w:divBdr>
                                                      <w:divsChild>
                                                        <w:div w:id="66609997">
                                                          <w:marLeft w:val="0"/>
                                                          <w:marRight w:val="0"/>
                                                          <w:marTop w:val="0"/>
                                                          <w:marBottom w:val="0"/>
                                                          <w:divBdr>
                                                            <w:top w:val="none" w:sz="0" w:space="0" w:color="auto"/>
                                                            <w:left w:val="none" w:sz="0" w:space="0" w:color="auto"/>
                                                            <w:bottom w:val="none" w:sz="0" w:space="0" w:color="auto"/>
                                                            <w:right w:val="none" w:sz="0" w:space="0" w:color="auto"/>
                                                          </w:divBdr>
                                                          <w:divsChild>
                                                            <w:div w:id="413670212">
                                                              <w:marLeft w:val="0"/>
                                                              <w:marRight w:val="0"/>
                                                              <w:marTop w:val="0"/>
                                                              <w:marBottom w:val="0"/>
                                                              <w:divBdr>
                                                                <w:top w:val="none" w:sz="0" w:space="0" w:color="auto"/>
                                                                <w:left w:val="none" w:sz="0" w:space="0" w:color="auto"/>
                                                                <w:bottom w:val="none" w:sz="0" w:space="0" w:color="auto"/>
                                                                <w:right w:val="none" w:sz="0" w:space="0" w:color="auto"/>
                                                              </w:divBdr>
                                                              <w:divsChild>
                                                                <w:div w:id="609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791733">
                          <w:marLeft w:val="0"/>
                          <w:marRight w:val="0"/>
                          <w:marTop w:val="0"/>
                          <w:marBottom w:val="0"/>
                          <w:divBdr>
                            <w:top w:val="none" w:sz="0" w:space="0" w:color="auto"/>
                            <w:left w:val="none" w:sz="0" w:space="0" w:color="auto"/>
                            <w:bottom w:val="none" w:sz="0" w:space="0" w:color="auto"/>
                            <w:right w:val="none" w:sz="0" w:space="0" w:color="auto"/>
                          </w:divBdr>
                          <w:divsChild>
                            <w:div w:id="1589073100">
                              <w:marLeft w:val="0"/>
                              <w:marRight w:val="0"/>
                              <w:marTop w:val="0"/>
                              <w:marBottom w:val="0"/>
                              <w:divBdr>
                                <w:top w:val="none" w:sz="0" w:space="0" w:color="auto"/>
                                <w:left w:val="none" w:sz="0" w:space="0" w:color="auto"/>
                                <w:bottom w:val="none" w:sz="0" w:space="0" w:color="auto"/>
                                <w:right w:val="none" w:sz="0" w:space="0" w:color="auto"/>
                              </w:divBdr>
                              <w:divsChild>
                                <w:div w:id="11769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0977">
                          <w:marLeft w:val="0"/>
                          <w:marRight w:val="0"/>
                          <w:marTop w:val="0"/>
                          <w:marBottom w:val="0"/>
                          <w:divBdr>
                            <w:top w:val="none" w:sz="0" w:space="0" w:color="auto"/>
                            <w:left w:val="none" w:sz="0" w:space="0" w:color="auto"/>
                            <w:bottom w:val="none" w:sz="0" w:space="0" w:color="auto"/>
                            <w:right w:val="none" w:sz="0" w:space="0" w:color="auto"/>
                          </w:divBdr>
                          <w:divsChild>
                            <w:div w:id="1092892019">
                              <w:marLeft w:val="0"/>
                              <w:marRight w:val="0"/>
                              <w:marTop w:val="0"/>
                              <w:marBottom w:val="0"/>
                              <w:divBdr>
                                <w:top w:val="none" w:sz="0" w:space="0" w:color="auto"/>
                                <w:left w:val="none" w:sz="0" w:space="0" w:color="auto"/>
                                <w:bottom w:val="none" w:sz="0" w:space="0" w:color="auto"/>
                                <w:right w:val="none" w:sz="0" w:space="0" w:color="auto"/>
                              </w:divBdr>
                              <w:divsChild>
                                <w:div w:id="280953">
                                  <w:marLeft w:val="0"/>
                                  <w:marRight w:val="0"/>
                                  <w:marTop w:val="0"/>
                                  <w:marBottom w:val="0"/>
                                  <w:divBdr>
                                    <w:top w:val="none" w:sz="0" w:space="0" w:color="auto"/>
                                    <w:left w:val="none" w:sz="0" w:space="0" w:color="auto"/>
                                    <w:bottom w:val="none" w:sz="0" w:space="0" w:color="auto"/>
                                    <w:right w:val="none" w:sz="0" w:space="0" w:color="auto"/>
                                  </w:divBdr>
                                  <w:divsChild>
                                    <w:div w:id="1881164555">
                                      <w:marLeft w:val="0"/>
                                      <w:marRight w:val="0"/>
                                      <w:marTop w:val="0"/>
                                      <w:marBottom w:val="0"/>
                                      <w:divBdr>
                                        <w:top w:val="none" w:sz="0" w:space="0" w:color="auto"/>
                                        <w:left w:val="none" w:sz="0" w:space="0" w:color="auto"/>
                                        <w:bottom w:val="none" w:sz="0" w:space="0" w:color="auto"/>
                                        <w:right w:val="none" w:sz="0" w:space="0" w:color="auto"/>
                                      </w:divBdr>
                                      <w:divsChild>
                                        <w:div w:id="7224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31429">
                          <w:marLeft w:val="0"/>
                          <w:marRight w:val="0"/>
                          <w:marTop w:val="0"/>
                          <w:marBottom w:val="0"/>
                          <w:divBdr>
                            <w:top w:val="none" w:sz="0" w:space="0" w:color="auto"/>
                            <w:left w:val="none" w:sz="0" w:space="0" w:color="auto"/>
                            <w:bottom w:val="none" w:sz="0" w:space="0" w:color="auto"/>
                            <w:right w:val="none" w:sz="0" w:space="0" w:color="auto"/>
                          </w:divBdr>
                          <w:divsChild>
                            <w:div w:id="1814516013">
                              <w:marLeft w:val="0"/>
                              <w:marRight w:val="0"/>
                              <w:marTop w:val="0"/>
                              <w:marBottom w:val="0"/>
                              <w:divBdr>
                                <w:top w:val="none" w:sz="0" w:space="0" w:color="auto"/>
                                <w:left w:val="none" w:sz="0" w:space="0" w:color="auto"/>
                                <w:bottom w:val="none" w:sz="0" w:space="0" w:color="auto"/>
                                <w:right w:val="none" w:sz="0" w:space="0" w:color="auto"/>
                              </w:divBdr>
                              <w:divsChild>
                                <w:div w:id="435751923">
                                  <w:marLeft w:val="0"/>
                                  <w:marRight w:val="0"/>
                                  <w:marTop w:val="0"/>
                                  <w:marBottom w:val="0"/>
                                  <w:divBdr>
                                    <w:top w:val="none" w:sz="0" w:space="0" w:color="auto"/>
                                    <w:left w:val="none" w:sz="0" w:space="0" w:color="auto"/>
                                    <w:bottom w:val="none" w:sz="0" w:space="0" w:color="auto"/>
                                    <w:right w:val="none" w:sz="0" w:space="0" w:color="auto"/>
                                  </w:divBdr>
                                  <w:divsChild>
                                    <w:div w:id="726412262">
                                      <w:marLeft w:val="0"/>
                                      <w:marRight w:val="0"/>
                                      <w:marTop w:val="0"/>
                                      <w:marBottom w:val="0"/>
                                      <w:divBdr>
                                        <w:top w:val="none" w:sz="0" w:space="0" w:color="auto"/>
                                        <w:left w:val="none" w:sz="0" w:space="0" w:color="auto"/>
                                        <w:bottom w:val="none" w:sz="0" w:space="0" w:color="auto"/>
                                        <w:right w:val="none" w:sz="0" w:space="0" w:color="auto"/>
                                      </w:divBdr>
                                      <w:divsChild>
                                        <w:div w:id="1262565017">
                                          <w:marLeft w:val="0"/>
                                          <w:marRight w:val="0"/>
                                          <w:marTop w:val="0"/>
                                          <w:marBottom w:val="0"/>
                                          <w:divBdr>
                                            <w:top w:val="none" w:sz="0" w:space="0" w:color="auto"/>
                                            <w:left w:val="none" w:sz="0" w:space="0" w:color="auto"/>
                                            <w:bottom w:val="none" w:sz="0" w:space="0" w:color="auto"/>
                                            <w:right w:val="none" w:sz="0" w:space="0" w:color="auto"/>
                                          </w:divBdr>
                                          <w:divsChild>
                                            <w:div w:id="1846282679">
                                              <w:marLeft w:val="0"/>
                                              <w:marRight w:val="0"/>
                                              <w:marTop w:val="0"/>
                                              <w:marBottom w:val="0"/>
                                              <w:divBdr>
                                                <w:top w:val="none" w:sz="0" w:space="0" w:color="auto"/>
                                                <w:left w:val="none" w:sz="0" w:space="0" w:color="auto"/>
                                                <w:bottom w:val="none" w:sz="0" w:space="0" w:color="auto"/>
                                                <w:right w:val="none" w:sz="0" w:space="0" w:color="auto"/>
                                              </w:divBdr>
                                              <w:divsChild>
                                                <w:div w:id="1595363940">
                                                  <w:marLeft w:val="0"/>
                                                  <w:marRight w:val="0"/>
                                                  <w:marTop w:val="0"/>
                                                  <w:marBottom w:val="0"/>
                                                  <w:divBdr>
                                                    <w:top w:val="none" w:sz="0" w:space="0" w:color="auto"/>
                                                    <w:left w:val="none" w:sz="0" w:space="0" w:color="auto"/>
                                                    <w:bottom w:val="none" w:sz="0" w:space="0" w:color="auto"/>
                                                    <w:right w:val="none" w:sz="0" w:space="0" w:color="auto"/>
                                                  </w:divBdr>
                                                  <w:divsChild>
                                                    <w:div w:id="2005814747">
                                                      <w:marLeft w:val="0"/>
                                                      <w:marRight w:val="0"/>
                                                      <w:marTop w:val="0"/>
                                                      <w:marBottom w:val="0"/>
                                                      <w:divBdr>
                                                        <w:top w:val="none" w:sz="0" w:space="0" w:color="auto"/>
                                                        <w:left w:val="none" w:sz="0" w:space="0" w:color="auto"/>
                                                        <w:bottom w:val="none" w:sz="0" w:space="0" w:color="auto"/>
                                                        <w:right w:val="none" w:sz="0" w:space="0" w:color="auto"/>
                                                      </w:divBdr>
                                                      <w:divsChild>
                                                        <w:div w:id="128517223">
                                                          <w:marLeft w:val="0"/>
                                                          <w:marRight w:val="0"/>
                                                          <w:marTop w:val="0"/>
                                                          <w:marBottom w:val="0"/>
                                                          <w:divBdr>
                                                            <w:top w:val="none" w:sz="0" w:space="0" w:color="auto"/>
                                                            <w:left w:val="none" w:sz="0" w:space="0" w:color="auto"/>
                                                            <w:bottom w:val="none" w:sz="0" w:space="0" w:color="auto"/>
                                                            <w:right w:val="none" w:sz="0" w:space="0" w:color="auto"/>
                                                          </w:divBdr>
                                                          <w:divsChild>
                                                            <w:div w:id="1990816252">
                                                              <w:marLeft w:val="0"/>
                                                              <w:marRight w:val="0"/>
                                                              <w:marTop w:val="0"/>
                                                              <w:marBottom w:val="0"/>
                                                              <w:divBdr>
                                                                <w:top w:val="none" w:sz="0" w:space="0" w:color="auto"/>
                                                                <w:left w:val="none" w:sz="0" w:space="0" w:color="auto"/>
                                                                <w:bottom w:val="none" w:sz="0" w:space="0" w:color="auto"/>
                                                                <w:right w:val="none" w:sz="0" w:space="0" w:color="auto"/>
                                                              </w:divBdr>
                                                              <w:divsChild>
                                                                <w:div w:id="199173322">
                                                                  <w:marLeft w:val="0"/>
                                                                  <w:marRight w:val="0"/>
                                                                  <w:marTop w:val="0"/>
                                                                  <w:marBottom w:val="0"/>
                                                                  <w:divBdr>
                                                                    <w:top w:val="none" w:sz="0" w:space="0" w:color="auto"/>
                                                                    <w:left w:val="none" w:sz="0" w:space="0" w:color="auto"/>
                                                                    <w:bottom w:val="none" w:sz="0" w:space="0" w:color="auto"/>
                                                                    <w:right w:val="none" w:sz="0" w:space="0" w:color="auto"/>
                                                                  </w:divBdr>
                                                                  <w:divsChild>
                                                                    <w:div w:id="9053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827398">
                          <w:marLeft w:val="0"/>
                          <w:marRight w:val="0"/>
                          <w:marTop w:val="0"/>
                          <w:marBottom w:val="0"/>
                          <w:divBdr>
                            <w:top w:val="none" w:sz="0" w:space="0" w:color="auto"/>
                            <w:left w:val="none" w:sz="0" w:space="0" w:color="auto"/>
                            <w:bottom w:val="none" w:sz="0" w:space="0" w:color="auto"/>
                            <w:right w:val="none" w:sz="0" w:space="0" w:color="auto"/>
                          </w:divBdr>
                          <w:divsChild>
                            <w:div w:id="514003848">
                              <w:marLeft w:val="0"/>
                              <w:marRight w:val="0"/>
                              <w:marTop w:val="0"/>
                              <w:marBottom w:val="0"/>
                              <w:divBdr>
                                <w:top w:val="none" w:sz="0" w:space="0" w:color="auto"/>
                                <w:left w:val="none" w:sz="0" w:space="0" w:color="auto"/>
                                <w:bottom w:val="none" w:sz="0" w:space="0" w:color="auto"/>
                                <w:right w:val="none" w:sz="0" w:space="0" w:color="auto"/>
                              </w:divBdr>
                              <w:divsChild>
                                <w:div w:id="735783406">
                                  <w:marLeft w:val="0"/>
                                  <w:marRight w:val="0"/>
                                  <w:marTop w:val="0"/>
                                  <w:marBottom w:val="0"/>
                                  <w:divBdr>
                                    <w:top w:val="none" w:sz="0" w:space="0" w:color="auto"/>
                                    <w:left w:val="none" w:sz="0" w:space="0" w:color="auto"/>
                                    <w:bottom w:val="none" w:sz="0" w:space="0" w:color="auto"/>
                                    <w:right w:val="none" w:sz="0" w:space="0" w:color="auto"/>
                                  </w:divBdr>
                                  <w:divsChild>
                                    <w:div w:id="1999727825">
                                      <w:marLeft w:val="0"/>
                                      <w:marRight w:val="0"/>
                                      <w:marTop w:val="0"/>
                                      <w:marBottom w:val="0"/>
                                      <w:divBdr>
                                        <w:top w:val="none" w:sz="0" w:space="0" w:color="auto"/>
                                        <w:left w:val="none" w:sz="0" w:space="0" w:color="auto"/>
                                        <w:bottom w:val="none" w:sz="0" w:space="0" w:color="auto"/>
                                        <w:right w:val="none" w:sz="0" w:space="0" w:color="auto"/>
                                      </w:divBdr>
                                      <w:divsChild>
                                        <w:div w:id="1183662778">
                                          <w:marLeft w:val="0"/>
                                          <w:marRight w:val="0"/>
                                          <w:marTop w:val="0"/>
                                          <w:marBottom w:val="0"/>
                                          <w:divBdr>
                                            <w:top w:val="none" w:sz="0" w:space="0" w:color="auto"/>
                                            <w:left w:val="none" w:sz="0" w:space="0" w:color="auto"/>
                                            <w:bottom w:val="none" w:sz="0" w:space="0" w:color="auto"/>
                                            <w:right w:val="none" w:sz="0" w:space="0" w:color="auto"/>
                                          </w:divBdr>
                                          <w:divsChild>
                                            <w:div w:id="968631000">
                                              <w:marLeft w:val="0"/>
                                              <w:marRight w:val="0"/>
                                              <w:marTop w:val="0"/>
                                              <w:marBottom w:val="0"/>
                                              <w:divBdr>
                                                <w:top w:val="none" w:sz="0" w:space="0" w:color="auto"/>
                                                <w:left w:val="none" w:sz="0" w:space="0" w:color="auto"/>
                                                <w:bottom w:val="none" w:sz="0" w:space="0" w:color="auto"/>
                                                <w:right w:val="none" w:sz="0" w:space="0" w:color="auto"/>
                                              </w:divBdr>
                                              <w:divsChild>
                                                <w:div w:id="1961379890">
                                                  <w:marLeft w:val="0"/>
                                                  <w:marRight w:val="0"/>
                                                  <w:marTop w:val="0"/>
                                                  <w:marBottom w:val="0"/>
                                                  <w:divBdr>
                                                    <w:top w:val="none" w:sz="0" w:space="0" w:color="auto"/>
                                                    <w:left w:val="none" w:sz="0" w:space="0" w:color="auto"/>
                                                    <w:bottom w:val="none" w:sz="0" w:space="0" w:color="auto"/>
                                                    <w:right w:val="none" w:sz="0" w:space="0" w:color="auto"/>
                                                  </w:divBdr>
                                                  <w:divsChild>
                                                    <w:div w:id="1662393863">
                                                      <w:marLeft w:val="0"/>
                                                      <w:marRight w:val="0"/>
                                                      <w:marTop w:val="0"/>
                                                      <w:marBottom w:val="0"/>
                                                      <w:divBdr>
                                                        <w:top w:val="none" w:sz="0" w:space="0" w:color="auto"/>
                                                        <w:left w:val="none" w:sz="0" w:space="0" w:color="auto"/>
                                                        <w:bottom w:val="none" w:sz="0" w:space="0" w:color="auto"/>
                                                        <w:right w:val="none" w:sz="0" w:space="0" w:color="auto"/>
                                                      </w:divBdr>
                                                      <w:divsChild>
                                                        <w:div w:id="737557257">
                                                          <w:marLeft w:val="0"/>
                                                          <w:marRight w:val="0"/>
                                                          <w:marTop w:val="0"/>
                                                          <w:marBottom w:val="0"/>
                                                          <w:divBdr>
                                                            <w:top w:val="none" w:sz="0" w:space="0" w:color="auto"/>
                                                            <w:left w:val="none" w:sz="0" w:space="0" w:color="auto"/>
                                                            <w:bottom w:val="none" w:sz="0" w:space="0" w:color="auto"/>
                                                            <w:right w:val="none" w:sz="0" w:space="0" w:color="auto"/>
                                                          </w:divBdr>
                                                          <w:divsChild>
                                                            <w:div w:id="57213293">
                                                              <w:marLeft w:val="0"/>
                                                              <w:marRight w:val="0"/>
                                                              <w:marTop w:val="0"/>
                                                              <w:marBottom w:val="0"/>
                                                              <w:divBdr>
                                                                <w:top w:val="none" w:sz="0" w:space="0" w:color="auto"/>
                                                                <w:left w:val="none" w:sz="0" w:space="0" w:color="auto"/>
                                                                <w:bottom w:val="none" w:sz="0" w:space="0" w:color="auto"/>
                                                                <w:right w:val="none" w:sz="0" w:space="0" w:color="auto"/>
                                                              </w:divBdr>
                                                              <w:divsChild>
                                                                <w:div w:id="21033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780169">
                          <w:marLeft w:val="0"/>
                          <w:marRight w:val="0"/>
                          <w:marTop w:val="0"/>
                          <w:marBottom w:val="0"/>
                          <w:divBdr>
                            <w:top w:val="none" w:sz="0" w:space="0" w:color="auto"/>
                            <w:left w:val="none" w:sz="0" w:space="0" w:color="auto"/>
                            <w:bottom w:val="none" w:sz="0" w:space="0" w:color="auto"/>
                            <w:right w:val="none" w:sz="0" w:space="0" w:color="auto"/>
                          </w:divBdr>
                          <w:divsChild>
                            <w:div w:id="326325942">
                              <w:marLeft w:val="0"/>
                              <w:marRight w:val="0"/>
                              <w:marTop w:val="0"/>
                              <w:marBottom w:val="0"/>
                              <w:divBdr>
                                <w:top w:val="none" w:sz="0" w:space="0" w:color="auto"/>
                                <w:left w:val="none" w:sz="0" w:space="0" w:color="auto"/>
                                <w:bottom w:val="none" w:sz="0" w:space="0" w:color="auto"/>
                                <w:right w:val="none" w:sz="0" w:space="0" w:color="auto"/>
                              </w:divBdr>
                              <w:divsChild>
                                <w:div w:id="921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6813">
                          <w:marLeft w:val="0"/>
                          <w:marRight w:val="0"/>
                          <w:marTop w:val="0"/>
                          <w:marBottom w:val="0"/>
                          <w:divBdr>
                            <w:top w:val="none" w:sz="0" w:space="0" w:color="auto"/>
                            <w:left w:val="none" w:sz="0" w:space="0" w:color="auto"/>
                            <w:bottom w:val="none" w:sz="0" w:space="0" w:color="auto"/>
                            <w:right w:val="none" w:sz="0" w:space="0" w:color="auto"/>
                          </w:divBdr>
                          <w:divsChild>
                            <w:div w:id="573903791">
                              <w:marLeft w:val="0"/>
                              <w:marRight w:val="0"/>
                              <w:marTop w:val="0"/>
                              <w:marBottom w:val="0"/>
                              <w:divBdr>
                                <w:top w:val="none" w:sz="0" w:space="0" w:color="auto"/>
                                <w:left w:val="none" w:sz="0" w:space="0" w:color="auto"/>
                                <w:bottom w:val="none" w:sz="0" w:space="0" w:color="auto"/>
                                <w:right w:val="none" w:sz="0" w:space="0" w:color="auto"/>
                              </w:divBdr>
                              <w:divsChild>
                                <w:div w:id="1994408298">
                                  <w:marLeft w:val="0"/>
                                  <w:marRight w:val="0"/>
                                  <w:marTop w:val="0"/>
                                  <w:marBottom w:val="0"/>
                                  <w:divBdr>
                                    <w:top w:val="none" w:sz="0" w:space="0" w:color="auto"/>
                                    <w:left w:val="none" w:sz="0" w:space="0" w:color="auto"/>
                                    <w:bottom w:val="none" w:sz="0" w:space="0" w:color="auto"/>
                                    <w:right w:val="none" w:sz="0" w:space="0" w:color="auto"/>
                                  </w:divBdr>
                                  <w:divsChild>
                                    <w:div w:id="170268733">
                                      <w:marLeft w:val="0"/>
                                      <w:marRight w:val="0"/>
                                      <w:marTop w:val="0"/>
                                      <w:marBottom w:val="0"/>
                                      <w:divBdr>
                                        <w:top w:val="none" w:sz="0" w:space="0" w:color="auto"/>
                                        <w:left w:val="none" w:sz="0" w:space="0" w:color="auto"/>
                                        <w:bottom w:val="none" w:sz="0" w:space="0" w:color="auto"/>
                                        <w:right w:val="none" w:sz="0" w:space="0" w:color="auto"/>
                                      </w:divBdr>
                                      <w:divsChild>
                                        <w:div w:id="17891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50632">
                          <w:marLeft w:val="0"/>
                          <w:marRight w:val="0"/>
                          <w:marTop w:val="0"/>
                          <w:marBottom w:val="0"/>
                          <w:divBdr>
                            <w:top w:val="none" w:sz="0" w:space="0" w:color="auto"/>
                            <w:left w:val="none" w:sz="0" w:space="0" w:color="auto"/>
                            <w:bottom w:val="none" w:sz="0" w:space="0" w:color="auto"/>
                            <w:right w:val="none" w:sz="0" w:space="0" w:color="auto"/>
                          </w:divBdr>
                          <w:divsChild>
                            <w:div w:id="615067522">
                              <w:marLeft w:val="0"/>
                              <w:marRight w:val="0"/>
                              <w:marTop w:val="0"/>
                              <w:marBottom w:val="0"/>
                              <w:divBdr>
                                <w:top w:val="none" w:sz="0" w:space="0" w:color="auto"/>
                                <w:left w:val="none" w:sz="0" w:space="0" w:color="auto"/>
                                <w:bottom w:val="none" w:sz="0" w:space="0" w:color="auto"/>
                                <w:right w:val="none" w:sz="0" w:space="0" w:color="auto"/>
                              </w:divBdr>
                              <w:divsChild>
                                <w:div w:id="28115909">
                                  <w:marLeft w:val="0"/>
                                  <w:marRight w:val="0"/>
                                  <w:marTop w:val="0"/>
                                  <w:marBottom w:val="0"/>
                                  <w:divBdr>
                                    <w:top w:val="none" w:sz="0" w:space="0" w:color="auto"/>
                                    <w:left w:val="none" w:sz="0" w:space="0" w:color="auto"/>
                                    <w:bottom w:val="none" w:sz="0" w:space="0" w:color="auto"/>
                                    <w:right w:val="none" w:sz="0" w:space="0" w:color="auto"/>
                                  </w:divBdr>
                                  <w:divsChild>
                                    <w:div w:id="1659577206">
                                      <w:marLeft w:val="0"/>
                                      <w:marRight w:val="0"/>
                                      <w:marTop w:val="0"/>
                                      <w:marBottom w:val="0"/>
                                      <w:divBdr>
                                        <w:top w:val="none" w:sz="0" w:space="0" w:color="auto"/>
                                        <w:left w:val="none" w:sz="0" w:space="0" w:color="auto"/>
                                        <w:bottom w:val="none" w:sz="0" w:space="0" w:color="auto"/>
                                        <w:right w:val="none" w:sz="0" w:space="0" w:color="auto"/>
                                      </w:divBdr>
                                      <w:divsChild>
                                        <w:div w:id="2103800012">
                                          <w:marLeft w:val="0"/>
                                          <w:marRight w:val="0"/>
                                          <w:marTop w:val="0"/>
                                          <w:marBottom w:val="0"/>
                                          <w:divBdr>
                                            <w:top w:val="none" w:sz="0" w:space="0" w:color="auto"/>
                                            <w:left w:val="none" w:sz="0" w:space="0" w:color="auto"/>
                                            <w:bottom w:val="none" w:sz="0" w:space="0" w:color="auto"/>
                                            <w:right w:val="none" w:sz="0" w:space="0" w:color="auto"/>
                                          </w:divBdr>
                                          <w:divsChild>
                                            <w:div w:id="83500874">
                                              <w:marLeft w:val="0"/>
                                              <w:marRight w:val="0"/>
                                              <w:marTop w:val="0"/>
                                              <w:marBottom w:val="0"/>
                                              <w:divBdr>
                                                <w:top w:val="none" w:sz="0" w:space="0" w:color="auto"/>
                                                <w:left w:val="none" w:sz="0" w:space="0" w:color="auto"/>
                                                <w:bottom w:val="none" w:sz="0" w:space="0" w:color="auto"/>
                                                <w:right w:val="none" w:sz="0" w:space="0" w:color="auto"/>
                                              </w:divBdr>
                                              <w:divsChild>
                                                <w:div w:id="1224023426">
                                                  <w:marLeft w:val="0"/>
                                                  <w:marRight w:val="0"/>
                                                  <w:marTop w:val="0"/>
                                                  <w:marBottom w:val="0"/>
                                                  <w:divBdr>
                                                    <w:top w:val="none" w:sz="0" w:space="0" w:color="auto"/>
                                                    <w:left w:val="none" w:sz="0" w:space="0" w:color="auto"/>
                                                    <w:bottom w:val="none" w:sz="0" w:space="0" w:color="auto"/>
                                                    <w:right w:val="none" w:sz="0" w:space="0" w:color="auto"/>
                                                  </w:divBdr>
                                                  <w:divsChild>
                                                    <w:div w:id="47920707">
                                                      <w:marLeft w:val="0"/>
                                                      <w:marRight w:val="0"/>
                                                      <w:marTop w:val="0"/>
                                                      <w:marBottom w:val="0"/>
                                                      <w:divBdr>
                                                        <w:top w:val="none" w:sz="0" w:space="0" w:color="auto"/>
                                                        <w:left w:val="none" w:sz="0" w:space="0" w:color="auto"/>
                                                        <w:bottom w:val="none" w:sz="0" w:space="0" w:color="auto"/>
                                                        <w:right w:val="none" w:sz="0" w:space="0" w:color="auto"/>
                                                      </w:divBdr>
                                                      <w:divsChild>
                                                        <w:div w:id="1815952185">
                                                          <w:marLeft w:val="0"/>
                                                          <w:marRight w:val="0"/>
                                                          <w:marTop w:val="0"/>
                                                          <w:marBottom w:val="0"/>
                                                          <w:divBdr>
                                                            <w:top w:val="none" w:sz="0" w:space="0" w:color="auto"/>
                                                            <w:left w:val="none" w:sz="0" w:space="0" w:color="auto"/>
                                                            <w:bottom w:val="none" w:sz="0" w:space="0" w:color="auto"/>
                                                            <w:right w:val="none" w:sz="0" w:space="0" w:color="auto"/>
                                                          </w:divBdr>
                                                          <w:divsChild>
                                                            <w:div w:id="1417823006">
                                                              <w:marLeft w:val="0"/>
                                                              <w:marRight w:val="0"/>
                                                              <w:marTop w:val="0"/>
                                                              <w:marBottom w:val="0"/>
                                                              <w:divBdr>
                                                                <w:top w:val="none" w:sz="0" w:space="0" w:color="auto"/>
                                                                <w:left w:val="none" w:sz="0" w:space="0" w:color="auto"/>
                                                                <w:bottom w:val="none" w:sz="0" w:space="0" w:color="auto"/>
                                                                <w:right w:val="none" w:sz="0" w:space="0" w:color="auto"/>
                                                              </w:divBdr>
                                                              <w:divsChild>
                                                                <w:div w:id="1206603917">
                                                                  <w:marLeft w:val="0"/>
                                                                  <w:marRight w:val="0"/>
                                                                  <w:marTop w:val="0"/>
                                                                  <w:marBottom w:val="0"/>
                                                                  <w:divBdr>
                                                                    <w:top w:val="none" w:sz="0" w:space="0" w:color="auto"/>
                                                                    <w:left w:val="none" w:sz="0" w:space="0" w:color="auto"/>
                                                                    <w:bottom w:val="none" w:sz="0" w:space="0" w:color="auto"/>
                                                                    <w:right w:val="none" w:sz="0" w:space="0" w:color="auto"/>
                                                                  </w:divBdr>
                                                                  <w:divsChild>
                                                                    <w:div w:id="21281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448445">
                          <w:marLeft w:val="0"/>
                          <w:marRight w:val="0"/>
                          <w:marTop w:val="0"/>
                          <w:marBottom w:val="0"/>
                          <w:divBdr>
                            <w:top w:val="none" w:sz="0" w:space="0" w:color="auto"/>
                            <w:left w:val="none" w:sz="0" w:space="0" w:color="auto"/>
                            <w:bottom w:val="none" w:sz="0" w:space="0" w:color="auto"/>
                            <w:right w:val="none" w:sz="0" w:space="0" w:color="auto"/>
                          </w:divBdr>
                          <w:divsChild>
                            <w:div w:id="656688350">
                              <w:marLeft w:val="0"/>
                              <w:marRight w:val="0"/>
                              <w:marTop w:val="0"/>
                              <w:marBottom w:val="0"/>
                              <w:divBdr>
                                <w:top w:val="none" w:sz="0" w:space="0" w:color="auto"/>
                                <w:left w:val="none" w:sz="0" w:space="0" w:color="auto"/>
                                <w:bottom w:val="none" w:sz="0" w:space="0" w:color="auto"/>
                                <w:right w:val="none" w:sz="0" w:space="0" w:color="auto"/>
                              </w:divBdr>
                              <w:divsChild>
                                <w:div w:id="754285721">
                                  <w:marLeft w:val="0"/>
                                  <w:marRight w:val="0"/>
                                  <w:marTop w:val="0"/>
                                  <w:marBottom w:val="0"/>
                                  <w:divBdr>
                                    <w:top w:val="none" w:sz="0" w:space="0" w:color="auto"/>
                                    <w:left w:val="none" w:sz="0" w:space="0" w:color="auto"/>
                                    <w:bottom w:val="none" w:sz="0" w:space="0" w:color="auto"/>
                                    <w:right w:val="none" w:sz="0" w:space="0" w:color="auto"/>
                                  </w:divBdr>
                                  <w:divsChild>
                                    <w:div w:id="2130510876">
                                      <w:marLeft w:val="0"/>
                                      <w:marRight w:val="0"/>
                                      <w:marTop w:val="0"/>
                                      <w:marBottom w:val="0"/>
                                      <w:divBdr>
                                        <w:top w:val="none" w:sz="0" w:space="0" w:color="auto"/>
                                        <w:left w:val="none" w:sz="0" w:space="0" w:color="auto"/>
                                        <w:bottom w:val="none" w:sz="0" w:space="0" w:color="auto"/>
                                        <w:right w:val="none" w:sz="0" w:space="0" w:color="auto"/>
                                      </w:divBdr>
                                      <w:divsChild>
                                        <w:div w:id="88897387">
                                          <w:marLeft w:val="0"/>
                                          <w:marRight w:val="0"/>
                                          <w:marTop w:val="0"/>
                                          <w:marBottom w:val="0"/>
                                          <w:divBdr>
                                            <w:top w:val="none" w:sz="0" w:space="0" w:color="auto"/>
                                            <w:left w:val="none" w:sz="0" w:space="0" w:color="auto"/>
                                            <w:bottom w:val="none" w:sz="0" w:space="0" w:color="auto"/>
                                            <w:right w:val="none" w:sz="0" w:space="0" w:color="auto"/>
                                          </w:divBdr>
                                          <w:divsChild>
                                            <w:div w:id="541669523">
                                              <w:marLeft w:val="0"/>
                                              <w:marRight w:val="0"/>
                                              <w:marTop w:val="0"/>
                                              <w:marBottom w:val="0"/>
                                              <w:divBdr>
                                                <w:top w:val="none" w:sz="0" w:space="0" w:color="auto"/>
                                                <w:left w:val="none" w:sz="0" w:space="0" w:color="auto"/>
                                                <w:bottom w:val="none" w:sz="0" w:space="0" w:color="auto"/>
                                                <w:right w:val="none" w:sz="0" w:space="0" w:color="auto"/>
                                              </w:divBdr>
                                              <w:divsChild>
                                                <w:div w:id="189144741">
                                                  <w:marLeft w:val="0"/>
                                                  <w:marRight w:val="0"/>
                                                  <w:marTop w:val="0"/>
                                                  <w:marBottom w:val="0"/>
                                                  <w:divBdr>
                                                    <w:top w:val="none" w:sz="0" w:space="0" w:color="auto"/>
                                                    <w:left w:val="none" w:sz="0" w:space="0" w:color="auto"/>
                                                    <w:bottom w:val="none" w:sz="0" w:space="0" w:color="auto"/>
                                                    <w:right w:val="none" w:sz="0" w:space="0" w:color="auto"/>
                                                  </w:divBdr>
                                                  <w:divsChild>
                                                    <w:div w:id="1242250955">
                                                      <w:marLeft w:val="0"/>
                                                      <w:marRight w:val="0"/>
                                                      <w:marTop w:val="0"/>
                                                      <w:marBottom w:val="0"/>
                                                      <w:divBdr>
                                                        <w:top w:val="none" w:sz="0" w:space="0" w:color="auto"/>
                                                        <w:left w:val="none" w:sz="0" w:space="0" w:color="auto"/>
                                                        <w:bottom w:val="none" w:sz="0" w:space="0" w:color="auto"/>
                                                        <w:right w:val="none" w:sz="0" w:space="0" w:color="auto"/>
                                                      </w:divBdr>
                                                      <w:divsChild>
                                                        <w:div w:id="476143951">
                                                          <w:marLeft w:val="0"/>
                                                          <w:marRight w:val="0"/>
                                                          <w:marTop w:val="0"/>
                                                          <w:marBottom w:val="0"/>
                                                          <w:divBdr>
                                                            <w:top w:val="none" w:sz="0" w:space="0" w:color="auto"/>
                                                            <w:left w:val="none" w:sz="0" w:space="0" w:color="auto"/>
                                                            <w:bottom w:val="none" w:sz="0" w:space="0" w:color="auto"/>
                                                            <w:right w:val="none" w:sz="0" w:space="0" w:color="auto"/>
                                                          </w:divBdr>
                                                          <w:divsChild>
                                                            <w:div w:id="208080677">
                                                              <w:marLeft w:val="0"/>
                                                              <w:marRight w:val="0"/>
                                                              <w:marTop w:val="0"/>
                                                              <w:marBottom w:val="0"/>
                                                              <w:divBdr>
                                                                <w:top w:val="none" w:sz="0" w:space="0" w:color="auto"/>
                                                                <w:left w:val="none" w:sz="0" w:space="0" w:color="auto"/>
                                                                <w:bottom w:val="none" w:sz="0" w:space="0" w:color="auto"/>
                                                                <w:right w:val="none" w:sz="0" w:space="0" w:color="auto"/>
                                                              </w:divBdr>
                                                              <w:divsChild>
                                                                <w:div w:id="13712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216444">
                          <w:marLeft w:val="0"/>
                          <w:marRight w:val="0"/>
                          <w:marTop w:val="0"/>
                          <w:marBottom w:val="0"/>
                          <w:divBdr>
                            <w:top w:val="none" w:sz="0" w:space="0" w:color="auto"/>
                            <w:left w:val="none" w:sz="0" w:space="0" w:color="auto"/>
                            <w:bottom w:val="none" w:sz="0" w:space="0" w:color="auto"/>
                            <w:right w:val="none" w:sz="0" w:space="0" w:color="auto"/>
                          </w:divBdr>
                          <w:divsChild>
                            <w:div w:id="843521221">
                              <w:marLeft w:val="0"/>
                              <w:marRight w:val="0"/>
                              <w:marTop w:val="0"/>
                              <w:marBottom w:val="0"/>
                              <w:divBdr>
                                <w:top w:val="none" w:sz="0" w:space="0" w:color="auto"/>
                                <w:left w:val="none" w:sz="0" w:space="0" w:color="auto"/>
                                <w:bottom w:val="none" w:sz="0" w:space="0" w:color="auto"/>
                                <w:right w:val="none" w:sz="0" w:space="0" w:color="auto"/>
                              </w:divBdr>
                              <w:divsChild>
                                <w:div w:id="7112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1077">
                          <w:marLeft w:val="0"/>
                          <w:marRight w:val="0"/>
                          <w:marTop w:val="0"/>
                          <w:marBottom w:val="0"/>
                          <w:divBdr>
                            <w:top w:val="none" w:sz="0" w:space="0" w:color="auto"/>
                            <w:left w:val="none" w:sz="0" w:space="0" w:color="auto"/>
                            <w:bottom w:val="none" w:sz="0" w:space="0" w:color="auto"/>
                            <w:right w:val="none" w:sz="0" w:space="0" w:color="auto"/>
                          </w:divBdr>
                          <w:divsChild>
                            <w:div w:id="772092716">
                              <w:marLeft w:val="0"/>
                              <w:marRight w:val="0"/>
                              <w:marTop w:val="0"/>
                              <w:marBottom w:val="0"/>
                              <w:divBdr>
                                <w:top w:val="none" w:sz="0" w:space="0" w:color="auto"/>
                                <w:left w:val="none" w:sz="0" w:space="0" w:color="auto"/>
                                <w:bottom w:val="none" w:sz="0" w:space="0" w:color="auto"/>
                                <w:right w:val="none" w:sz="0" w:space="0" w:color="auto"/>
                              </w:divBdr>
                              <w:divsChild>
                                <w:div w:id="438988322">
                                  <w:marLeft w:val="0"/>
                                  <w:marRight w:val="0"/>
                                  <w:marTop w:val="0"/>
                                  <w:marBottom w:val="0"/>
                                  <w:divBdr>
                                    <w:top w:val="none" w:sz="0" w:space="0" w:color="auto"/>
                                    <w:left w:val="none" w:sz="0" w:space="0" w:color="auto"/>
                                    <w:bottom w:val="none" w:sz="0" w:space="0" w:color="auto"/>
                                    <w:right w:val="none" w:sz="0" w:space="0" w:color="auto"/>
                                  </w:divBdr>
                                  <w:divsChild>
                                    <w:div w:id="1412195536">
                                      <w:marLeft w:val="0"/>
                                      <w:marRight w:val="0"/>
                                      <w:marTop w:val="0"/>
                                      <w:marBottom w:val="0"/>
                                      <w:divBdr>
                                        <w:top w:val="none" w:sz="0" w:space="0" w:color="auto"/>
                                        <w:left w:val="none" w:sz="0" w:space="0" w:color="auto"/>
                                        <w:bottom w:val="none" w:sz="0" w:space="0" w:color="auto"/>
                                        <w:right w:val="none" w:sz="0" w:space="0" w:color="auto"/>
                                      </w:divBdr>
                                      <w:divsChild>
                                        <w:div w:id="354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2024">
                          <w:marLeft w:val="0"/>
                          <w:marRight w:val="0"/>
                          <w:marTop w:val="0"/>
                          <w:marBottom w:val="0"/>
                          <w:divBdr>
                            <w:top w:val="none" w:sz="0" w:space="0" w:color="auto"/>
                            <w:left w:val="none" w:sz="0" w:space="0" w:color="auto"/>
                            <w:bottom w:val="none" w:sz="0" w:space="0" w:color="auto"/>
                            <w:right w:val="none" w:sz="0" w:space="0" w:color="auto"/>
                          </w:divBdr>
                          <w:divsChild>
                            <w:div w:id="397872">
                              <w:marLeft w:val="0"/>
                              <w:marRight w:val="0"/>
                              <w:marTop w:val="0"/>
                              <w:marBottom w:val="0"/>
                              <w:divBdr>
                                <w:top w:val="none" w:sz="0" w:space="0" w:color="auto"/>
                                <w:left w:val="none" w:sz="0" w:space="0" w:color="auto"/>
                                <w:bottom w:val="none" w:sz="0" w:space="0" w:color="auto"/>
                                <w:right w:val="none" w:sz="0" w:space="0" w:color="auto"/>
                              </w:divBdr>
                              <w:divsChild>
                                <w:div w:id="1518541769">
                                  <w:marLeft w:val="0"/>
                                  <w:marRight w:val="0"/>
                                  <w:marTop w:val="0"/>
                                  <w:marBottom w:val="0"/>
                                  <w:divBdr>
                                    <w:top w:val="none" w:sz="0" w:space="0" w:color="auto"/>
                                    <w:left w:val="none" w:sz="0" w:space="0" w:color="auto"/>
                                    <w:bottom w:val="none" w:sz="0" w:space="0" w:color="auto"/>
                                    <w:right w:val="none" w:sz="0" w:space="0" w:color="auto"/>
                                  </w:divBdr>
                                  <w:divsChild>
                                    <w:div w:id="460342082">
                                      <w:marLeft w:val="0"/>
                                      <w:marRight w:val="0"/>
                                      <w:marTop w:val="0"/>
                                      <w:marBottom w:val="0"/>
                                      <w:divBdr>
                                        <w:top w:val="none" w:sz="0" w:space="0" w:color="auto"/>
                                        <w:left w:val="none" w:sz="0" w:space="0" w:color="auto"/>
                                        <w:bottom w:val="none" w:sz="0" w:space="0" w:color="auto"/>
                                        <w:right w:val="none" w:sz="0" w:space="0" w:color="auto"/>
                                      </w:divBdr>
                                      <w:divsChild>
                                        <w:div w:id="1726757546">
                                          <w:marLeft w:val="0"/>
                                          <w:marRight w:val="0"/>
                                          <w:marTop w:val="0"/>
                                          <w:marBottom w:val="0"/>
                                          <w:divBdr>
                                            <w:top w:val="none" w:sz="0" w:space="0" w:color="auto"/>
                                            <w:left w:val="none" w:sz="0" w:space="0" w:color="auto"/>
                                            <w:bottom w:val="none" w:sz="0" w:space="0" w:color="auto"/>
                                            <w:right w:val="none" w:sz="0" w:space="0" w:color="auto"/>
                                          </w:divBdr>
                                          <w:divsChild>
                                            <w:div w:id="552815807">
                                              <w:marLeft w:val="0"/>
                                              <w:marRight w:val="0"/>
                                              <w:marTop w:val="0"/>
                                              <w:marBottom w:val="0"/>
                                              <w:divBdr>
                                                <w:top w:val="none" w:sz="0" w:space="0" w:color="auto"/>
                                                <w:left w:val="none" w:sz="0" w:space="0" w:color="auto"/>
                                                <w:bottom w:val="none" w:sz="0" w:space="0" w:color="auto"/>
                                                <w:right w:val="none" w:sz="0" w:space="0" w:color="auto"/>
                                              </w:divBdr>
                                              <w:divsChild>
                                                <w:div w:id="1124345022">
                                                  <w:marLeft w:val="0"/>
                                                  <w:marRight w:val="0"/>
                                                  <w:marTop w:val="0"/>
                                                  <w:marBottom w:val="0"/>
                                                  <w:divBdr>
                                                    <w:top w:val="none" w:sz="0" w:space="0" w:color="auto"/>
                                                    <w:left w:val="none" w:sz="0" w:space="0" w:color="auto"/>
                                                    <w:bottom w:val="none" w:sz="0" w:space="0" w:color="auto"/>
                                                    <w:right w:val="none" w:sz="0" w:space="0" w:color="auto"/>
                                                  </w:divBdr>
                                                  <w:divsChild>
                                                    <w:div w:id="2128313324">
                                                      <w:marLeft w:val="0"/>
                                                      <w:marRight w:val="0"/>
                                                      <w:marTop w:val="0"/>
                                                      <w:marBottom w:val="0"/>
                                                      <w:divBdr>
                                                        <w:top w:val="none" w:sz="0" w:space="0" w:color="auto"/>
                                                        <w:left w:val="none" w:sz="0" w:space="0" w:color="auto"/>
                                                        <w:bottom w:val="none" w:sz="0" w:space="0" w:color="auto"/>
                                                        <w:right w:val="none" w:sz="0" w:space="0" w:color="auto"/>
                                                      </w:divBdr>
                                                      <w:divsChild>
                                                        <w:div w:id="1544097249">
                                                          <w:marLeft w:val="0"/>
                                                          <w:marRight w:val="0"/>
                                                          <w:marTop w:val="0"/>
                                                          <w:marBottom w:val="0"/>
                                                          <w:divBdr>
                                                            <w:top w:val="none" w:sz="0" w:space="0" w:color="auto"/>
                                                            <w:left w:val="none" w:sz="0" w:space="0" w:color="auto"/>
                                                            <w:bottom w:val="none" w:sz="0" w:space="0" w:color="auto"/>
                                                            <w:right w:val="none" w:sz="0" w:space="0" w:color="auto"/>
                                                          </w:divBdr>
                                                          <w:divsChild>
                                                            <w:div w:id="151336302">
                                                              <w:marLeft w:val="0"/>
                                                              <w:marRight w:val="0"/>
                                                              <w:marTop w:val="0"/>
                                                              <w:marBottom w:val="0"/>
                                                              <w:divBdr>
                                                                <w:top w:val="none" w:sz="0" w:space="0" w:color="auto"/>
                                                                <w:left w:val="none" w:sz="0" w:space="0" w:color="auto"/>
                                                                <w:bottom w:val="none" w:sz="0" w:space="0" w:color="auto"/>
                                                                <w:right w:val="none" w:sz="0" w:space="0" w:color="auto"/>
                                                              </w:divBdr>
                                                              <w:divsChild>
                                                                <w:div w:id="1449473144">
                                                                  <w:marLeft w:val="0"/>
                                                                  <w:marRight w:val="0"/>
                                                                  <w:marTop w:val="0"/>
                                                                  <w:marBottom w:val="0"/>
                                                                  <w:divBdr>
                                                                    <w:top w:val="none" w:sz="0" w:space="0" w:color="auto"/>
                                                                    <w:left w:val="none" w:sz="0" w:space="0" w:color="auto"/>
                                                                    <w:bottom w:val="none" w:sz="0" w:space="0" w:color="auto"/>
                                                                    <w:right w:val="none" w:sz="0" w:space="0" w:color="auto"/>
                                                                  </w:divBdr>
                                                                  <w:divsChild>
                                                                    <w:div w:id="8207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5376052">
                          <w:marLeft w:val="0"/>
                          <w:marRight w:val="0"/>
                          <w:marTop w:val="0"/>
                          <w:marBottom w:val="0"/>
                          <w:divBdr>
                            <w:top w:val="none" w:sz="0" w:space="0" w:color="auto"/>
                            <w:left w:val="none" w:sz="0" w:space="0" w:color="auto"/>
                            <w:bottom w:val="none" w:sz="0" w:space="0" w:color="auto"/>
                            <w:right w:val="none" w:sz="0" w:space="0" w:color="auto"/>
                          </w:divBdr>
                          <w:divsChild>
                            <w:div w:id="636767711">
                              <w:marLeft w:val="0"/>
                              <w:marRight w:val="0"/>
                              <w:marTop w:val="0"/>
                              <w:marBottom w:val="0"/>
                              <w:divBdr>
                                <w:top w:val="none" w:sz="0" w:space="0" w:color="auto"/>
                                <w:left w:val="none" w:sz="0" w:space="0" w:color="auto"/>
                                <w:bottom w:val="none" w:sz="0" w:space="0" w:color="auto"/>
                                <w:right w:val="none" w:sz="0" w:space="0" w:color="auto"/>
                              </w:divBdr>
                              <w:divsChild>
                                <w:div w:id="1947620392">
                                  <w:marLeft w:val="0"/>
                                  <w:marRight w:val="0"/>
                                  <w:marTop w:val="0"/>
                                  <w:marBottom w:val="0"/>
                                  <w:divBdr>
                                    <w:top w:val="none" w:sz="0" w:space="0" w:color="auto"/>
                                    <w:left w:val="none" w:sz="0" w:space="0" w:color="auto"/>
                                    <w:bottom w:val="none" w:sz="0" w:space="0" w:color="auto"/>
                                    <w:right w:val="none" w:sz="0" w:space="0" w:color="auto"/>
                                  </w:divBdr>
                                  <w:divsChild>
                                    <w:div w:id="1531721198">
                                      <w:marLeft w:val="0"/>
                                      <w:marRight w:val="0"/>
                                      <w:marTop w:val="0"/>
                                      <w:marBottom w:val="0"/>
                                      <w:divBdr>
                                        <w:top w:val="none" w:sz="0" w:space="0" w:color="auto"/>
                                        <w:left w:val="none" w:sz="0" w:space="0" w:color="auto"/>
                                        <w:bottom w:val="none" w:sz="0" w:space="0" w:color="auto"/>
                                        <w:right w:val="none" w:sz="0" w:space="0" w:color="auto"/>
                                      </w:divBdr>
                                      <w:divsChild>
                                        <w:div w:id="1698703155">
                                          <w:marLeft w:val="0"/>
                                          <w:marRight w:val="0"/>
                                          <w:marTop w:val="0"/>
                                          <w:marBottom w:val="0"/>
                                          <w:divBdr>
                                            <w:top w:val="none" w:sz="0" w:space="0" w:color="auto"/>
                                            <w:left w:val="none" w:sz="0" w:space="0" w:color="auto"/>
                                            <w:bottom w:val="none" w:sz="0" w:space="0" w:color="auto"/>
                                            <w:right w:val="none" w:sz="0" w:space="0" w:color="auto"/>
                                          </w:divBdr>
                                          <w:divsChild>
                                            <w:div w:id="1491016972">
                                              <w:marLeft w:val="0"/>
                                              <w:marRight w:val="0"/>
                                              <w:marTop w:val="0"/>
                                              <w:marBottom w:val="0"/>
                                              <w:divBdr>
                                                <w:top w:val="none" w:sz="0" w:space="0" w:color="auto"/>
                                                <w:left w:val="none" w:sz="0" w:space="0" w:color="auto"/>
                                                <w:bottom w:val="none" w:sz="0" w:space="0" w:color="auto"/>
                                                <w:right w:val="none" w:sz="0" w:space="0" w:color="auto"/>
                                              </w:divBdr>
                                              <w:divsChild>
                                                <w:div w:id="1110203104">
                                                  <w:marLeft w:val="0"/>
                                                  <w:marRight w:val="0"/>
                                                  <w:marTop w:val="0"/>
                                                  <w:marBottom w:val="0"/>
                                                  <w:divBdr>
                                                    <w:top w:val="none" w:sz="0" w:space="0" w:color="auto"/>
                                                    <w:left w:val="none" w:sz="0" w:space="0" w:color="auto"/>
                                                    <w:bottom w:val="none" w:sz="0" w:space="0" w:color="auto"/>
                                                    <w:right w:val="none" w:sz="0" w:space="0" w:color="auto"/>
                                                  </w:divBdr>
                                                  <w:divsChild>
                                                    <w:div w:id="1626110352">
                                                      <w:marLeft w:val="0"/>
                                                      <w:marRight w:val="0"/>
                                                      <w:marTop w:val="0"/>
                                                      <w:marBottom w:val="0"/>
                                                      <w:divBdr>
                                                        <w:top w:val="none" w:sz="0" w:space="0" w:color="auto"/>
                                                        <w:left w:val="none" w:sz="0" w:space="0" w:color="auto"/>
                                                        <w:bottom w:val="none" w:sz="0" w:space="0" w:color="auto"/>
                                                        <w:right w:val="none" w:sz="0" w:space="0" w:color="auto"/>
                                                      </w:divBdr>
                                                      <w:divsChild>
                                                        <w:div w:id="1404136545">
                                                          <w:marLeft w:val="0"/>
                                                          <w:marRight w:val="0"/>
                                                          <w:marTop w:val="0"/>
                                                          <w:marBottom w:val="0"/>
                                                          <w:divBdr>
                                                            <w:top w:val="none" w:sz="0" w:space="0" w:color="auto"/>
                                                            <w:left w:val="none" w:sz="0" w:space="0" w:color="auto"/>
                                                            <w:bottom w:val="none" w:sz="0" w:space="0" w:color="auto"/>
                                                            <w:right w:val="none" w:sz="0" w:space="0" w:color="auto"/>
                                                          </w:divBdr>
                                                          <w:divsChild>
                                                            <w:div w:id="2021852366">
                                                              <w:marLeft w:val="0"/>
                                                              <w:marRight w:val="0"/>
                                                              <w:marTop w:val="0"/>
                                                              <w:marBottom w:val="0"/>
                                                              <w:divBdr>
                                                                <w:top w:val="none" w:sz="0" w:space="0" w:color="auto"/>
                                                                <w:left w:val="none" w:sz="0" w:space="0" w:color="auto"/>
                                                                <w:bottom w:val="none" w:sz="0" w:space="0" w:color="auto"/>
                                                                <w:right w:val="none" w:sz="0" w:space="0" w:color="auto"/>
                                                              </w:divBdr>
                                                              <w:divsChild>
                                                                <w:div w:id="18283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232835">
                          <w:marLeft w:val="0"/>
                          <w:marRight w:val="0"/>
                          <w:marTop w:val="0"/>
                          <w:marBottom w:val="0"/>
                          <w:divBdr>
                            <w:top w:val="none" w:sz="0" w:space="0" w:color="auto"/>
                            <w:left w:val="none" w:sz="0" w:space="0" w:color="auto"/>
                            <w:bottom w:val="none" w:sz="0" w:space="0" w:color="auto"/>
                            <w:right w:val="none" w:sz="0" w:space="0" w:color="auto"/>
                          </w:divBdr>
                          <w:divsChild>
                            <w:div w:id="1858543029">
                              <w:marLeft w:val="0"/>
                              <w:marRight w:val="0"/>
                              <w:marTop w:val="0"/>
                              <w:marBottom w:val="0"/>
                              <w:divBdr>
                                <w:top w:val="none" w:sz="0" w:space="0" w:color="auto"/>
                                <w:left w:val="none" w:sz="0" w:space="0" w:color="auto"/>
                                <w:bottom w:val="none" w:sz="0" w:space="0" w:color="auto"/>
                                <w:right w:val="none" w:sz="0" w:space="0" w:color="auto"/>
                              </w:divBdr>
                              <w:divsChild>
                                <w:div w:id="3233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631">
                          <w:marLeft w:val="0"/>
                          <w:marRight w:val="0"/>
                          <w:marTop w:val="0"/>
                          <w:marBottom w:val="0"/>
                          <w:divBdr>
                            <w:top w:val="none" w:sz="0" w:space="0" w:color="auto"/>
                            <w:left w:val="none" w:sz="0" w:space="0" w:color="auto"/>
                            <w:bottom w:val="none" w:sz="0" w:space="0" w:color="auto"/>
                            <w:right w:val="none" w:sz="0" w:space="0" w:color="auto"/>
                          </w:divBdr>
                          <w:divsChild>
                            <w:div w:id="1136604981">
                              <w:marLeft w:val="0"/>
                              <w:marRight w:val="0"/>
                              <w:marTop w:val="0"/>
                              <w:marBottom w:val="0"/>
                              <w:divBdr>
                                <w:top w:val="none" w:sz="0" w:space="0" w:color="auto"/>
                                <w:left w:val="none" w:sz="0" w:space="0" w:color="auto"/>
                                <w:bottom w:val="none" w:sz="0" w:space="0" w:color="auto"/>
                                <w:right w:val="none" w:sz="0" w:space="0" w:color="auto"/>
                              </w:divBdr>
                              <w:divsChild>
                                <w:div w:id="231544442">
                                  <w:marLeft w:val="0"/>
                                  <w:marRight w:val="0"/>
                                  <w:marTop w:val="0"/>
                                  <w:marBottom w:val="0"/>
                                  <w:divBdr>
                                    <w:top w:val="none" w:sz="0" w:space="0" w:color="auto"/>
                                    <w:left w:val="none" w:sz="0" w:space="0" w:color="auto"/>
                                    <w:bottom w:val="none" w:sz="0" w:space="0" w:color="auto"/>
                                    <w:right w:val="none" w:sz="0" w:space="0" w:color="auto"/>
                                  </w:divBdr>
                                  <w:divsChild>
                                    <w:div w:id="178004821">
                                      <w:marLeft w:val="0"/>
                                      <w:marRight w:val="0"/>
                                      <w:marTop w:val="0"/>
                                      <w:marBottom w:val="0"/>
                                      <w:divBdr>
                                        <w:top w:val="none" w:sz="0" w:space="0" w:color="auto"/>
                                        <w:left w:val="none" w:sz="0" w:space="0" w:color="auto"/>
                                        <w:bottom w:val="none" w:sz="0" w:space="0" w:color="auto"/>
                                        <w:right w:val="none" w:sz="0" w:space="0" w:color="auto"/>
                                      </w:divBdr>
                                      <w:divsChild>
                                        <w:div w:id="10988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39994">
                          <w:marLeft w:val="0"/>
                          <w:marRight w:val="0"/>
                          <w:marTop w:val="0"/>
                          <w:marBottom w:val="0"/>
                          <w:divBdr>
                            <w:top w:val="none" w:sz="0" w:space="0" w:color="auto"/>
                            <w:left w:val="none" w:sz="0" w:space="0" w:color="auto"/>
                            <w:bottom w:val="none" w:sz="0" w:space="0" w:color="auto"/>
                            <w:right w:val="none" w:sz="0" w:space="0" w:color="auto"/>
                          </w:divBdr>
                          <w:divsChild>
                            <w:div w:id="1606763104">
                              <w:marLeft w:val="0"/>
                              <w:marRight w:val="0"/>
                              <w:marTop w:val="0"/>
                              <w:marBottom w:val="0"/>
                              <w:divBdr>
                                <w:top w:val="none" w:sz="0" w:space="0" w:color="auto"/>
                                <w:left w:val="none" w:sz="0" w:space="0" w:color="auto"/>
                                <w:bottom w:val="none" w:sz="0" w:space="0" w:color="auto"/>
                                <w:right w:val="none" w:sz="0" w:space="0" w:color="auto"/>
                              </w:divBdr>
                              <w:divsChild>
                                <w:div w:id="1195340917">
                                  <w:marLeft w:val="0"/>
                                  <w:marRight w:val="0"/>
                                  <w:marTop w:val="0"/>
                                  <w:marBottom w:val="0"/>
                                  <w:divBdr>
                                    <w:top w:val="none" w:sz="0" w:space="0" w:color="auto"/>
                                    <w:left w:val="none" w:sz="0" w:space="0" w:color="auto"/>
                                    <w:bottom w:val="none" w:sz="0" w:space="0" w:color="auto"/>
                                    <w:right w:val="none" w:sz="0" w:space="0" w:color="auto"/>
                                  </w:divBdr>
                                  <w:divsChild>
                                    <w:div w:id="1865751909">
                                      <w:marLeft w:val="0"/>
                                      <w:marRight w:val="0"/>
                                      <w:marTop w:val="0"/>
                                      <w:marBottom w:val="0"/>
                                      <w:divBdr>
                                        <w:top w:val="none" w:sz="0" w:space="0" w:color="auto"/>
                                        <w:left w:val="none" w:sz="0" w:space="0" w:color="auto"/>
                                        <w:bottom w:val="none" w:sz="0" w:space="0" w:color="auto"/>
                                        <w:right w:val="none" w:sz="0" w:space="0" w:color="auto"/>
                                      </w:divBdr>
                                      <w:divsChild>
                                        <w:div w:id="1597397448">
                                          <w:marLeft w:val="0"/>
                                          <w:marRight w:val="0"/>
                                          <w:marTop w:val="0"/>
                                          <w:marBottom w:val="0"/>
                                          <w:divBdr>
                                            <w:top w:val="none" w:sz="0" w:space="0" w:color="auto"/>
                                            <w:left w:val="none" w:sz="0" w:space="0" w:color="auto"/>
                                            <w:bottom w:val="none" w:sz="0" w:space="0" w:color="auto"/>
                                            <w:right w:val="none" w:sz="0" w:space="0" w:color="auto"/>
                                          </w:divBdr>
                                          <w:divsChild>
                                            <w:div w:id="1727218752">
                                              <w:marLeft w:val="0"/>
                                              <w:marRight w:val="0"/>
                                              <w:marTop w:val="0"/>
                                              <w:marBottom w:val="0"/>
                                              <w:divBdr>
                                                <w:top w:val="none" w:sz="0" w:space="0" w:color="auto"/>
                                                <w:left w:val="none" w:sz="0" w:space="0" w:color="auto"/>
                                                <w:bottom w:val="none" w:sz="0" w:space="0" w:color="auto"/>
                                                <w:right w:val="none" w:sz="0" w:space="0" w:color="auto"/>
                                              </w:divBdr>
                                              <w:divsChild>
                                                <w:div w:id="1097680587">
                                                  <w:marLeft w:val="0"/>
                                                  <w:marRight w:val="0"/>
                                                  <w:marTop w:val="0"/>
                                                  <w:marBottom w:val="0"/>
                                                  <w:divBdr>
                                                    <w:top w:val="none" w:sz="0" w:space="0" w:color="auto"/>
                                                    <w:left w:val="none" w:sz="0" w:space="0" w:color="auto"/>
                                                    <w:bottom w:val="none" w:sz="0" w:space="0" w:color="auto"/>
                                                    <w:right w:val="none" w:sz="0" w:space="0" w:color="auto"/>
                                                  </w:divBdr>
                                                  <w:divsChild>
                                                    <w:div w:id="1386756565">
                                                      <w:marLeft w:val="0"/>
                                                      <w:marRight w:val="0"/>
                                                      <w:marTop w:val="0"/>
                                                      <w:marBottom w:val="0"/>
                                                      <w:divBdr>
                                                        <w:top w:val="none" w:sz="0" w:space="0" w:color="auto"/>
                                                        <w:left w:val="none" w:sz="0" w:space="0" w:color="auto"/>
                                                        <w:bottom w:val="none" w:sz="0" w:space="0" w:color="auto"/>
                                                        <w:right w:val="none" w:sz="0" w:space="0" w:color="auto"/>
                                                      </w:divBdr>
                                                      <w:divsChild>
                                                        <w:div w:id="1352149180">
                                                          <w:marLeft w:val="0"/>
                                                          <w:marRight w:val="0"/>
                                                          <w:marTop w:val="0"/>
                                                          <w:marBottom w:val="0"/>
                                                          <w:divBdr>
                                                            <w:top w:val="none" w:sz="0" w:space="0" w:color="auto"/>
                                                            <w:left w:val="none" w:sz="0" w:space="0" w:color="auto"/>
                                                            <w:bottom w:val="none" w:sz="0" w:space="0" w:color="auto"/>
                                                            <w:right w:val="none" w:sz="0" w:space="0" w:color="auto"/>
                                                          </w:divBdr>
                                                          <w:divsChild>
                                                            <w:div w:id="2012218991">
                                                              <w:marLeft w:val="0"/>
                                                              <w:marRight w:val="0"/>
                                                              <w:marTop w:val="0"/>
                                                              <w:marBottom w:val="0"/>
                                                              <w:divBdr>
                                                                <w:top w:val="none" w:sz="0" w:space="0" w:color="auto"/>
                                                                <w:left w:val="none" w:sz="0" w:space="0" w:color="auto"/>
                                                                <w:bottom w:val="none" w:sz="0" w:space="0" w:color="auto"/>
                                                                <w:right w:val="none" w:sz="0" w:space="0" w:color="auto"/>
                                                              </w:divBdr>
                                                              <w:divsChild>
                                                                <w:div w:id="1875651650">
                                                                  <w:marLeft w:val="0"/>
                                                                  <w:marRight w:val="0"/>
                                                                  <w:marTop w:val="0"/>
                                                                  <w:marBottom w:val="0"/>
                                                                  <w:divBdr>
                                                                    <w:top w:val="none" w:sz="0" w:space="0" w:color="auto"/>
                                                                    <w:left w:val="none" w:sz="0" w:space="0" w:color="auto"/>
                                                                    <w:bottom w:val="none" w:sz="0" w:space="0" w:color="auto"/>
                                                                    <w:right w:val="none" w:sz="0" w:space="0" w:color="auto"/>
                                                                  </w:divBdr>
                                                                  <w:divsChild>
                                                                    <w:div w:id="1734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244698">
                          <w:marLeft w:val="0"/>
                          <w:marRight w:val="0"/>
                          <w:marTop w:val="0"/>
                          <w:marBottom w:val="0"/>
                          <w:divBdr>
                            <w:top w:val="none" w:sz="0" w:space="0" w:color="auto"/>
                            <w:left w:val="none" w:sz="0" w:space="0" w:color="auto"/>
                            <w:bottom w:val="none" w:sz="0" w:space="0" w:color="auto"/>
                            <w:right w:val="none" w:sz="0" w:space="0" w:color="auto"/>
                          </w:divBdr>
                          <w:divsChild>
                            <w:div w:id="1221092167">
                              <w:marLeft w:val="0"/>
                              <w:marRight w:val="0"/>
                              <w:marTop w:val="0"/>
                              <w:marBottom w:val="0"/>
                              <w:divBdr>
                                <w:top w:val="none" w:sz="0" w:space="0" w:color="auto"/>
                                <w:left w:val="none" w:sz="0" w:space="0" w:color="auto"/>
                                <w:bottom w:val="none" w:sz="0" w:space="0" w:color="auto"/>
                                <w:right w:val="none" w:sz="0" w:space="0" w:color="auto"/>
                              </w:divBdr>
                              <w:divsChild>
                                <w:div w:id="452410237">
                                  <w:marLeft w:val="0"/>
                                  <w:marRight w:val="0"/>
                                  <w:marTop w:val="0"/>
                                  <w:marBottom w:val="0"/>
                                  <w:divBdr>
                                    <w:top w:val="none" w:sz="0" w:space="0" w:color="auto"/>
                                    <w:left w:val="none" w:sz="0" w:space="0" w:color="auto"/>
                                    <w:bottom w:val="none" w:sz="0" w:space="0" w:color="auto"/>
                                    <w:right w:val="none" w:sz="0" w:space="0" w:color="auto"/>
                                  </w:divBdr>
                                  <w:divsChild>
                                    <w:div w:id="1214270316">
                                      <w:marLeft w:val="0"/>
                                      <w:marRight w:val="0"/>
                                      <w:marTop w:val="0"/>
                                      <w:marBottom w:val="0"/>
                                      <w:divBdr>
                                        <w:top w:val="none" w:sz="0" w:space="0" w:color="auto"/>
                                        <w:left w:val="none" w:sz="0" w:space="0" w:color="auto"/>
                                        <w:bottom w:val="none" w:sz="0" w:space="0" w:color="auto"/>
                                        <w:right w:val="none" w:sz="0" w:space="0" w:color="auto"/>
                                      </w:divBdr>
                                      <w:divsChild>
                                        <w:div w:id="1490947642">
                                          <w:marLeft w:val="0"/>
                                          <w:marRight w:val="0"/>
                                          <w:marTop w:val="0"/>
                                          <w:marBottom w:val="0"/>
                                          <w:divBdr>
                                            <w:top w:val="none" w:sz="0" w:space="0" w:color="auto"/>
                                            <w:left w:val="none" w:sz="0" w:space="0" w:color="auto"/>
                                            <w:bottom w:val="none" w:sz="0" w:space="0" w:color="auto"/>
                                            <w:right w:val="none" w:sz="0" w:space="0" w:color="auto"/>
                                          </w:divBdr>
                                          <w:divsChild>
                                            <w:div w:id="458112383">
                                              <w:marLeft w:val="0"/>
                                              <w:marRight w:val="0"/>
                                              <w:marTop w:val="0"/>
                                              <w:marBottom w:val="0"/>
                                              <w:divBdr>
                                                <w:top w:val="none" w:sz="0" w:space="0" w:color="auto"/>
                                                <w:left w:val="none" w:sz="0" w:space="0" w:color="auto"/>
                                                <w:bottom w:val="none" w:sz="0" w:space="0" w:color="auto"/>
                                                <w:right w:val="none" w:sz="0" w:space="0" w:color="auto"/>
                                              </w:divBdr>
                                              <w:divsChild>
                                                <w:div w:id="1346438525">
                                                  <w:marLeft w:val="0"/>
                                                  <w:marRight w:val="0"/>
                                                  <w:marTop w:val="0"/>
                                                  <w:marBottom w:val="0"/>
                                                  <w:divBdr>
                                                    <w:top w:val="none" w:sz="0" w:space="0" w:color="auto"/>
                                                    <w:left w:val="none" w:sz="0" w:space="0" w:color="auto"/>
                                                    <w:bottom w:val="none" w:sz="0" w:space="0" w:color="auto"/>
                                                    <w:right w:val="none" w:sz="0" w:space="0" w:color="auto"/>
                                                  </w:divBdr>
                                                  <w:divsChild>
                                                    <w:div w:id="2025859594">
                                                      <w:marLeft w:val="0"/>
                                                      <w:marRight w:val="0"/>
                                                      <w:marTop w:val="0"/>
                                                      <w:marBottom w:val="0"/>
                                                      <w:divBdr>
                                                        <w:top w:val="none" w:sz="0" w:space="0" w:color="auto"/>
                                                        <w:left w:val="none" w:sz="0" w:space="0" w:color="auto"/>
                                                        <w:bottom w:val="none" w:sz="0" w:space="0" w:color="auto"/>
                                                        <w:right w:val="none" w:sz="0" w:space="0" w:color="auto"/>
                                                      </w:divBdr>
                                                      <w:divsChild>
                                                        <w:div w:id="168836570">
                                                          <w:marLeft w:val="0"/>
                                                          <w:marRight w:val="0"/>
                                                          <w:marTop w:val="0"/>
                                                          <w:marBottom w:val="0"/>
                                                          <w:divBdr>
                                                            <w:top w:val="none" w:sz="0" w:space="0" w:color="auto"/>
                                                            <w:left w:val="none" w:sz="0" w:space="0" w:color="auto"/>
                                                            <w:bottom w:val="none" w:sz="0" w:space="0" w:color="auto"/>
                                                            <w:right w:val="none" w:sz="0" w:space="0" w:color="auto"/>
                                                          </w:divBdr>
                                                          <w:divsChild>
                                                            <w:div w:id="473135136">
                                                              <w:marLeft w:val="0"/>
                                                              <w:marRight w:val="0"/>
                                                              <w:marTop w:val="0"/>
                                                              <w:marBottom w:val="0"/>
                                                              <w:divBdr>
                                                                <w:top w:val="none" w:sz="0" w:space="0" w:color="auto"/>
                                                                <w:left w:val="none" w:sz="0" w:space="0" w:color="auto"/>
                                                                <w:bottom w:val="none" w:sz="0" w:space="0" w:color="auto"/>
                                                                <w:right w:val="none" w:sz="0" w:space="0" w:color="auto"/>
                                                              </w:divBdr>
                                                              <w:divsChild>
                                                                <w:div w:id="15595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78451">
                          <w:marLeft w:val="0"/>
                          <w:marRight w:val="0"/>
                          <w:marTop w:val="0"/>
                          <w:marBottom w:val="0"/>
                          <w:divBdr>
                            <w:top w:val="none" w:sz="0" w:space="0" w:color="auto"/>
                            <w:left w:val="none" w:sz="0" w:space="0" w:color="auto"/>
                            <w:bottom w:val="none" w:sz="0" w:space="0" w:color="auto"/>
                            <w:right w:val="none" w:sz="0" w:space="0" w:color="auto"/>
                          </w:divBdr>
                          <w:divsChild>
                            <w:div w:id="1402219990">
                              <w:marLeft w:val="0"/>
                              <w:marRight w:val="0"/>
                              <w:marTop w:val="0"/>
                              <w:marBottom w:val="0"/>
                              <w:divBdr>
                                <w:top w:val="none" w:sz="0" w:space="0" w:color="auto"/>
                                <w:left w:val="none" w:sz="0" w:space="0" w:color="auto"/>
                                <w:bottom w:val="none" w:sz="0" w:space="0" w:color="auto"/>
                                <w:right w:val="none" w:sz="0" w:space="0" w:color="auto"/>
                              </w:divBdr>
                              <w:divsChild>
                                <w:div w:id="20385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3158">
                          <w:marLeft w:val="0"/>
                          <w:marRight w:val="0"/>
                          <w:marTop w:val="0"/>
                          <w:marBottom w:val="0"/>
                          <w:divBdr>
                            <w:top w:val="none" w:sz="0" w:space="0" w:color="auto"/>
                            <w:left w:val="none" w:sz="0" w:space="0" w:color="auto"/>
                            <w:bottom w:val="none" w:sz="0" w:space="0" w:color="auto"/>
                            <w:right w:val="none" w:sz="0" w:space="0" w:color="auto"/>
                          </w:divBdr>
                          <w:divsChild>
                            <w:div w:id="2018384251">
                              <w:marLeft w:val="0"/>
                              <w:marRight w:val="0"/>
                              <w:marTop w:val="0"/>
                              <w:marBottom w:val="0"/>
                              <w:divBdr>
                                <w:top w:val="none" w:sz="0" w:space="0" w:color="auto"/>
                                <w:left w:val="none" w:sz="0" w:space="0" w:color="auto"/>
                                <w:bottom w:val="none" w:sz="0" w:space="0" w:color="auto"/>
                                <w:right w:val="none" w:sz="0" w:space="0" w:color="auto"/>
                              </w:divBdr>
                              <w:divsChild>
                                <w:div w:id="1794397366">
                                  <w:marLeft w:val="0"/>
                                  <w:marRight w:val="0"/>
                                  <w:marTop w:val="0"/>
                                  <w:marBottom w:val="0"/>
                                  <w:divBdr>
                                    <w:top w:val="none" w:sz="0" w:space="0" w:color="auto"/>
                                    <w:left w:val="none" w:sz="0" w:space="0" w:color="auto"/>
                                    <w:bottom w:val="none" w:sz="0" w:space="0" w:color="auto"/>
                                    <w:right w:val="none" w:sz="0" w:space="0" w:color="auto"/>
                                  </w:divBdr>
                                  <w:divsChild>
                                    <w:div w:id="205533657">
                                      <w:marLeft w:val="0"/>
                                      <w:marRight w:val="0"/>
                                      <w:marTop w:val="0"/>
                                      <w:marBottom w:val="0"/>
                                      <w:divBdr>
                                        <w:top w:val="none" w:sz="0" w:space="0" w:color="auto"/>
                                        <w:left w:val="none" w:sz="0" w:space="0" w:color="auto"/>
                                        <w:bottom w:val="none" w:sz="0" w:space="0" w:color="auto"/>
                                        <w:right w:val="none" w:sz="0" w:space="0" w:color="auto"/>
                                      </w:divBdr>
                                      <w:divsChild>
                                        <w:div w:id="17464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99807">
                          <w:marLeft w:val="0"/>
                          <w:marRight w:val="0"/>
                          <w:marTop w:val="0"/>
                          <w:marBottom w:val="0"/>
                          <w:divBdr>
                            <w:top w:val="none" w:sz="0" w:space="0" w:color="auto"/>
                            <w:left w:val="none" w:sz="0" w:space="0" w:color="auto"/>
                            <w:bottom w:val="none" w:sz="0" w:space="0" w:color="auto"/>
                            <w:right w:val="none" w:sz="0" w:space="0" w:color="auto"/>
                          </w:divBdr>
                          <w:divsChild>
                            <w:div w:id="1784835488">
                              <w:marLeft w:val="0"/>
                              <w:marRight w:val="0"/>
                              <w:marTop w:val="0"/>
                              <w:marBottom w:val="0"/>
                              <w:divBdr>
                                <w:top w:val="none" w:sz="0" w:space="0" w:color="auto"/>
                                <w:left w:val="none" w:sz="0" w:space="0" w:color="auto"/>
                                <w:bottom w:val="none" w:sz="0" w:space="0" w:color="auto"/>
                                <w:right w:val="none" w:sz="0" w:space="0" w:color="auto"/>
                              </w:divBdr>
                              <w:divsChild>
                                <w:div w:id="1397437129">
                                  <w:marLeft w:val="0"/>
                                  <w:marRight w:val="0"/>
                                  <w:marTop w:val="0"/>
                                  <w:marBottom w:val="0"/>
                                  <w:divBdr>
                                    <w:top w:val="none" w:sz="0" w:space="0" w:color="auto"/>
                                    <w:left w:val="none" w:sz="0" w:space="0" w:color="auto"/>
                                    <w:bottom w:val="none" w:sz="0" w:space="0" w:color="auto"/>
                                    <w:right w:val="none" w:sz="0" w:space="0" w:color="auto"/>
                                  </w:divBdr>
                                  <w:divsChild>
                                    <w:div w:id="1518690983">
                                      <w:marLeft w:val="0"/>
                                      <w:marRight w:val="0"/>
                                      <w:marTop w:val="0"/>
                                      <w:marBottom w:val="0"/>
                                      <w:divBdr>
                                        <w:top w:val="none" w:sz="0" w:space="0" w:color="auto"/>
                                        <w:left w:val="none" w:sz="0" w:space="0" w:color="auto"/>
                                        <w:bottom w:val="none" w:sz="0" w:space="0" w:color="auto"/>
                                        <w:right w:val="none" w:sz="0" w:space="0" w:color="auto"/>
                                      </w:divBdr>
                                      <w:divsChild>
                                        <w:div w:id="1490899045">
                                          <w:marLeft w:val="0"/>
                                          <w:marRight w:val="0"/>
                                          <w:marTop w:val="0"/>
                                          <w:marBottom w:val="0"/>
                                          <w:divBdr>
                                            <w:top w:val="none" w:sz="0" w:space="0" w:color="auto"/>
                                            <w:left w:val="none" w:sz="0" w:space="0" w:color="auto"/>
                                            <w:bottom w:val="none" w:sz="0" w:space="0" w:color="auto"/>
                                            <w:right w:val="none" w:sz="0" w:space="0" w:color="auto"/>
                                          </w:divBdr>
                                          <w:divsChild>
                                            <w:div w:id="1783110770">
                                              <w:marLeft w:val="0"/>
                                              <w:marRight w:val="0"/>
                                              <w:marTop w:val="0"/>
                                              <w:marBottom w:val="0"/>
                                              <w:divBdr>
                                                <w:top w:val="none" w:sz="0" w:space="0" w:color="auto"/>
                                                <w:left w:val="none" w:sz="0" w:space="0" w:color="auto"/>
                                                <w:bottom w:val="none" w:sz="0" w:space="0" w:color="auto"/>
                                                <w:right w:val="none" w:sz="0" w:space="0" w:color="auto"/>
                                              </w:divBdr>
                                              <w:divsChild>
                                                <w:div w:id="716200285">
                                                  <w:marLeft w:val="0"/>
                                                  <w:marRight w:val="0"/>
                                                  <w:marTop w:val="0"/>
                                                  <w:marBottom w:val="0"/>
                                                  <w:divBdr>
                                                    <w:top w:val="none" w:sz="0" w:space="0" w:color="auto"/>
                                                    <w:left w:val="none" w:sz="0" w:space="0" w:color="auto"/>
                                                    <w:bottom w:val="none" w:sz="0" w:space="0" w:color="auto"/>
                                                    <w:right w:val="none" w:sz="0" w:space="0" w:color="auto"/>
                                                  </w:divBdr>
                                                  <w:divsChild>
                                                    <w:div w:id="1674448835">
                                                      <w:marLeft w:val="0"/>
                                                      <w:marRight w:val="0"/>
                                                      <w:marTop w:val="0"/>
                                                      <w:marBottom w:val="0"/>
                                                      <w:divBdr>
                                                        <w:top w:val="none" w:sz="0" w:space="0" w:color="auto"/>
                                                        <w:left w:val="none" w:sz="0" w:space="0" w:color="auto"/>
                                                        <w:bottom w:val="none" w:sz="0" w:space="0" w:color="auto"/>
                                                        <w:right w:val="none" w:sz="0" w:space="0" w:color="auto"/>
                                                      </w:divBdr>
                                                      <w:divsChild>
                                                        <w:div w:id="1921791452">
                                                          <w:marLeft w:val="0"/>
                                                          <w:marRight w:val="0"/>
                                                          <w:marTop w:val="0"/>
                                                          <w:marBottom w:val="0"/>
                                                          <w:divBdr>
                                                            <w:top w:val="none" w:sz="0" w:space="0" w:color="auto"/>
                                                            <w:left w:val="none" w:sz="0" w:space="0" w:color="auto"/>
                                                            <w:bottom w:val="none" w:sz="0" w:space="0" w:color="auto"/>
                                                            <w:right w:val="none" w:sz="0" w:space="0" w:color="auto"/>
                                                          </w:divBdr>
                                                          <w:divsChild>
                                                            <w:div w:id="2013873303">
                                                              <w:marLeft w:val="0"/>
                                                              <w:marRight w:val="0"/>
                                                              <w:marTop w:val="0"/>
                                                              <w:marBottom w:val="0"/>
                                                              <w:divBdr>
                                                                <w:top w:val="none" w:sz="0" w:space="0" w:color="auto"/>
                                                                <w:left w:val="none" w:sz="0" w:space="0" w:color="auto"/>
                                                                <w:bottom w:val="none" w:sz="0" w:space="0" w:color="auto"/>
                                                                <w:right w:val="none" w:sz="0" w:space="0" w:color="auto"/>
                                                              </w:divBdr>
                                                              <w:divsChild>
                                                                <w:div w:id="779760536">
                                                                  <w:marLeft w:val="0"/>
                                                                  <w:marRight w:val="0"/>
                                                                  <w:marTop w:val="0"/>
                                                                  <w:marBottom w:val="0"/>
                                                                  <w:divBdr>
                                                                    <w:top w:val="none" w:sz="0" w:space="0" w:color="auto"/>
                                                                    <w:left w:val="none" w:sz="0" w:space="0" w:color="auto"/>
                                                                    <w:bottom w:val="none" w:sz="0" w:space="0" w:color="auto"/>
                                                                    <w:right w:val="none" w:sz="0" w:space="0" w:color="auto"/>
                                                                  </w:divBdr>
                                                                  <w:divsChild>
                                                                    <w:div w:id="4736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262735">
                          <w:marLeft w:val="0"/>
                          <w:marRight w:val="0"/>
                          <w:marTop w:val="0"/>
                          <w:marBottom w:val="0"/>
                          <w:divBdr>
                            <w:top w:val="none" w:sz="0" w:space="0" w:color="auto"/>
                            <w:left w:val="none" w:sz="0" w:space="0" w:color="auto"/>
                            <w:bottom w:val="none" w:sz="0" w:space="0" w:color="auto"/>
                            <w:right w:val="none" w:sz="0" w:space="0" w:color="auto"/>
                          </w:divBdr>
                          <w:divsChild>
                            <w:div w:id="302395278">
                              <w:marLeft w:val="0"/>
                              <w:marRight w:val="0"/>
                              <w:marTop w:val="0"/>
                              <w:marBottom w:val="0"/>
                              <w:divBdr>
                                <w:top w:val="none" w:sz="0" w:space="0" w:color="auto"/>
                                <w:left w:val="none" w:sz="0" w:space="0" w:color="auto"/>
                                <w:bottom w:val="none" w:sz="0" w:space="0" w:color="auto"/>
                                <w:right w:val="none" w:sz="0" w:space="0" w:color="auto"/>
                              </w:divBdr>
                              <w:divsChild>
                                <w:div w:id="974600346">
                                  <w:marLeft w:val="0"/>
                                  <w:marRight w:val="0"/>
                                  <w:marTop w:val="0"/>
                                  <w:marBottom w:val="0"/>
                                  <w:divBdr>
                                    <w:top w:val="none" w:sz="0" w:space="0" w:color="auto"/>
                                    <w:left w:val="none" w:sz="0" w:space="0" w:color="auto"/>
                                    <w:bottom w:val="none" w:sz="0" w:space="0" w:color="auto"/>
                                    <w:right w:val="none" w:sz="0" w:space="0" w:color="auto"/>
                                  </w:divBdr>
                                  <w:divsChild>
                                    <w:div w:id="336084190">
                                      <w:marLeft w:val="0"/>
                                      <w:marRight w:val="0"/>
                                      <w:marTop w:val="0"/>
                                      <w:marBottom w:val="0"/>
                                      <w:divBdr>
                                        <w:top w:val="none" w:sz="0" w:space="0" w:color="auto"/>
                                        <w:left w:val="none" w:sz="0" w:space="0" w:color="auto"/>
                                        <w:bottom w:val="none" w:sz="0" w:space="0" w:color="auto"/>
                                        <w:right w:val="none" w:sz="0" w:space="0" w:color="auto"/>
                                      </w:divBdr>
                                      <w:divsChild>
                                        <w:div w:id="1710445881">
                                          <w:marLeft w:val="0"/>
                                          <w:marRight w:val="0"/>
                                          <w:marTop w:val="0"/>
                                          <w:marBottom w:val="0"/>
                                          <w:divBdr>
                                            <w:top w:val="none" w:sz="0" w:space="0" w:color="auto"/>
                                            <w:left w:val="none" w:sz="0" w:space="0" w:color="auto"/>
                                            <w:bottom w:val="none" w:sz="0" w:space="0" w:color="auto"/>
                                            <w:right w:val="none" w:sz="0" w:space="0" w:color="auto"/>
                                          </w:divBdr>
                                          <w:divsChild>
                                            <w:div w:id="665745422">
                                              <w:marLeft w:val="0"/>
                                              <w:marRight w:val="0"/>
                                              <w:marTop w:val="0"/>
                                              <w:marBottom w:val="0"/>
                                              <w:divBdr>
                                                <w:top w:val="none" w:sz="0" w:space="0" w:color="auto"/>
                                                <w:left w:val="none" w:sz="0" w:space="0" w:color="auto"/>
                                                <w:bottom w:val="none" w:sz="0" w:space="0" w:color="auto"/>
                                                <w:right w:val="none" w:sz="0" w:space="0" w:color="auto"/>
                                              </w:divBdr>
                                              <w:divsChild>
                                                <w:div w:id="789907100">
                                                  <w:marLeft w:val="0"/>
                                                  <w:marRight w:val="0"/>
                                                  <w:marTop w:val="0"/>
                                                  <w:marBottom w:val="0"/>
                                                  <w:divBdr>
                                                    <w:top w:val="none" w:sz="0" w:space="0" w:color="auto"/>
                                                    <w:left w:val="none" w:sz="0" w:space="0" w:color="auto"/>
                                                    <w:bottom w:val="none" w:sz="0" w:space="0" w:color="auto"/>
                                                    <w:right w:val="none" w:sz="0" w:space="0" w:color="auto"/>
                                                  </w:divBdr>
                                                  <w:divsChild>
                                                    <w:div w:id="1965884604">
                                                      <w:marLeft w:val="0"/>
                                                      <w:marRight w:val="0"/>
                                                      <w:marTop w:val="0"/>
                                                      <w:marBottom w:val="0"/>
                                                      <w:divBdr>
                                                        <w:top w:val="none" w:sz="0" w:space="0" w:color="auto"/>
                                                        <w:left w:val="none" w:sz="0" w:space="0" w:color="auto"/>
                                                        <w:bottom w:val="none" w:sz="0" w:space="0" w:color="auto"/>
                                                        <w:right w:val="none" w:sz="0" w:space="0" w:color="auto"/>
                                                      </w:divBdr>
                                                      <w:divsChild>
                                                        <w:div w:id="991983934">
                                                          <w:marLeft w:val="0"/>
                                                          <w:marRight w:val="0"/>
                                                          <w:marTop w:val="0"/>
                                                          <w:marBottom w:val="0"/>
                                                          <w:divBdr>
                                                            <w:top w:val="none" w:sz="0" w:space="0" w:color="auto"/>
                                                            <w:left w:val="none" w:sz="0" w:space="0" w:color="auto"/>
                                                            <w:bottom w:val="none" w:sz="0" w:space="0" w:color="auto"/>
                                                            <w:right w:val="none" w:sz="0" w:space="0" w:color="auto"/>
                                                          </w:divBdr>
                                                          <w:divsChild>
                                                            <w:div w:id="2082677604">
                                                              <w:marLeft w:val="0"/>
                                                              <w:marRight w:val="0"/>
                                                              <w:marTop w:val="0"/>
                                                              <w:marBottom w:val="0"/>
                                                              <w:divBdr>
                                                                <w:top w:val="none" w:sz="0" w:space="0" w:color="auto"/>
                                                                <w:left w:val="none" w:sz="0" w:space="0" w:color="auto"/>
                                                                <w:bottom w:val="none" w:sz="0" w:space="0" w:color="auto"/>
                                                                <w:right w:val="none" w:sz="0" w:space="0" w:color="auto"/>
                                                              </w:divBdr>
                                                              <w:divsChild>
                                                                <w:div w:id="863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578704522">
                          <w:marLeft w:val="0"/>
                          <w:marRight w:val="0"/>
                          <w:marTop w:val="0"/>
                          <w:marBottom w:val="0"/>
                          <w:divBdr>
                            <w:top w:val="none" w:sz="0" w:space="0" w:color="auto"/>
                            <w:left w:val="none" w:sz="0" w:space="0" w:color="auto"/>
                            <w:bottom w:val="none" w:sz="0" w:space="0" w:color="auto"/>
                            <w:right w:val="none" w:sz="0" w:space="0" w:color="auto"/>
                          </w:divBdr>
                          <w:divsChild>
                            <w:div w:id="16346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91556">
                  <w:marLeft w:val="0"/>
                  <w:marRight w:val="0"/>
                  <w:marTop w:val="0"/>
                  <w:marBottom w:val="0"/>
                  <w:divBdr>
                    <w:top w:val="none" w:sz="0" w:space="0" w:color="auto"/>
                    <w:left w:val="none" w:sz="0" w:space="0" w:color="auto"/>
                    <w:bottom w:val="none" w:sz="0" w:space="0" w:color="auto"/>
                    <w:right w:val="none" w:sz="0" w:space="0" w:color="auto"/>
                  </w:divBdr>
                  <w:divsChild>
                    <w:div w:id="1008024047">
                      <w:marLeft w:val="0"/>
                      <w:marRight w:val="0"/>
                      <w:marTop w:val="0"/>
                      <w:marBottom w:val="0"/>
                      <w:divBdr>
                        <w:top w:val="none" w:sz="0" w:space="0" w:color="auto"/>
                        <w:left w:val="none" w:sz="0" w:space="0" w:color="auto"/>
                        <w:bottom w:val="none" w:sz="0" w:space="0" w:color="auto"/>
                        <w:right w:val="none" w:sz="0" w:space="0" w:color="auto"/>
                      </w:divBdr>
                      <w:divsChild>
                        <w:div w:id="126210263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87661516">
                  <w:marLeft w:val="0"/>
                  <w:marRight w:val="0"/>
                  <w:marTop w:val="0"/>
                  <w:marBottom w:val="0"/>
                  <w:divBdr>
                    <w:top w:val="none" w:sz="0" w:space="0" w:color="auto"/>
                    <w:left w:val="none" w:sz="0" w:space="0" w:color="auto"/>
                    <w:bottom w:val="none" w:sz="0" w:space="0" w:color="auto"/>
                    <w:right w:val="none" w:sz="0" w:space="0" w:color="auto"/>
                  </w:divBdr>
                  <w:divsChild>
                    <w:div w:id="1376541503">
                      <w:marLeft w:val="0"/>
                      <w:marRight w:val="0"/>
                      <w:marTop w:val="0"/>
                      <w:marBottom w:val="0"/>
                      <w:divBdr>
                        <w:top w:val="none" w:sz="0" w:space="0" w:color="auto"/>
                        <w:left w:val="none" w:sz="0" w:space="0" w:color="auto"/>
                        <w:bottom w:val="none" w:sz="0" w:space="0" w:color="auto"/>
                        <w:right w:val="none" w:sz="0" w:space="0" w:color="auto"/>
                      </w:divBdr>
                      <w:divsChild>
                        <w:div w:id="1918980551">
                          <w:marLeft w:val="0"/>
                          <w:marRight w:val="0"/>
                          <w:marTop w:val="0"/>
                          <w:marBottom w:val="0"/>
                          <w:divBdr>
                            <w:top w:val="none" w:sz="0" w:space="0" w:color="auto"/>
                            <w:left w:val="none" w:sz="0" w:space="0" w:color="auto"/>
                            <w:bottom w:val="none" w:sz="0" w:space="0" w:color="auto"/>
                            <w:right w:val="none" w:sz="0" w:space="0" w:color="auto"/>
                          </w:divBdr>
                          <w:divsChild>
                            <w:div w:id="1043363703">
                              <w:marLeft w:val="0"/>
                              <w:marRight w:val="0"/>
                              <w:marTop w:val="0"/>
                              <w:marBottom w:val="0"/>
                              <w:divBdr>
                                <w:top w:val="none" w:sz="0" w:space="0" w:color="auto"/>
                                <w:left w:val="none" w:sz="0" w:space="0" w:color="auto"/>
                                <w:bottom w:val="none" w:sz="0" w:space="0" w:color="auto"/>
                                <w:right w:val="none" w:sz="0" w:space="0" w:color="auto"/>
                              </w:divBdr>
                            </w:div>
                            <w:div w:id="1004892676">
                              <w:marLeft w:val="0"/>
                              <w:marRight w:val="0"/>
                              <w:marTop w:val="0"/>
                              <w:marBottom w:val="0"/>
                              <w:divBdr>
                                <w:top w:val="none" w:sz="0" w:space="0" w:color="auto"/>
                                <w:left w:val="none" w:sz="0" w:space="0" w:color="auto"/>
                                <w:bottom w:val="none" w:sz="0" w:space="0" w:color="auto"/>
                                <w:right w:val="none" w:sz="0" w:space="0" w:color="auto"/>
                              </w:divBdr>
                            </w:div>
                            <w:div w:id="722096092">
                              <w:marLeft w:val="0"/>
                              <w:marRight w:val="0"/>
                              <w:marTop w:val="0"/>
                              <w:marBottom w:val="0"/>
                              <w:divBdr>
                                <w:top w:val="none" w:sz="0" w:space="0" w:color="auto"/>
                                <w:left w:val="none" w:sz="0" w:space="0" w:color="auto"/>
                                <w:bottom w:val="none" w:sz="0" w:space="0" w:color="auto"/>
                                <w:right w:val="none" w:sz="0" w:space="0" w:color="auto"/>
                              </w:divBdr>
                              <w:divsChild>
                                <w:div w:id="1370489210">
                                  <w:marLeft w:val="0"/>
                                  <w:marRight w:val="0"/>
                                  <w:marTop w:val="0"/>
                                  <w:marBottom w:val="0"/>
                                  <w:divBdr>
                                    <w:top w:val="none" w:sz="0" w:space="0" w:color="auto"/>
                                    <w:left w:val="none" w:sz="0" w:space="0" w:color="auto"/>
                                    <w:bottom w:val="none" w:sz="0" w:space="0" w:color="auto"/>
                                    <w:right w:val="none" w:sz="0" w:space="0" w:color="auto"/>
                                  </w:divBdr>
                                  <w:divsChild>
                                    <w:div w:id="1853228395">
                                      <w:marLeft w:val="0"/>
                                      <w:marRight w:val="0"/>
                                      <w:marTop w:val="0"/>
                                      <w:marBottom w:val="0"/>
                                      <w:divBdr>
                                        <w:top w:val="none" w:sz="0" w:space="0" w:color="auto"/>
                                        <w:left w:val="none" w:sz="0" w:space="0" w:color="auto"/>
                                        <w:bottom w:val="none" w:sz="0" w:space="0" w:color="auto"/>
                                        <w:right w:val="none" w:sz="0" w:space="0" w:color="auto"/>
                                      </w:divBdr>
                                      <w:divsChild>
                                        <w:div w:id="637493578">
                                          <w:marLeft w:val="0"/>
                                          <w:marRight w:val="0"/>
                                          <w:marTop w:val="0"/>
                                          <w:marBottom w:val="0"/>
                                          <w:divBdr>
                                            <w:top w:val="none" w:sz="0" w:space="0" w:color="auto"/>
                                            <w:left w:val="none" w:sz="0" w:space="0" w:color="auto"/>
                                            <w:bottom w:val="none" w:sz="0" w:space="0" w:color="auto"/>
                                            <w:right w:val="none" w:sz="0" w:space="0" w:color="auto"/>
                                          </w:divBdr>
                                          <w:divsChild>
                                            <w:div w:id="1105536484">
                                              <w:marLeft w:val="0"/>
                                              <w:marRight w:val="0"/>
                                              <w:marTop w:val="0"/>
                                              <w:marBottom w:val="0"/>
                                              <w:divBdr>
                                                <w:top w:val="none" w:sz="0" w:space="0" w:color="auto"/>
                                                <w:left w:val="none" w:sz="0" w:space="0" w:color="auto"/>
                                                <w:bottom w:val="none" w:sz="0" w:space="0" w:color="auto"/>
                                                <w:right w:val="none" w:sz="0" w:space="0" w:color="auto"/>
                                              </w:divBdr>
                                              <w:divsChild>
                                                <w:div w:id="1859464767">
                                                  <w:marLeft w:val="0"/>
                                                  <w:marRight w:val="0"/>
                                                  <w:marTop w:val="0"/>
                                                  <w:marBottom w:val="0"/>
                                                  <w:divBdr>
                                                    <w:top w:val="none" w:sz="0" w:space="0" w:color="auto"/>
                                                    <w:left w:val="none" w:sz="0" w:space="0" w:color="auto"/>
                                                    <w:bottom w:val="none" w:sz="0" w:space="0" w:color="auto"/>
                                                    <w:right w:val="none" w:sz="0" w:space="0" w:color="auto"/>
                                                  </w:divBdr>
                                                  <w:divsChild>
                                                    <w:div w:id="1097943235">
                                                      <w:marLeft w:val="0"/>
                                                      <w:marRight w:val="0"/>
                                                      <w:marTop w:val="0"/>
                                                      <w:marBottom w:val="0"/>
                                                      <w:divBdr>
                                                        <w:top w:val="none" w:sz="0" w:space="0" w:color="auto"/>
                                                        <w:left w:val="none" w:sz="0" w:space="0" w:color="auto"/>
                                                        <w:bottom w:val="none" w:sz="0" w:space="0" w:color="auto"/>
                                                        <w:right w:val="none" w:sz="0" w:space="0" w:color="auto"/>
                                                      </w:divBdr>
                                                      <w:divsChild>
                                                        <w:div w:id="16577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462920">
                              <w:marLeft w:val="0"/>
                              <w:marRight w:val="0"/>
                              <w:marTop w:val="0"/>
                              <w:marBottom w:val="0"/>
                              <w:divBdr>
                                <w:top w:val="none" w:sz="0" w:space="0" w:color="auto"/>
                                <w:left w:val="none" w:sz="0" w:space="0" w:color="auto"/>
                                <w:bottom w:val="none" w:sz="0" w:space="0" w:color="auto"/>
                                <w:right w:val="none" w:sz="0" w:space="0" w:color="auto"/>
                              </w:divBdr>
                              <w:divsChild>
                                <w:div w:id="1988321794">
                                  <w:marLeft w:val="0"/>
                                  <w:marRight w:val="0"/>
                                  <w:marTop w:val="0"/>
                                  <w:marBottom w:val="0"/>
                                  <w:divBdr>
                                    <w:top w:val="none" w:sz="0" w:space="0" w:color="auto"/>
                                    <w:left w:val="none" w:sz="0" w:space="0" w:color="auto"/>
                                    <w:bottom w:val="none" w:sz="0" w:space="0" w:color="auto"/>
                                    <w:right w:val="none" w:sz="0" w:space="0" w:color="auto"/>
                                  </w:divBdr>
                                </w:div>
                              </w:divsChild>
                            </w:div>
                            <w:div w:id="1078163957">
                              <w:marLeft w:val="0"/>
                              <w:marRight w:val="0"/>
                              <w:marTop w:val="0"/>
                              <w:marBottom w:val="0"/>
                              <w:divBdr>
                                <w:top w:val="none" w:sz="0" w:space="0" w:color="auto"/>
                                <w:left w:val="none" w:sz="0" w:space="0" w:color="auto"/>
                                <w:bottom w:val="none" w:sz="0" w:space="0" w:color="auto"/>
                                <w:right w:val="none" w:sz="0" w:space="0" w:color="auto"/>
                              </w:divBdr>
                            </w:div>
                            <w:div w:id="157037153">
                              <w:marLeft w:val="0"/>
                              <w:marRight w:val="0"/>
                              <w:marTop w:val="0"/>
                              <w:marBottom w:val="0"/>
                              <w:divBdr>
                                <w:top w:val="none" w:sz="0" w:space="0" w:color="auto"/>
                                <w:left w:val="none" w:sz="0" w:space="0" w:color="auto"/>
                                <w:bottom w:val="none" w:sz="0" w:space="0" w:color="auto"/>
                                <w:right w:val="none" w:sz="0" w:space="0" w:color="auto"/>
                              </w:divBdr>
                              <w:divsChild>
                                <w:div w:id="2099985699">
                                  <w:marLeft w:val="0"/>
                                  <w:marRight w:val="0"/>
                                  <w:marTop w:val="0"/>
                                  <w:marBottom w:val="0"/>
                                  <w:divBdr>
                                    <w:top w:val="none" w:sz="0" w:space="0" w:color="auto"/>
                                    <w:left w:val="none" w:sz="0" w:space="0" w:color="auto"/>
                                    <w:bottom w:val="none" w:sz="0" w:space="0" w:color="auto"/>
                                    <w:right w:val="none" w:sz="0" w:space="0" w:color="auto"/>
                                  </w:divBdr>
                                  <w:divsChild>
                                    <w:div w:id="1181117691">
                                      <w:marLeft w:val="0"/>
                                      <w:marRight w:val="0"/>
                                      <w:marTop w:val="0"/>
                                      <w:marBottom w:val="0"/>
                                      <w:divBdr>
                                        <w:top w:val="none" w:sz="0" w:space="0" w:color="auto"/>
                                        <w:left w:val="none" w:sz="0" w:space="0" w:color="auto"/>
                                        <w:bottom w:val="none" w:sz="0" w:space="0" w:color="auto"/>
                                        <w:right w:val="none" w:sz="0" w:space="0" w:color="auto"/>
                                      </w:divBdr>
                                      <w:divsChild>
                                        <w:div w:id="1259172490">
                                          <w:marLeft w:val="0"/>
                                          <w:marRight w:val="0"/>
                                          <w:marTop w:val="0"/>
                                          <w:marBottom w:val="0"/>
                                          <w:divBdr>
                                            <w:top w:val="none" w:sz="0" w:space="0" w:color="auto"/>
                                            <w:left w:val="none" w:sz="0" w:space="0" w:color="auto"/>
                                            <w:bottom w:val="none" w:sz="0" w:space="0" w:color="auto"/>
                                            <w:right w:val="none" w:sz="0" w:space="0" w:color="auto"/>
                                          </w:divBdr>
                                          <w:divsChild>
                                            <w:div w:id="1506437620">
                                              <w:marLeft w:val="0"/>
                                              <w:marRight w:val="0"/>
                                              <w:marTop w:val="0"/>
                                              <w:marBottom w:val="0"/>
                                              <w:divBdr>
                                                <w:top w:val="none" w:sz="0" w:space="0" w:color="auto"/>
                                                <w:left w:val="none" w:sz="0" w:space="0" w:color="auto"/>
                                                <w:bottom w:val="none" w:sz="0" w:space="0" w:color="auto"/>
                                                <w:right w:val="none" w:sz="0" w:space="0" w:color="auto"/>
                                              </w:divBdr>
                                              <w:divsChild>
                                                <w:div w:id="454569713">
                                                  <w:marLeft w:val="0"/>
                                                  <w:marRight w:val="0"/>
                                                  <w:marTop w:val="0"/>
                                                  <w:marBottom w:val="0"/>
                                                  <w:divBdr>
                                                    <w:top w:val="none" w:sz="0" w:space="0" w:color="auto"/>
                                                    <w:left w:val="none" w:sz="0" w:space="0" w:color="auto"/>
                                                    <w:bottom w:val="none" w:sz="0" w:space="0" w:color="auto"/>
                                                    <w:right w:val="none" w:sz="0" w:space="0" w:color="auto"/>
                                                  </w:divBdr>
                                                  <w:divsChild>
                                                    <w:div w:id="529802844">
                                                      <w:marLeft w:val="0"/>
                                                      <w:marRight w:val="0"/>
                                                      <w:marTop w:val="0"/>
                                                      <w:marBottom w:val="0"/>
                                                      <w:divBdr>
                                                        <w:top w:val="none" w:sz="0" w:space="0" w:color="auto"/>
                                                        <w:left w:val="none" w:sz="0" w:space="0" w:color="auto"/>
                                                        <w:bottom w:val="none" w:sz="0" w:space="0" w:color="auto"/>
                                                        <w:right w:val="none" w:sz="0" w:space="0" w:color="auto"/>
                                                      </w:divBdr>
                                                      <w:divsChild>
                                                        <w:div w:id="19056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002836">
                              <w:marLeft w:val="0"/>
                              <w:marRight w:val="0"/>
                              <w:marTop w:val="0"/>
                              <w:marBottom w:val="0"/>
                              <w:divBdr>
                                <w:top w:val="none" w:sz="0" w:space="0" w:color="auto"/>
                                <w:left w:val="none" w:sz="0" w:space="0" w:color="auto"/>
                                <w:bottom w:val="none" w:sz="0" w:space="0" w:color="auto"/>
                                <w:right w:val="none" w:sz="0" w:space="0" w:color="auto"/>
                              </w:divBdr>
                              <w:divsChild>
                                <w:div w:id="304506622">
                                  <w:marLeft w:val="0"/>
                                  <w:marRight w:val="0"/>
                                  <w:marTop w:val="0"/>
                                  <w:marBottom w:val="0"/>
                                  <w:divBdr>
                                    <w:top w:val="none" w:sz="0" w:space="0" w:color="auto"/>
                                    <w:left w:val="none" w:sz="0" w:space="0" w:color="auto"/>
                                    <w:bottom w:val="none" w:sz="0" w:space="0" w:color="auto"/>
                                    <w:right w:val="none" w:sz="0" w:space="0" w:color="auto"/>
                                  </w:divBdr>
                                </w:div>
                                <w:div w:id="2125728007">
                                  <w:marLeft w:val="0"/>
                                  <w:marRight w:val="0"/>
                                  <w:marTop w:val="0"/>
                                  <w:marBottom w:val="0"/>
                                  <w:divBdr>
                                    <w:top w:val="none" w:sz="0" w:space="0" w:color="auto"/>
                                    <w:left w:val="none" w:sz="0" w:space="0" w:color="auto"/>
                                    <w:bottom w:val="none" w:sz="0" w:space="0" w:color="auto"/>
                                    <w:right w:val="none" w:sz="0" w:space="0" w:color="auto"/>
                                  </w:divBdr>
                                  <w:divsChild>
                                    <w:div w:id="287470250">
                                      <w:marLeft w:val="0"/>
                                      <w:marRight w:val="0"/>
                                      <w:marTop w:val="0"/>
                                      <w:marBottom w:val="0"/>
                                      <w:divBdr>
                                        <w:top w:val="none" w:sz="0" w:space="0" w:color="auto"/>
                                        <w:left w:val="none" w:sz="0" w:space="0" w:color="auto"/>
                                        <w:bottom w:val="none" w:sz="0" w:space="0" w:color="auto"/>
                                        <w:right w:val="none" w:sz="0" w:space="0" w:color="auto"/>
                                      </w:divBdr>
                                      <w:divsChild>
                                        <w:div w:id="96870089">
                                          <w:marLeft w:val="0"/>
                                          <w:marRight w:val="0"/>
                                          <w:marTop w:val="0"/>
                                          <w:marBottom w:val="0"/>
                                          <w:divBdr>
                                            <w:top w:val="none" w:sz="0" w:space="0" w:color="auto"/>
                                            <w:left w:val="none" w:sz="0" w:space="0" w:color="auto"/>
                                            <w:bottom w:val="none" w:sz="0" w:space="0" w:color="auto"/>
                                            <w:right w:val="none" w:sz="0" w:space="0" w:color="auto"/>
                                          </w:divBdr>
                                          <w:divsChild>
                                            <w:div w:id="1702125818">
                                              <w:marLeft w:val="0"/>
                                              <w:marRight w:val="0"/>
                                              <w:marTop w:val="0"/>
                                              <w:marBottom w:val="0"/>
                                              <w:divBdr>
                                                <w:top w:val="none" w:sz="0" w:space="0" w:color="auto"/>
                                                <w:left w:val="none" w:sz="0" w:space="0" w:color="auto"/>
                                                <w:bottom w:val="none" w:sz="0" w:space="0" w:color="auto"/>
                                                <w:right w:val="none" w:sz="0" w:space="0" w:color="auto"/>
                                              </w:divBdr>
                                              <w:divsChild>
                                                <w:div w:id="798189067">
                                                  <w:marLeft w:val="0"/>
                                                  <w:marRight w:val="0"/>
                                                  <w:marTop w:val="0"/>
                                                  <w:marBottom w:val="0"/>
                                                  <w:divBdr>
                                                    <w:top w:val="none" w:sz="0" w:space="0" w:color="auto"/>
                                                    <w:left w:val="none" w:sz="0" w:space="0" w:color="auto"/>
                                                    <w:bottom w:val="none" w:sz="0" w:space="0" w:color="auto"/>
                                                    <w:right w:val="none" w:sz="0" w:space="0" w:color="auto"/>
                                                  </w:divBdr>
                                                  <w:divsChild>
                                                    <w:div w:id="744768388">
                                                      <w:marLeft w:val="0"/>
                                                      <w:marRight w:val="0"/>
                                                      <w:marTop w:val="0"/>
                                                      <w:marBottom w:val="0"/>
                                                      <w:divBdr>
                                                        <w:top w:val="none" w:sz="0" w:space="0" w:color="auto"/>
                                                        <w:left w:val="none" w:sz="0" w:space="0" w:color="auto"/>
                                                        <w:bottom w:val="none" w:sz="0" w:space="0" w:color="auto"/>
                                                        <w:right w:val="none" w:sz="0" w:space="0" w:color="auto"/>
                                                      </w:divBdr>
                                                      <w:divsChild>
                                                        <w:div w:id="736898142">
                                                          <w:marLeft w:val="0"/>
                                                          <w:marRight w:val="0"/>
                                                          <w:marTop w:val="0"/>
                                                          <w:marBottom w:val="0"/>
                                                          <w:divBdr>
                                                            <w:top w:val="none" w:sz="0" w:space="0" w:color="auto"/>
                                                            <w:left w:val="none" w:sz="0" w:space="0" w:color="auto"/>
                                                            <w:bottom w:val="none" w:sz="0" w:space="0" w:color="auto"/>
                                                            <w:right w:val="none" w:sz="0" w:space="0" w:color="auto"/>
                                                          </w:divBdr>
                                                          <w:divsChild>
                                                            <w:div w:id="973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046853">
                              <w:marLeft w:val="0"/>
                              <w:marRight w:val="0"/>
                              <w:marTop w:val="0"/>
                              <w:marBottom w:val="0"/>
                              <w:divBdr>
                                <w:top w:val="none" w:sz="0" w:space="0" w:color="auto"/>
                                <w:left w:val="none" w:sz="0" w:space="0" w:color="auto"/>
                                <w:bottom w:val="none" w:sz="0" w:space="0" w:color="auto"/>
                                <w:right w:val="none" w:sz="0" w:space="0" w:color="auto"/>
                              </w:divBdr>
                            </w:div>
                            <w:div w:id="1982684731">
                              <w:marLeft w:val="0"/>
                              <w:marRight w:val="0"/>
                              <w:marTop w:val="0"/>
                              <w:marBottom w:val="0"/>
                              <w:divBdr>
                                <w:top w:val="none" w:sz="0" w:space="0" w:color="auto"/>
                                <w:left w:val="none" w:sz="0" w:space="0" w:color="auto"/>
                                <w:bottom w:val="none" w:sz="0" w:space="0" w:color="auto"/>
                                <w:right w:val="none" w:sz="0" w:space="0" w:color="auto"/>
                              </w:divBdr>
                              <w:divsChild>
                                <w:div w:id="1807894963">
                                  <w:marLeft w:val="0"/>
                                  <w:marRight w:val="0"/>
                                  <w:marTop w:val="0"/>
                                  <w:marBottom w:val="0"/>
                                  <w:divBdr>
                                    <w:top w:val="none" w:sz="0" w:space="0" w:color="auto"/>
                                    <w:left w:val="none" w:sz="0" w:space="0" w:color="auto"/>
                                    <w:bottom w:val="none" w:sz="0" w:space="0" w:color="auto"/>
                                    <w:right w:val="none" w:sz="0" w:space="0" w:color="auto"/>
                                  </w:divBdr>
                                  <w:divsChild>
                                    <w:div w:id="498666549">
                                      <w:marLeft w:val="0"/>
                                      <w:marRight w:val="0"/>
                                      <w:marTop w:val="0"/>
                                      <w:marBottom w:val="0"/>
                                      <w:divBdr>
                                        <w:top w:val="none" w:sz="0" w:space="0" w:color="auto"/>
                                        <w:left w:val="none" w:sz="0" w:space="0" w:color="auto"/>
                                        <w:bottom w:val="none" w:sz="0" w:space="0" w:color="auto"/>
                                        <w:right w:val="none" w:sz="0" w:space="0" w:color="auto"/>
                                      </w:divBdr>
                                      <w:divsChild>
                                        <w:div w:id="132723746">
                                          <w:marLeft w:val="0"/>
                                          <w:marRight w:val="0"/>
                                          <w:marTop w:val="0"/>
                                          <w:marBottom w:val="0"/>
                                          <w:divBdr>
                                            <w:top w:val="none" w:sz="0" w:space="0" w:color="auto"/>
                                            <w:left w:val="none" w:sz="0" w:space="0" w:color="auto"/>
                                            <w:bottom w:val="none" w:sz="0" w:space="0" w:color="auto"/>
                                            <w:right w:val="none" w:sz="0" w:space="0" w:color="auto"/>
                                          </w:divBdr>
                                          <w:divsChild>
                                            <w:div w:id="2089232147">
                                              <w:marLeft w:val="0"/>
                                              <w:marRight w:val="0"/>
                                              <w:marTop w:val="0"/>
                                              <w:marBottom w:val="0"/>
                                              <w:divBdr>
                                                <w:top w:val="none" w:sz="0" w:space="0" w:color="auto"/>
                                                <w:left w:val="none" w:sz="0" w:space="0" w:color="auto"/>
                                                <w:bottom w:val="none" w:sz="0" w:space="0" w:color="auto"/>
                                                <w:right w:val="none" w:sz="0" w:space="0" w:color="auto"/>
                                              </w:divBdr>
                                              <w:divsChild>
                                                <w:div w:id="1768311202">
                                                  <w:marLeft w:val="0"/>
                                                  <w:marRight w:val="0"/>
                                                  <w:marTop w:val="0"/>
                                                  <w:marBottom w:val="0"/>
                                                  <w:divBdr>
                                                    <w:top w:val="none" w:sz="0" w:space="0" w:color="auto"/>
                                                    <w:left w:val="none" w:sz="0" w:space="0" w:color="auto"/>
                                                    <w:bottom w:val="none" w:sz="0" w:space="0" w:color="auto"/>
                                                    <w:right w:val="none" w:sz="0" w:space="0" w:color="auto"/>
                                                  </w:divBdr>
                                                  <w:divsChild>
                                                    <w:div w:id="910696510">
                                                      <w:marLeft w:val="0"/>
                                                      <w:marRight w:val="0"/>
                                                      <w:marTop w:val="0"/>
                                                      <w:marBottom w:val="0"/>
                                                      <w:divBdr>
                                                        <w:top w:val="none" w:sz="0" w:space="0" w:color="auto"/>
                                                        <w:left w:val="none" w:sz="0" w:space="0" w:color="auto"/>
                                                        <w:bottom w:val="none" w:sz="0" w:space="0" w:color="auto"/>
                                                        <w:right w:val="none" w:sz="0" w:space="0" w:color="auto"/>
                                                      </w:divBdr>
                                                      <w:divsChild>
                                                        <w:div w:id="8218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555929">
          <w:marLeft w:val="0"/>
          <w:marRight w:val="0"/>
          <w:marTop w:val="0"/>
          <w:marBottom w:val="0"/>
          <w:divBdr>
            <w:top w:val="none" w:sz="0" w:space="0" w:color="auto"/>
            <w:left w:val="none" w:sz="0" w:space="0" w:color="auto"/>
            <w:bottom w:val="none" w:sz="0" w:space="0" w:color="auto"/>
            <w:right w:val="none" w:sz="0" w:space="0" w:color="auto"/>
          </w:divBdr>
          <w:divsChild>
            <w:div w:id="2142337021">
              <w:marLeft w:val="0"/>
              <w:marRight w:val="0"/>
              <w:marTop w:val="0"/>
              <w:marBottom w:val="0"/>
              <w:divBdr>
                <w:top w:val="none" w:sz="0" w:space="0" w:color="auto"/>
                <w:left w:val="none" w:sz="0" w:space="0" w:color="auto"/>
                <w:bottom w:val="none" w:sz="0" w:space="0" w:color="auto"/>
                <w:right w:val="none" w:sz="0" w:space="0" w:color="auto"/>
              </w:divBdr>
              <w:divsChild>
                <w:div w:id="15731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3558</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Montgomery</cp:lastModifiedBy>
  <cp:revision>2</cp:revision>
  <dcterms:created xsi:type="dcterms:W3CDTF">2022-02-07T22:46:00Z</dcterms:created>
  <dcterms:modified xsi:type="dcterms:W3CDTF">2022-02-07T22:46:00Z</dcterms:modified>
</cp:coreProperties>
</file>